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346CF" w:rsidRPr="0019245A" w:rsidRDefault="00E346CF" w:rsidP="00E346CF">
      <w:pPr>
        <w:autoSpaceDE w:val="0"/>
        <w:autoSpaceDN w:val="0"/>
        <w:adjustRightInd w:val="0"/>
        <w:rPr>
          <w:rFonts w:cs="Open Sans"/>
          <w:szCs w:val="18"/>
          <w:lang w:val="en-US"/>
        </w:rPr>
      </w:pPr>
    </w:p>
    <w:p w14:paraId="0A37501D" w14:textId="77777777" w:rsidR="00E346CF" w:rsidRDefault="00E346CF" w:rsidP="00E346CF">
      <w:pPr>
        <w:autoSpaceDE w:val="0"/>
        <w:autoSpaceDN w:val="0"/>
        <w:adjustRightInd w:val="0"/>
        <w:rPr>
          <w:rFonts w:cs="Open Sans"/>
          <w:szCs w:val="18"/>
          <w:lang w:val="en-US"/>
        </w:rPr>
      </w:pPr>
    </w:p>
    <w:p w14:paraId="5DAB6C7B" w14:textId="77777777" w:rsidR="00942C7F" w:rsidRDefault="00942C7F" w:rsidP="00E346CF">
      <w:pPr>
        <w:autoSpaceDE w:val="0"/>
        <w:autoSpaceDN w:val="0"/>
        <w:adjustRightInd w:val="0"/>
        <w:rPr>
          <w:rFonts w:cs="Open Sans"/>
          <w:szCs w:val="18"/>
          <w:lang w:val="en-US"/>
        </w:rPr>
      </w:pPr>
    </w:p>
    <w:p w14:paraId="02EB378F" w14:textId="77777777" w:rsidR="00942C7F" w:rsidRPr="0019245A" w:rsidRDefault="00942C7F" w:rsidP="00E346CF">
      <w:pPr>
        <w:autoSpaceDE w:val="0"/>
        <w:autoSpaceDN w:val="0"/>
        <w:adjustRightInd w:val="0"/>
        <w:rPr>
          <w:rFonts w:cs="Open Sans"/>
          <w:szCs w:val="18"/>
          <w:lang w:val="en-US"/>
        </w:rPr>
      </w:pPr>
    </w:p>
    <w:p w14:paraId="6A05A809" w14:textId="77777777" w:rsidR="00E346CF" w:rsidRPr="0019245A" w:rsidRDefault="00E346CF" w:rsidP="00E346CF">
      <w:pPr>
        <w:autoSpaceDE w:val="0"/>
        <w:autoSpaceDN w:val="0"/>
        <w:adjustRightInd w:val="0"/>
        <w:rPr>
          <w:rFonts w:cs="Open Sans"/>
          <w:szCs w:val="18"/>
          <w:lang w:val="en-US"/>
        </w:rPr>
      </w:pPr>
    </w:p>
    <w:tbl>
      <w:tblPr>
        <w:tblW w:w="5290" w:type="pct"/>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
      <w:tblGrid>
        <w:gridCol w:w="1174"/>
        <w:gridCol w:w="2141"/>
        <w:gridCol w:w="5474"/>
      </w:tblGrid>
      <w:tr w:rsidR="00E346CF" w:rsidRPr="0019245A" w14:paraId="3159C6F2" w14:textId="77777777" w:rsidTr="0019245A">
        <w:tc>
          <w:tcPr>
            <w:tcW w:w="0" w:type="auto"/>
            <w:gridSpan w:val="2"/>
            <w:tcBorders>
              <w:top w:val="single" w:sz="4" w:space="0" w:color="auto"/>
              <w:bottom w:val="single" w:sz="4" w:space="0" w:color="auto"/>
            </w:tcBorders>
          </w:tcPr>
          <w:p w14:paraId="1E5A74F1" w14:textId="77777777" w:rsidR="00E346CF" w:rsidRPr="0019245A" w:rsidRDefault="00E346CF" w:rsidP="00E346CF">
            <w:pPr>
              <w:pStyle w:val="TableBody"/>
              <w:rPr>
                <w:rFonts w:cs="Open Sans"/>
                <w:b/>
                <w:sz w:val="18"/>
                <w:szCs w:val="18"/>
                <w:lang w:val="en-GB"/>
              </w:rPr>
            </w:pPr>
            <w:r w:rsidRPr="0019245A">
              <w:rPr>
                <w:rFonts w:cs="Open Sans"/>
                <w:b/>
                <w:sz w:val="18"/>
                <w:szCs w:val="18"/>
                <w:lang w:val="en-GB"/>
              </w:rPr>
              <w:t>Category</w:t>
            </w:r>
          </w:p>
        </w:tc>
        <w:tc>
          <w:tcPr>
            <w:tcW w:w="3114" w:type="pct"/>
            <w:tcBorders>
              <w:top w:val="single" w:sz="4" w:space="0" w:color="auto"/>
              <w:bottom w:val="single" w:sz="4" w:space="0" w:color="auto"/>
            </w:tcBorders>
          </w:tcPr>
          <w:p w14:paraId="59AD10AE" w14:textId="77777777" w:rsidR="00E346CF" w:rsidRPr="0019245A" w:rsidRDefault="00E346CF" w:rsidP="00E346CF">
            <w:pPr>
              <w:pStyle w:val="TableBody"/>
              <w:rPr>
                <w:rFonts w:cs="Open Sans"/>
                <w:b/>
                <w:sz w:val="18"/>
                <w:szCs w:val="18"/>
                <w:lang w:val="en-GB"/>
              </w:rPr>
            </w:pPr>
            <w:r w:rsidRPr="0019245A">
              <w:rPr>
                <w:rFonts w:cs="Open Sans"/>
                <w:b/>
                <w:sz w:val="18"/>
                <w:szCs w:val="18"/>
                <w:lang w:val="en-GB"/>
              </w:rPr>
              <w:t>Title</w:t>
            </w:r>
          </w:p>
        </w:tc>
      </w:tr>
      <w:tr w:rsidR="00E346CF" w:rsidRPr="0019245A" w14:paraId="3F08B3BB" w14:textId="77777777" w:rsidTr="0019245A">
        <w:tc>
          <w:tcPr>
            <w:tcW w:w="0" w:type="auto"/>
            <w:tcBorders>
              <w:top w:val="single" w:sz="4" w:space="0" w:color="auto"/>
            </w:tcBorders>
          </w:tcPr>
          <w:p w14:paraId="0C1E76AC" w14:textId="77777777" w:rsidR="00E346CF" w:rsidRPr="0019245A" w:rsidRDefault="00E346CF" w:rsidP="0019245A">
            <w:pPr>
              <w:pStyle w:val="TableBody"/>
              <w:rPr>
                <w:rFonts w:cs="Open Sans"/>
                <w:b/>
                <w:sz w:val="18"/>
                <w:szCs w:val="18"/>
                <w:lang w:val="en-GB"/>
              </w:rPr>
            </w:pPr>
            <w:r w:rsidRPr="0019245A">
              <w:rPr>
                <w:rFonts w:cs="Open Sans"/>
                <w:b/>
                <w:sz w:val="18"/>
                <w:szCs w:val="18"/>
                <w:lang w:val="en-GB"/>
              </w:rPr>
              <w:t>NFR</w:t>
            </w:r>
          </w:p>
        </w:tc>
        <w:tc>
          <w:tcPr>
            <w:tcW w:w="0" w:type="auto"/>
            <w:tcBorders>
              <w:top w:val="single" w:sz="4" w:space="0" w:color="auto"/>
            </w:tcBorders>
          </w:tcPr>
          <w:p w14:paraId="3BA1CD02" w14:textId="77777777" w:rsidR="00E346CF" w:rsidRPr="0019245A" w:rsidRDefault="00E346CF" w:rsidP="00E346CF">
            <w:pPr>
              <w:pStyle w:val="TableBold"/>
              <w:rPr>
                <w:rFonts w:cs="Open Sans"/>
                <w:b w:val="0"/>
                <w:sz w:val="18"/>
                <w:szCs w:val="18"/>
                <w:lang w:val="en-GB"/>
              </w:rPr>
            </w:pPr>
            <w:bookmarkStart w:id="0" w:name="NFR"/>
            <w:r w:rsidRPr="0019245A">
              <w:rPr>
                <w:rFonts w:cs="Open Sans"/>
                <w:b w:val="0"/>
                <w:sz w:val="18"/>
                <w:szCs w:val="18"/>
                <w:lang w:val="en-GB"/>
              </w:rPr>
              <w:t>1.</w:t>
            </w:r>
            <w:proofErr w:type="gramStart"/>
            <w:r w:rsidRPr="0019245A">
              <w:rPr>
                <w:rFonts w:cs="Open Sans"/>
                <w:b w:val="0"/>
                <w:sz w:val="18"/>
                <w:szCs w:val="18"/>
                <w:lang w:val="en-GB"/>
              </w:rPr>
              <w:t>B.2.a.v</w:t>
            </w:r>
            <w:bookmarkEnd w:id="0"/>
            <w:proofErr w:type="gramEnd"/>
          </w:p>
        </w:tc>
        <w:tc>
          <w:tcPr>
            <w:tcW w:w="3114" w:type="pct"/>
            <w:tcBorders>
              <w:top w:val="single" w:sz="4" w:space="0" w:color="auto"/>
            </w:tcBorders>
          </w:tcPr>
          <w:p w14:paraId="4249588F" w14:textId="77777777" w:rsidR="00E346CF" w:rsidRPr="0019245A" w:rsidRDefault="00E346CF" w:rsidP="00E346CF">
            <w:pPr>
              <w:pStyle w:val="TableBold"/>
              <w:rPr>
                <w:rFonts w:cs="Open Sans"/>
                <w:b w:val="0"/>
                <w:sz w:val="18"/>
                <w:szCs w:val="18"/>
                <w:lang w:val="en-GB"/>
              </w:rPr>
            </w:pPr>
            <w:bookmarkStart w:id="1" w:name="Title"/>
            <w:r w:rsidRPr="0019245A">
              <w:rPr>
                <w:rFonts w:cs="Open Sans"/>
                <w:b w:val="0"/>
                <w:sz w:val="18"/>
                <w:szCs w:val="18"/>
                <w:lang w:val="en-GB"/>
              </w:rPr>
              <w:t>Distribution of oil products</w:t>
            </w:r>
            <w:bookmarkEnd w:id="1"/>
            <w:r w:rsidRPr="0019245A">
              <w:rPr>
                <w:rFonts w:cs="Open Sans"/>
                <w:b w:val="0"/>
                <w:sz w:val="18"/>
                <w:szCs w:val="18"/>
                <w:lang w:val="en-GB"/>
              </w:rPr>
              <w:t xml:space="preserve"> </w:t>
            </w:r>
          </w:p>
        </w:tc>
      </w:tr>
      <w:tr w:rsidR="00E346CF" w:rsidRPr="0019245A" w14:paraId="0A6D4579" w14:textId="77777777" w:rsidTr="0019245A">
        <w:tc>
          <w:tcPr>
            <w:tcW w:w="0" w:type="auto"/>
          </w:tcPr>
          <w:p w14:paraId="4AE75E52" w14:textId="77777777" w:rsidR="00E346CF" w:rsidRPr="0019245A" w:rsidRDefault="00E346CF" w:rsidP="0019245A">
            <w:pPr>
              <w:pStyle w:val="TableBody"/>
              <w:rPr>
                <w:rFonts w:cs="Open Sans"/>
                <w:b/>
                <w:sz w:val="18"/>
                <w:szCs w:val="18"/>
                <w:lang w:val="en-GB"/>
              </w:rPr>
            </w:pPr>
            <w:r w:rsidRPr="0019245A">
              <w:rPr>
                <w:rFonts w:cs="Open Sans"/>
                <w:b/>
                <w:sz w:val="18"/>
                <w:szCs w:val="18"/>
                <w:lang w:val="en-GB"/>
              </w:rPr>
              <w:t>SNAP</w:t>
            </w:r>
          </w:p>
        </w:tc>
        <w:tc>
          <w:tcPr>
            <w:tcW w:w="0" w:type="auto"/>
          </w:tcPr>
          <w:p w14:paraId="7DACAA15" w14:textId="77777777" w:rsidR="00E346CF" w:rsidRPr="0019245A" w:rsidRDefault="00E346CF" w:rsidP="00E346CF">
            <w:pPr>
              <w:pStyle w:val="TableBold"/>
              <w:rPr>
                <w:rFonts w:cs="Open Sans"/>
                <w:b w:val="0"/>
                <w:sz w:val="18"/>
                <w:szCs w:val="18"/>
                <w:lang w:val="en-GB"/>
              </w:rPr>
            </w:pPr>
            <w:r w:rsidRPr="0019245A">
              <w:rPr>
                <w:rFonts w:cs="Open Sans"/>
                <w:b w:val="0"/>
                <w:sz w:val="18"/>
                <w:szCs w:val="18"/>
                <w:lang w:val="en-GB"/>
              </w:rPr>
              <w:t>0505</w:t>
            </w:r>
          </w:p>
          <w:p w14:paraId="66199AC6" w14:textId="77777777" w:rsidR="00E346CF" w:rsidRPr="0019245A" w:rsidRDefault="00E346CF" w:rsidP="00E346CF">
            <w:pPr>
              <w:pStyle w:val="TableBold"/>
              <w:rPr>
                <w:rFonts w:cs="Open Sans"/>
                <w:b w:val="0"/>
                <w:sz w:val="18"/>
                <w:szCs w:val="18"/>
                <w:lang w:val="en-GB"/>
              </w:rPr>
            </w:pPr>
            <w:r w:rsidRPr="0019245A">
              <w:rPr>
                <w:rFonts w:cs="Open Sans"/>
                <w:b w:val="0"/>
                <w:sz w:val="18"/>
                <w:szCs w:val="18"/>
                <w:lang w:val="en-GB"/>
              </w:rPr>
              <w:t>050501</w:t>
            </w:r>
          </w:p>
          <w:p w14:paraId="344CF3F5" w14:textId="77777777" w:rsidR="00E346CF" w:rsidRPr="0019245A" w:rsidRDefault="00E346CF" w:rsidP="00E346CF">
            <w:pPr>
              <w:pStyle w:val="TableBold"/>
              <w:rPr>
                <w:rFonts w:cs="Open Sans"/>
                <w:b w:val="0"/>
                <w:sz w:val="18"/>
                <w:szCs w:val="18"/>
                <w:lang w:val="en-GB"/>
              </w:rPr>
            </w:pPr>
            <w:r w:rsidRPr="0019245A">
              <w:rPr>
                <w:rFonts w:cs="Open Sans"/>
                <w:b w:val="0"/>
                <w:sz w:val="18"/>
                <w:szCs w:val="18"/>
                <w:lang w:val="en-GB"/>
              </w:rPr>
              <w:t>050502</w:t>
            </w:r>
          </w:p>
          <w:p w14:paraId="6C527852" w14:textId="77777777" w:rsidR="00E346CF" w:rsidRPr="0019245A" w:rsidRDefault="00E346CF" w:rsidP="00E346CF">
            <w:pPr>
              <w:pStyle w:val="TableBold"/>
              <w:rPr>
                <w:rFonts w:cs="Open Sans"/>
                <w:b w:val="0"/>
                <w:sz w:val="18"/>
                <w:szCs w:val="18"/>
                <w:lang w:val="en-GB"/>
              </w:rPr>
            </w:pPr>
            <w:r w:rsidRPr="0019245A">
              <w:rPr>
                <w:rFonts w:cs="Open Sans"/>
                <w:b w:val="0"/>
                <w:sz w:val="18"/>
                <w:szCs w:val="18"/>
                <w:lang w:val="en-GB"/>
              </w:rPr>
              <w:t>050503</w:t>
            </w:r>
          </w:p>
          <w:p w14:paraId="2DBE8B48" w14:textId="77777777" w:rsidR="00E346CF" w:rsidRPr="0019245A" w:rsidRDefault="00E346CF" w:rsidP="00E346CF">
            <w:pPr>
              <w:pStyle w:val="TableBold"/>
              <w:rPr>
                <w:rFonts w:cs="Open Sans"/>
                <w:b w:val="0"/>
                <w:sz w:val="18"/>
                <w:szCs w:val="18"/>
                <w:lang w:val="en-GB"/>
              </w:rPr>
            </w:pPr>
            <w:r w:rsidRPr="0019245A">
              <w:rPr>
                <w:rFonts w:cs="Open Sans"/>
                <w:b w:val="0"/>
                <w:sz w:val="18"/>
                <w:szCs w:val="18"/>
                <w:lang w:val="en-GB"/>
              </w:rPr>
              <w:t>0504</w:t>
            </w:r>
          </w:p>
          <w:p w14:paraId="5A39BBE3" w14:textId="77777777" w:rsidR="00E346CF" w:rsidRPr="0019245A" w:rsidRDefault="00E346CF" w:rsidP="00E346CF">
            <w:pPr>
              <w:pStyle w:val="TableBold"/>
              <w:rPr>
                <w:rFonts w:cs="Open Sans"/>
                <w:b w:val="0"/>
                <w:sz w:val="18"/>
                <w:szCs w:val="18"/>
                <w:lang w:val="en-GB"/>
              </w:rPr>
            </w:pPr>
          </w:p>
          <w:p w14:paraId="47855761" w14:textId="77777777" w:rsidR="00E346CF" w:rsidRPr="0019245A" w:rsidRDefault="00E346CF" w:rsidP="00E346CF">
            <w:pPr>
              <w:pStyle w:val="TableBold"/>
              <w:rPr>
                <w:rFonts w:cs="Open Sans"/>
                <w:b w:val="0"/>
                <w:sz w:val="18"/>
                <w:szCs w:val="18"/>
                <w:lang w:val="en-GB"/>
              </w:rPr>
            </w:pPr>
            <w:r w:rsidRPr="0019245A">
              <w:rPr>
                <w:rFonts w:cs="Open Sans"/>
                <w:b w:val="0"/>
                <w:sz w:val="18"/>
                <w:szCs w:val="18"/>
                <w:lang w:val="en-GB"/>
              </w:rPr>
              <w:t>050401</w:t>
            </w:r>
          </w:p>
          <w:p w14:paraId="65001604" w14:textId="77777777" w:rsidR="00E346CF" w:rsidRPr="0019245A" w:rsidRDefault="00E346CF" w:rsidP="00E346CF">
            <w:pPr>
              <w:pStyle w:val="TableBold"/>
              <w:rPr>
                <w:rFonts w:cs="Open Sans"/>
                <w:b w:val="0"/>
                <w:sz w:val="18"/>
                <w:szCs w:val="18"/>
                <w:lang w:val="en-GB"/>
              </w:rPr>
            </w:pPr>
            <w:r w:rsidRPr="0019245A">
              <w:rPr>
                <w:rFonts w:cs="Open Sans"/>
                <w:b w:val="0"/>
                <w:sz w:val="18"/>
                <w:szCs w:val="18"/>
                <w:lang w:val="en-GB"/>
              </w:rPr>
              <w:t>050402</w:t>
            </w:r>
          </w:p>
        </w:tc>
        <w:tc>
          <w:tcPr>
            <w:tcW w:w="3114" w:type="pct"/>
          </w:tcPr>
          <w:p w14:paraId="257D90F3" w14:textId="77777777" w:rsidR="00E346CF" w:rsidRPr="0019245A" w:rsidRDefault="00E346CF" w:rsidP="00E346CF">
            <w:pPr>
              <w:pStyle w:val="TableBold"/>
              <w:rPr>
                <w:rFonts w:cs="Open Sans"/>
                <w:b w:val="0"/>
                <w:sz w:val="18"/>
                <w:szCs w:val="18"/>
                <w:lang w:val="en-GB"/>
              </w:rPr>
            </w:pPr>
            <w:r w:rsidRPr="0019245A">
              <w:rPr>
                <w:rFonts w:cs="Open Sans"/>
                <w:b w:val="0"/>
                <w:sz w:val="18"/>
                <w:szCs w:val="18"/>
                <w:lang w:val="en-GB"/>
              </w:rPr>
              <w:t>Gasoline distribution</w:t>
            </w:r>
          </w:p>
          <w:p w14:paraId="468FAD39" w14:textId="77777777" w:rsidR="00E346CF" w:rsidRPr="0019245A" w:rsidRDefault="00E346CF" w:rsidP="00E346CF">
            <w:pPr>
              <w:pStyle w:val="TableBold"/>
              <w:rPr>
                <w:rFonts w:cs="Open Sans"/>
                <w:b w:val="0"/>
                <w:sz w:val="18"/>
                <w:szCs w:val="18"/>
                <w:lang w:val="en-GB"/>
              </w:rPr>
            </w:pPr>
            <w:r w:rsidRPr="0019245A">
              <w:rPr>
                <w:rFonts w:cs="Open Sans"/>
                <w:b w:val="0"/>
                <w:sz w:val="18"/>
                <w:szCs w:val="18"/>
                <w:lang w:val="en-GB"/>
              </w:rPr>
              <w:t>Refinery dispatch station</w:t>
            </w:r>
          </w:p>
          <w:p w14:paraId="106D5F6F" w14:textId="77777777" w:rsidR="00E346CF" w:rsidRPr="0019245A" w:rsidRDefault="00E346CF" w:rsidP="00E346CF">
            <w:pPr>
              <w:pStyle w:val="TableBold"/>
              <w:rPr>
                <w:rFonts w:cs="Open Sans"/>
                <w:b w:val="0"/>
                <w:sz w:val="18"/>
                <w:szCs w:val="18"/>
                <w:lang w:val="en-GB"/>
              </w:rPr>
            </w:pPr>
            <w:r w:rsidRPr="0019245A">
              <w:rPr>
                <w:rFonts w:cs="Open Sans"/>
                <w:b w:val="0"/>
                <w:sz w:val="18"/>
                <w:szCs w:val="18"/>
                <w:lang w:val="en-GB"/>
              </w:rPr>
              <w:t>Transport and depots (except 050503)</w:t>
            </w:r>
          </w:p>
          <w:p w14:paraId="007D2EBC" w14:textId="77777777" w:rsidR="00E346CF" w:rsidRPr="0019245A" w:rsidRDefault="00E346CF" w:rsidP="00E346CF">
            <w:pPr>
              <w:pStyle w:val="TableBold"/>
              <w:rPr>
                <w:rFonts w:cs="Open Sans"/>
                <w:b w:val="0"/>
                <w:sz w:val="18"/>
                <w:szCs w:val="18"/>
                <w:lang w:val="en-GB"/>
              </w:rPr>
            </w:pPr>
            <w:r w:rsidRPr="0019245A">
              <w:rPr>
                <w:rFonts w:cs="Open Sans"/>
                <w:b w:val="0"/>
                <w:sz w:val="18"/>
                <w:szCs w:val="18"/>
                <w:lang w:val="en-GB"/>
              </w:rPr>
              <w:t>Service stations (including refuelling of cars)</w:t>
            </w:r>
          </w:p>
          <w:p w14:paraId="2F2022B1" w14:textId="77777777" w:rsidR="00E346CF" w:rsidRPr="0019245A" w:rsidRDefault="00E346CF" w:rsidP="00E346CF">
            <w:pPr>
              <w:pStyle w:val="TableBold"/>
              <w:tabs>
                <w:tab w:val="left" w:pos="2292"/>
              </w:tabs>
              <w:rPr>
                <w:rFonts w:cs="Open Sans"/>
                <w:b w:val="0"/>
                <w:sz w:val="18"/>
                <w:szCs w:val="18"/>
                <w:lang w:val="en-GB"/>
              </w:rPr>
            </w:pPr>
            <w:r w:rsidRPr="0019245A">
              <w:rPr>
                <w:rFonts w:cs="Open Sans"/>
                <w:b w:val="0"/>
                <w:sz w:val="18"/>
                <w:szCs w:val="18"/>
                <w:lang w:val="en-GB"/>
              </w:rPr>
              <w:t>Liquid fuel distribution (except gasoline distribution in 0505)</w:t>
            </w:r>
          </w:p>
          <w:p w14:paraId="5390E5BA" w14:textId="77777777" w:rsidR="00E346CF" w:rsidRPr="0019245A" w:rsidRDefault="00E346CF" w:rsidP="00E346CF">
            <w:pPr>
              <w:pStyle w:val="TableBold"/>
              <w:rPr>
                <w:rFonts w:cs="Open Sans"/>
                <w:b w:val="0"/>
                <w:sz w:val="18"/>
                <w:szCs w:val="18"/>
                <w:lang w:val="en-GB"/>
              </w:rPr>
            </w:pPr>
            <w:r w:rsidRPr="0019245A">
              <w:rPr>
                <w:rFonts w:cs="Open Sans"/>
                <w:b w:val="0"/>
                <w:sz w:val="18"/>
                <w:szCs w:val="18"/>
                <w:lang w:val="en-GB"/>
              </w:rPr>
              <w:t xml:space="preserve">Marine terminals (tankers, </w:t>
            </w:r>
            <w:proofErr w:type="gramStart"/>
            <w:r w:rsidRPr="0019245A">
              <w:rPr>
                <w:rFonts w:cs="Open Sans"/>
                <w:b w:val="0"/>
                <w:sz w:val="18"/>
                <w:szCs w:val="18"/>
                <w:lang w:val="en-GB"/>
              </w:rPr>
              <w:t>handling</w:t>
            </w:r>
            <w:proofErr w:type="gramEnd"/>
            <w:r w:rsidRPr="0019245A">
              <w:rPr>
                <w:rFonts w:cs="Open Sans"/>
                <w:b w:val="0"/>
                <w:sz w:val="18"/>
                <w:szCs w:val="18"/>
                <w:lang w:val="en-GB"/>
              </w:rPr>
              <w:t xml:space="preserve"> and storage)</w:t>
            </w:r>
          </w:p>
          <w:p w14:paraId="063D0F2F" w14:textId="77777777" w:rsidR="00E346CF" w:rsidRPr="0019245A" w:rsidRDefault="00E346CF" w:rsidP="00E346CF">
            <w:pPr>
              <w:pStyle w:val="TableBold"/>
              <w:rPr>
                <w:rFonts w:cs="Open Sans"/>
                <w:b w:val="0"/>
                <w:sz w:val="18"/>
                <w:szCs w:val="18"/>
                <w:lang w:val="en-GB"/>
              </w:rPr>
            </w:pPr>
            <w:r w:rsidRPr="0019245A">
              <w:rPr>
                <w:rFonts w:cs="Open Sans"/>
                <w:b w:val="0"/>
                <w:sz w:val="18"/>
                <w:szCs w:val="18"/>
                <w:lang w:val="en-GB"/>
              </w:rPr>
              <w:t>Other handling and storage (including pipelines)</w:t>
            </w:r>
          </w:p>
        </w:tc>
      </w:tr>
      <w:tr w:rsidR="00E346CF" w:rsidRPr="0019245A" w14:paraId="1968BE54" w14:textId="77777777" w:rsidTr="0019245A">
        <w:tc>
          <w:tcPr>
            <w:tcW w:w="0" w:type="auto"/>
          </w:tcPr>
          <w:p w14:paraId="2EA63C72" w14:textId="77777777" w:rsidR="00E346CF" w:rsidRPr="0019245A" w:rsidRDefault="00E346CF" w:rsidP="0019245A">
            <w:pPr>
              <w:pStyle w:val="TableBody"/>
              <w:rPr>
                <w:rFonts w:cs="Open Sans"/>
                <w:b/>
                <w:sz w:val="18"/>
                <w:szCs w:val="18"/>
                <w:lang w:val="en-GB"/>
              </w:rPr>
            </w:pPr>
            <w:r w:rsidRPr="0019245A">
              <w:rPr>
                <w:rFonts w:cs="Open Sans"/>
                <w:b/>
                <w:sz w:val="18"/>
                <w:szCs w:val="18"/>
                <w:lang w:val="en-GB"/>
              </w:rPr>
              <w:t>ISIC</w:t>
            </w:r>
          </w:p>
        </w:tc>
        <w:tc>
          <w:tcPr>
            <w:tcW w:w="0" w:type="auto"/>
          </w:tcPr>
          <w:p w14:paraId="41C8F396" w14:textId="77777777" w:rsidR="00E346CF" w:rsidRPr="0019245A" w:rsidRDefault="00E346CF" w:rsidP="00E346CF">
            <w:pPr>
              <w:pStyle w:val="TableBold"/>
              <w:rPr>
                <w:rFonts w:cs="Open Sans"/>
                <w:b w:val="0"/>
                <w:sz w:val="18"/>
                <w:szCs w:val="18"/>
                <w:lang w:val="en-GB"/>
              </w:rPr>
            </w:pPr>
          </w:p>
        </w:tc>
        <w:tc>
          <w:tcPr>
            <w:tcW w:w="3114" w:type="pct"/>
          </w:tcPr>
          <w:p w14:paraId="72A3D3EC" w14:textId="77777777" w:rsidR="006C4E30" w:rsidRPr="0019245A" w:rsidRDefault="006C4E30" w:rsidP="00E346CF">
            <w:pPr>
              <w:pStyle w:val="TableBold"/>
              <w:rPr>
                <w:rFonts w:cs="Open Sans"/>
                <w:b w:val="0"/>
                <w:sz w:val="18"/>
                <w:szCs w:val="18"/>
                <w:lang w:val="en-GB"/>
              </w:rPr>
            </w:pPr>
          </w:p>
        </w:tc>
      </w:tr>
      <w:tr w:rsidR="007D5294" w:rsidRPr="0019245A" w14:paraId="6D9C6DDB" w14:textId="77777777" w:rsidTr="0019245A">
        <w:tc>
          <w:tcPr>
            <w:tcW w:w="0" w:type="auto"/>
          </w:tcPr>
          <w:p w14:paraId="6B814A1E" w14:textId="77777777" w:rsidR="007D5294" w:rsidRPr="0019245A" w:rsidRDefault="007D5294" w:rsidP="007D5294">
            <w:pPr>
              <w:pStyle w:val="TableBody"/>
              <w:rPr>
                <w:rFonts w:cs="Open Sans"/>
                <w:b/>
                <w:sz w:val="18"/>
                <w:szCs w:val="18"/>
                <w:lang w:val="en-GB"/>
              </w:rPr>
            </w:pPr>
            <w:r w:rsidRPr="0019245A">
              <w:rPr>
                <w:rFonts w:cs="Open Sans"/>
                <w:b/>
                <w:sz w:val="18"/>
                <w:szCs w:val="18"/>
                <w:lang w:val="en-GB"/>
              </w:rPr>
              <w:t>Version</w:t>
            </w:r>
          </w:p>
        </w:tc>
        <w:tc>
          <w:tcPr>
            <w:tcW w:w="0" w:type="auto"/>
          </w:tcPr>
          <w:p w14:paraId="75D91C12" w14:textId="77777777" w:rsidR="007D5294" w:rsidRPr="0019245A" w:rsidRDefault="007D5294" w:rsidP="00893DCA">
            <w:pPr>
              <w:pStyle w:val="TableBold"/>
              <w:rPr>
                <w:rFonts w:cs="Open Sans"/>
                <w:b w:val="0"/>
                <w:sz w:val="18"/>
                <w:szCs w:val="18"/>
                <w:lang w:val="en-GB"/>
              </w:rPr>
            </w:pPr>
            <w:r w:rsidRPr="0019245A">
              <w:rPr>
                <w:rFonts w:cs="Open Sans"/>
                <w:b w:val="0"/>
                <w:sz w:val="18"/>
                <w:szCs w:val="18"/>
                <w:lang w:val="en-GB"/>
              </w:rPr>
              <w:t xml:space="preserve">Guidebook </w:t>
            </w:r>
            <w:r w:rsidR="00893DCA">
              <w:rPr>
                <w:rFonts w:cs="Open Sans"/>
                <w:b w:val="0"/>
                <w:sz w:val="18"/>
                <w:szCs w:val="18"/>
                <w:lang w:val="en-GB"/>
              </w:rPr>
              <w:t>2019</w:t>
            </w:r>
          </w:p>
        </w:tc>
        <w:tc>
          <w:tcPr>
            <w:tcW w:w="3114" w:type="pct"/>
          </w:tcPr>
          <w:p w14:paraId="0D0B940D" w14:textId="77777777" w:rsidR="00C90A42" w:rsidRPr="0019245A" w:rsidRDefault="00C90A42" w:rsidP="007D5294">
            <w:pPr>
              <w:pStyle w:val="TableBold"/>
              <w:rPr>
                <w:rFonts w:cs="Open Sans"/>
                <w:b w:val="0"/>
                <w:sz w:val="18"/>
                <w:szCs w:val="18"/>
                <w:lang w:val="en-GB"/>
              </w:rPr>
            </w:pPr>
          </w:p>
        </w:tc>
      </w:tr>
    </w:tbl>
    <w:p w14:paraId="0E27B00A" w14:textId="77777777" w:rsidR="00E346CF" w:rsidRPr="0019245A" w:rsidRDefault="00E346CF" w:rsidP="00F24054">
      <w:pPr>
        <w:rPr>
          <w:rFonts w:cs="Open Sans"/>
          <w:szCs w:val="18"/>
          <w:lang w:val="en-GB"/>
        </w:rPr>
      </w:pPr>
    </w:p>
    <w:p w14:paraId="60061E4C" w14:textId="77777777" w:rsidR="00E346CF" w:rsidRPr="0019245A" w:rsidRDefault="00E346CF" w:rsidP="00F24054">
      <w:pPr>
        <w:rPr>
          <w:rFonts w:cs="Open Sans"/>
          <w:szCs w:val="18"/>
          <w:lang w:val="en-GB"/>
        </w:rPr>
      </w:pPr>
    </w:p>
    <w:p w14:paraId="44EAFD9C" w14:textId="77777777" w:rsidR="00E346CF" w:rsidRPr="0019245A" w:rsidRDefault="00E346CF" w:rsidP="00F24054">
      <w:pPr>
        <w:rPr>
          <w:rFonts w:cs="Open Sans"/>
          <w:szCs w:val="18"/>
          <w:lang w:val="en-GB"/>
        </w:rPr>
      </w:pPr>
    </w:p>
    <w:p w14:paraId="4B94D5A5" w14:textId="77777777" w:rsidR="00F24054" w:rsidRPr="0019245A" w:rsidRDefault="00F24054" w:rsidP="00F24054">
      <w:pPr>
        <w:rPr>
          <w:rFonts w:cs="Open Sans"/>
          <w:szCs w:val="18"/>
          <w:lang w:val="en-GB"/>
        </w:rPr>
      </w:pPr>
    </w:p>
    <w:p w14:paraId="3DEEC669" w14:textId="77777777" w:rsidR="00F24054" w:rsidRPr="0019245A" w:rsidRDefault="00F24054" w:rsidP="00F24054">
      <w:pPr>
        <w:rPr>
          <w:rFonts w:cs="Open Sans"/>
          <w:szCs w:val="18"/>
          <w:lang w:val="en-GB"/>
        </w:rPr>
      </w:pPr>
    </w:p>
    <w:p w14:paraId="3656B9AB" w14:textId="77777777" w:rsidR="00F24054" w:rsidRPr="0019245A" w:rsidRDefault="00F24054" w:rsidP="00F24054">
      <w:pPr>
        <w:rPr>
          <w:rFonts w:cs="Open Sans"/>
          <w:szCs w:val="18"/>
          <w:lang w:val="en-GB"/>
        </w:rPr>
      </w:pPr>
    </w:p>
    <w:p w14:paraId="45FB0818" w14:textId="77777777" w:rsidR="00F24054" w:rsidRPr="0019245A" w:rsidRDefault="00F24054" w:rsidP="00F24054">
      <w:pPr>
        <w:rPr>
          <w:rFonts w:cs="Open Sans"/>
          <w:szCs w:val="18"/>
          <w:lang w:val="en-GB"/>
        </w:rPr>
      </w:pPr>
    </w:p>
    <w:p w14:paraId="049F31CB" w14:textId="77777777" w:rsidR="00F24054" w:rsidRPr="0019245A" w:rsidRDefault="00F24054" w:rsidP="00F24054">
      <w:pPr>
        <w:rPr>
          <w:rFonts w:cs="Open Sans"/>
          <w:szCs w:val="18"/>
          <w:lang w:val="en-GB"/>
        </w:rPr>
      </w:pPr>
    </w:p>
    <w:p w14:paraId="53128261" w14:textId="77777777" w:rsidR="00F24054" w:rsidRPr="0019245A" w:rsidRDefault="00F24054" w:rsidP="00F24054">
      <w:pPr>
        <w:rPr>
          <w:rFonts w:cs="Open Sans"/>
          <w:szCs w:val="18"/>
          <w:lang w:val="en-GB"/>
        </w:rPr>
      </w:pPr>
    </w:p>
    <w:p w14:paraId="62486C05" w14:textId="77777777" w:rsidR="00F24054" w:rsidRPr="0019245A" w:rsidRDefault="00F24054" w:rsidP="00F24054">
      <w:pPr>
        <w:rPr>
          <w:rFonts w:cs="Open Sans"/>
          <w:szCs w:val="18"/>
          <w:lang w:val="en-GB"/>
        </w:rPr>
      </w:pPr>
    </w:p>
    <w:p w14:paraId="4101652C" w14:textId="77777777" w:rsidR="00F24054" w:rsidRPr="0019245A" w:rsidRDefault="00F24054" w:rsidP="00F24054">
      <w:pPr>
        <w:rPr>
          <w:rFonts w:cs="Open Sans"/>
          <w:szCs w:val="18"/>
          <w:lang w:val="en-GB"/>
        </w:rPr>
      </w:pPr>
    </w:p>
    <w:p w14:paraId="4B99056E" w14:textId="77777777" w:rsidR="00F24054" w:rsidRPr="0019245A" w:rsidRDefault="00F24054" w:rsidP="00F24054">
      <w:pPr>
        <w:rPr>
          <w:rFonts w:cs="Open Sans"/>
          <w:szCs w:val="18"/>
          <w:lang w:val="en-GB"/>
        </w:rPr>
      </w:pPr>
    </w:p>
    <w:p w14:paraId="1299C43A" w14:textId="77777777" w:rsidR="00F24054" w:rsidRPr="0019245A" w:rsidRDefault="00F24054" w:rsidP="00F24054">
      <w:pPr>
        <w:rPr>
          <w:rFonts w:cs="Open Sans"/>
          <w:szCs w:val="18"/>
          <w:lang w:val="en-GB"/>
        </w:rPr>
      </w:pPr>
    </w:p>
    <w:p w14:paraId="4DDBEF00" w14:textId="77777777" w:rsidR="00F24054" w:rsidRPr="0019245A" w:rsidRDefault="00F24054" w:rsidP="00F24054">
      <w:pPr>
        <w:rPr>
          <w:rFonts w:cs="Open Sans"/>
          <w:szCs w:val="18"/>
          <w:lang w:val="en-GB"/>
        </w:rPr>
      </w:pPr>
    </w:p>
    <w:p w14:paraId="3461D779" w14:textId="77777777" w:rsidR="00F24054" w:rsidRPr="0019245A" w:rsidRDefault="00F24054" w:rsidP="00F24054">
      <w:pPr>
        <w:rPr>
          <w:rFonts w:cs="Open Sans"/>
          <w:szCs w:val="18"/>
          <w:lang w:val="en-GB"/>
        </w:rPr>
      </w:pPr>
    </w:p>
    <w:p w14:paraId="3CF2D8B6" w14:textId="77777777" w:rsidR="00E346CF" w:rsidRPr="0019245A" w:rsidRDefault="00E346CF" w:rsidP="00F24054">
      <w:pPr>
        <w:rPr>
          <w:rFonts w:cs="Open Sans"/>
          <w:szCs w:val="18"/>
          <w:lang w:val="en-GB"/>
        </w:rPr>
      </w:pPr>
    </w:p>
    <w:p w14:paraId="0FB78278" w14:textId="77777777" w:rsidR="00E346CF" w:rsidRPr="0019245A" w:rsidRDefault="00E346CF" w:rsidP="00F24054">
      <w:pPr>
        <w:rPr>
          <w:rFonts w:cs="Open Sans"/>
          <w:szCs w:val="18"/>
          <w:lang w:val="en-GB"/>
        </w:rPr>
      </w:pPr>
    </w:p>
    <w:p w14:paraId="1FC39945" w14:textId="77777777" w:rsidR="00E346CF" w:rsidRPr="0019245A" w:rsidRDefault="00E346CF" w:rsidP="00F24054">
      <w:pPr>
        <w:rPr>
          <w:rFonts w:cs="Open Sans"/>
          <w:szCs w:val="18"/>
          <w:lang w:val="en-GB"/>
        </w:rPr>
      </w:pPr>
    </w:p>
    <w:p w14:paraId="0562CB0E" w14:textId="77777777" w:rsidR="00E346CF" w:rsidRDefault="00E346CF" w:rsidP="00F24054">
      <w:pPr>
        <w:rPr>
          <w:rFonts w:cs="Open Sans"/>
          <w:szCs w:val="18"/>
          <w:lang w:val="en-GB"/>
        </w:rPr>
      </w:pPr>
    </w:p>
    <w:p w14:paraId="34CE0A41" w14:textId="77777777" w:rsidR="00890CC1" w:rsidRPr="0019245A" w:rsidRDefault="00890CC1" w:rsidP="00F24054">
      <w:pPr>
        <w:rPr>
          <w:rFonts w:cs="Open Sans"/>
          <w:szCs w:val="18"/>
          <w:lang w:val="en-GB"/>
        </w:rPr>
      </w:pPr>
    </w:p>
    <w:p w14:paraId="62EBF3C5" w14:textId="77777777" w:rsidR="00E346CF" w:rsidRPr="0019245A" w:rsidRDefault="00E346CF" w:rsidP="00F24054">
      <w:pPr>
        <w:rPr>
          <w:rFonts w:cs="Open Sans"/>
          <w:szCs w:val="18"/>
          <w:lang w:val="en-GB"/>
        </w:rPr>
      </w:pPr>
    </w:p>
    <w:p w14:paraId="3A527AA9" w14:textId="03F85C47" w:rsidR="00E346CF" w:rsidRPr="0019245A" w:rsidRDefault="00E346CF" w:rsidP="00E346CF">
      <w:pPr>
        <w:rPr>
          <w:rFonts w:cs="Open Sans"/>
          <w:b/>
          <w:szCs w:val="18"/>
          <w:lang w:val="en-US"/>
        </w:rPr>
      </w:pPr>
      <w:r w:rsidRPr="0019245A">
        <w:rPr>
          <w:rFonts w:cs="Open Sans"/>
          <w:b/>
          <w:szCs w:val="18"/>
          <w:lang w:val="en-US"/>
        </w:rPr>
        <w:t>Coordinator</w:t>
      </w:r>
      <w:ins w:id="2" w:author="Annie Thornton" w:date="2023-02-23T17:19:00Z">
        <w:r w:rsidR="0054218B">
          <w:rPr>
            <w:rFonts w:cs="Open Sans"/>
            <w:b/>
            <w:szCs w:val="18"/>
            <w:lang w:val="en-US"/>
          </w:rPr>
          <w:t>s</w:t>
        </w:r>
      </w:ins>
    </w:p>
    <w:p w14:paraId="3FD97F95" w14:textId="14189BCA" w:rsidR="00E346CF" w:rsidRPr="0019245A" w:rsidRDefault="00E346CF" w:rsidP="00E346CF">
      <w:pPr>
        <w:autoSpaceDE w:val="0"/>
        <w:autoSpaceDN w:val="0"/>
        <w:adjustRightInd w:val="0"/>
        <w:rPr>
          <w:rFonts w:cs="Open Sans"/>
          <w:szCs w:val="18"/>
          <w:lang w:val="en-US"/>
        </w:rPr>
      </w:pPr>
      <w:r w:rsidRPr="0019245A">
        <w:rPr>
          <w:rFonts w:cs="Open Sans"/>
          <w:szCs w:val="18"/>
          <w:lang w:val="en-US"/>
        </w:rPr>
        <w:t>Carlo Trozzi</w:t>
      </w:r>
      <w:ins w:id="3" w:author="Annie Thornton" w:date="2023-02-23T17:19:00Z">
        <w:r w:rsidR="0054218B">
          <w:rPr>
            <w:rFonts w:cs="Open Sans"/>
            <w:szCs w:val="18"/>
            <w:lang w:val="en-US"/>
          </w:rPr>
          <w:t xml:space="preserve"> &amp; Kris</w:t>
        </w:r>
      </w:ins>
      <w:ins w:id="4" w:author="Annie Thornton" w:date="2023-02-23T17:20:00Z">
        <w:r w:rsidR="0054218B">
          <w:rPr>
            <w:rFonts w:cs="Open Sans"/>
            <w:szCs w:val="18"/>
            <w:lang w:val="en-US"/>
          </w:rPr>
          <w:t>tina Jurich</w:t>
        </w:r>
      </w:ins>
    </w:p>
    <w:p w14:paraId="6D98A12B" w14:textId="77777777" w:rsidR="00E346CF" w:rsidRPr="0019245A" w:rsidRDefault="00E346CF" w:rsidP="00E346CF">
      <w:pPr>
        <w:autoSpaceDE w:val="0"/>
        <w:autoSpaceDN w:val="0"/>
        <w:adjustRightInd w:val="0"/>
        <w:rPr>
          <w:rFonts w:cs="Open Sans"/>
          <w:szCs w:val="18"/>
          <w:lang w:val="en-US"/>
        </w:rPr>
      </w:pPr>
    </w:p>
    <w:p w14:paraId="0FB99954" w14:textId="77777777" w:rsidR="00E346CF" w:rsidRPr="0019245A" w:rsidRDefault="00E346CF" w:rsidP="00E346CF">
      <w:pPr>
        <w:rPr>
          <w:rFonts w:cs="Open Sans"/>
          <w:szCs w:val="18"/>
          <w:lang w:val="en-US"/>
        </w:rPr>
      </w:pPr>
      <w:r w:rsidRPr="0019245A">
        <w:rPr>
          <w:rFonts w:cs="Open Sans"/>
          <w:b/>
          <w:szCs w:val="18"/>
          <w:lang w:val="en-US"/>
        </w:rPr>
        <w:t>Contributing authors (including to earlier versions of this chapter)</w:t>
      </w:r>
      <w:r w:rsidRPr="0019245A">
        <w:rPr>
          <w:rFonts w:cs="Open Sans"/>
          <w:szCs w:val="18"/>
          <w:lang w:val="en-US"/>
        </w:rPr>
        <w:t xml:space="preserve"> </w:t>
      </w:r>
    </w:p>
    <w:p w14:paraId="59ECC8FB" w14:textId="77777777" w:rsidR="00E346CF" w:rsidRPr="0019245A" w:rsidRDefault="00E346CF" w:rsidP="00E346CF">
      <w:pPr>
        <w:rPr>
          <w:rFonts w:cs="Open Sans"/>
          <w:szCs w:val="18"/>
          <w:lang w:val="en-US"/>
        </w:rPr>
      </w:pPr>
      <w:r w:rsidRPr="0019245A">
        <w:rPr>
          <w:rFonts w:cs="Open Sans"/>
          <w:szCs w:val="18"/>
          <w:lang w:val="en-US"/>
        </w:rPr>
        <w:t xml:space="preserve">Zbigniew </w:t>
      </w:r>
      <w:proofErr w:type="spellStart"/>
      <w:r w:rsidRPr="0019245A">
        <w:rPr>
          <w:rFonts w:cs="Open Sans"/>
          <w:szCs w:val="18"/>
          <w:lang w:val="en-US"/>
        </w:rPr>
        <w:t>Klimont</w:t>
      </w:r>
      <w:proofErr w:type="spellEnd"/>
    </w:p>
    <w:p w14:paraId="406425CA" w14:textId="77777777" w:rsidR="00E346CF" w:rsidRPr="0019245A" w:rsidRDefault="00E346CF" w:rsidP="00E346CF">
      <w:pPr>
        <w:pStyle w:val="ContentsHeader"/>
        <w:rPr>
          <w:sz w:val="44"/>
          <w:lang w:val="en-GB"/>
        </w:rPr>
      </w:pPr>
      <w:r w:rsidRPr="0019245A">
        <w:rPr>
          <w:rFonts w:cs="Open Sans"/>
          <w:sz w:val="18"/>
          <w:szCs w:val="18"/>
          <w:lang w:val="en-GB"/>
        </w:rPr>
        <w:br w:type="page"/>
      </w:r>
      <w:r w:rsidRPr="0019245A">
        <w:rPr>
          <w:sz w:val="44"/>
          <w:lang w:val="en-GB"/>
        </w:rPr>
        <w:lastRenderedPageBreak/>
        <w:t>Contents</w:t>
      </w:r>
    </w:p>
    <w:p w14:paraId="5B19635F" w14:textId="77777777" w:rsidR="00D74ECD" w:rsidRDefault="00E346CF">
      <w:pPr>
        <w:pStyle w:val="TOC1"/>
        <w:rPr>
          <w:rFonts w:asciiTheme="minorHAnsi" w:eastAsiaTheme="minorEastAsia" w:hAnsiTheme="minorHAnsi" w:cstheme="minorBidi"/>
          <w:b w:val="0"/>
          <w:szCs w:val="22"/>
          <w:lang w:val="en-GB" w:eastAsia="en-GB"/>
        </w:rPr>
      </w:pPr>
      <w:r w:rsidRPr="0080732E">
        <w:rPr>
          <w:lang w:val="en-GB"/>
        </w:rPr>
        <w:fldChar w:fldCharType="begin"/>
      </w:r>
      <w:r w:rsidRPr="0080732E">
        <w:rPr>
          <w:lang w:val="en-GB"/>
        </w:rPr>
        <w:instrText xml:space="preserve"> TOC \o "1-2" \h \z \u </w:instrText>
      </w:r>
      <w:r w:rsidRPr="0080732E">
        <w:rPr>
          <w:lang w:val="en-GB"/>
        </w:rPr>
        <w:fldChar w:fldCharType="separate"/>
      </w:r>
      <w:hyperlink w:anchor="_Toc19703933" w:history="1">
        <w:r w:rsidR="00D74ECD" w:rsidRPr="008F4792">
          <w:rPr>
            <w:rStyle w:val="Hyperlink"/>
          </w:rPr>
          <w:t>1</w:t>
        </w:r>
        <w:r w:rsidR="00D74ECD">
          <w:rPr>
            <w:rFonts w:asciiTheme="minorHAnsi" w:eastAsiaTheme="minorEastAsia" w:hAnsiTheme="minorHAnsi" w:cstheme="minorBidi"/>
            <w:b w:val="0"/>
            <w:szCs w:val="22"/>
            <w:lang w:val="en-GB" w:eastAsia="en-GB"/>
          </w:rPr>
          <w:tab/>
        </w:r>
        <w:r w:rsidR="00D74ECD" w:rsidRPr="008F4792">
          <w:rPr>
            <w:rStyle w:val="Hyperlink"/>
          </w:rPr>
          <w:t>Overview</w:t>
        </w:r>
        <w:r w:rsidR="00D74ECD">
          <w:rPr>
            <w:webHidden/>
          </w:rPr>
          <w:tab/>
        </w:r>
        <w:r w:rsidR="00D74ECD">
          <w:rPr>
            <w:webHidden/>
          </w:rPr>
          <w:fldChar w:fldCharType="begin"/>
        </w:r>
        <w:r w:rsidR="00D74ECD">
          <w:rPr>
            <w:webHidden/>
          </w:rPr>
          <w:instrText xml:space="preserve"> PAGEREF _Toc19703933 \h </w:instrText>
        </w:r>
        <w:r w:rsidR="00D74ECD">
          <w:rPr>
            <w:webHidden/>
          </w:rPr>
        </w:r>
        <w:r w:rsidR="00D74ECD">
          <w:rPr>
            <w:webHidden/>
          </w:rPr>
          <w:fldChar w:fldCharType="separate"/>
        </w:r>
        <w:r w:rsidR="00D74ECD">
          <w:rPr>
            <w:webHidden/>
          </w:rPr>
          <w:t>3</w:t>
        </w:r>
        <w:r w:rsidR="00D74ECD">
          <w:rPr>
            <w:webHidden/>
          </w:rPr>
          <w:fldChar w:fldCharType="end"/>
        </w:r>
      </w:hyperlink>
    </w:p>
    <w:p w14:paraId="7D2EFD47" w14:textId="77777777" w:rsidR="00D74ECD" w:rsidRDefault="0054218B">
      <w:pPr>
        <w:pStyle w:val="TOC1"/>
        <w:rPr>
          <w:rFonts w:asciiTheme="minorHAnsi" w:eastAsiaTheme="minorEastAsia" w:hAnsiTheme="minorHAnsi" w:cstheme="minorBidi"/>
          <w:b w:val="0"/>
          <w:szCs w:val="22"/>
          <w:lang w:val="en-GB" w:eastAsia="en-GB"/>
        </w:rPr>
      </w:pPr>
      <w:hyperlink w:anchor="_Toc19703934" w:history="1">
        <w:r w:rsidR="00D74ECD" w:rsidRPr="008F4792">
          <w:rPr>
            <w:rStyle w:val="Hyperlink"/>
          </w:rPr>
          <w:t>2</w:t>
        </w:r>
        <w:r w:rsidR="00D74ECD">
          <w:rPr>
            <w:rFonts w:asciiTheme="minorHAnsi" w:eastAsiaTheme="minorEastAsia" w:hAnsiTheme="minorHAnsi" w:cstheme="minorBidi"/>
            <w:b w:val="0"/>
            <w:szCs w:val="22"/>
            <w:lang w:val="en-GB" w:eastAsia="en-GB"/>
          </w:rPr>
          <w:tab/>
        </w:r>
        <w:r w:rsidR="00D74ECD" w:rsidRPr="008F4792">
          <w:rPr>
            <w:rStyle w:val="Hyperlink"/>
          </w:rPr>
          <w:t>Description of sources</w:t>
        </w:r>
        <w:r w:rsidR="00D74ECD">
          <w:rPr>
            <w:webHidden/>
          </w:rPr>
          <w:tab/>
        </w:r>
        <w:r w:rsidR="00D74ECD">
          <w:rPr>
            <w:webHidden/>
          </w:rPr>
          <w:fldChar w:fldCharType="begin"/>
        </w:r>
        <w:r w:rsidR="00D74ECD">
          <w:rPr>
            <w:webHidden/>
          </w:rPr>
          <w:instrText xml:space="preserve"> PAGEREF _Toc19703934 \h </w:instrText>
        </w:r>
        <w:r w:rsidR="00D74ECD">
          <w:rPr>
            <w:webHidden/>
          </w:rPr>
        </w:r>
        <w:r w:rsidR="00D74ECD">
          <w:rPr>
            <w:webHidden/>
          </w:rPr>
          <w:fldChar w:fldCharType="separate"/>
        </w:r>
        <w:r w:rsidR="00D74ECD">
          <w:rPr>
            <w:webHidden/>
          </w:rPr>
          <w:t>3</w:t>
        </w:r>
        <w:r w:rsidR="00D74ECD">
          <w:rPr>
            <w:webHidden/>
          </w:rPr>
          <w:fldChar w:fldCharType="end"/>
        </w:r>
      </w:hyperlink>
    </w:p>
    <w:p w14:paraId="29E1AAC4" w14:textId="77777777" w:rsidR="00D74ECD" w:rsidRDefault="0054218B">
      <w:pPr>
        <w:pStyle w:val="TOC2"/>
        <w:rPr>
          <w:rFonts w:asciiTheme="minorHAnsi" w:eastAsiaTheme="minorEastAsia" w:hAnsiTheme="minorHAnsi" w:cstheme="minorBidi"/>
          <w:sz w:val="22"/>
          <w:szCs w:val="22"/>
          <w:lang w:val="en-GB" w:eastAsia="en-GB"/>
        </w:rPr>
      </w:pPr>
      <w:hyperlink w:anchor="_Toc19703935" w:history="1">
        <w:r w:rsidR="00D74ECD" w:rsidRPr="008F4792">
          <w:rPr>
            <w:rStyle w:val="Hyperlink"/>
          </w:rPr>
          <w:t>2.1</w:t>
        </w:r>
        <w:r w:rsidR="00D74ECD">
          <w:rPr>
            <w:rFonts w:asciiTheme="minorHAnsi" w:eastAsiaTheme="minorEastAsia" w:hAnsiTheme="minorHAnsi" w:cstheme="minorBidi"/>
            <w:sz w:val="22"/>
            <w:szCs w:val="22"/>
            <w:lang w:val="en-GB" w:eastAsia="en-GB"/>
          </w:rPr>
          <w:tab/>
        </w:r>
        <w:r w:rsidR="00D74ECD" w:rsidRPr="008F4792">
          <w:rPr>
            <w:rStyle w:val="Hyperlink"/>
          </w:rPr>
          <w:t>Process description</w:t>
        </w:r>
        <w:r w:rsidR="00D74ECD">
          <w:rPr>
            <w:webHidden/>
          </w:rPr>
          <w:tab/>
        </w:r>
        <w:r w:rsidR="00D74ECD">
          <w:rPr>
            <w:webHidden/>
          </w:rPr>
          <w:fldChar w:fldCharType="begin"/>
        </w:r>
        <w:r w:rsidR="00D74ECD">
          <w:rPr>
            <w:webHidden/>
          </w:rPr>
          <w:instrText xml:space="preserve"> PAGEREF _Toc19703935 \h </w:instrText>
        </w:r>
        <w:r w:rsidR="00D74ECD">
          <w:rPr>
            <w:webHidden/>
          </w:rPr>
        </w:r>
        <w:r w:rsidR="00D74ECD">
          <w:rPr>
            <w:webHidden/>
          </w:rPr>
          <w:fldChar w:fldCharType="separate"/>
        </w:r>
        <w:r w:rsidR="00D74ECD">
          <w:rPr>
            <w:webHidden/>
          </w:rPr>
          <w:t>3</w:t>
        </w:r>
        <w:r w:rsidR="00D74ECD">
          <w:rPr>
            <w:webHidden/>
          </w:rPr>
          <w:fldChar w:fldCharType="end"/>
        </w:r>
      </w:hyperlink>
    </w:p>
    <w:p w14:paraId="71EB4332" w14:textId="77777777" w:rsidR="00D74ECD" w:rsidRDefault="0054218B">
      <w:pPr>
        <w:pStyle w:val="TOC2"/>
        <w:rPr>
          <w:rFonts w:asciiTheme="minorHAnsi" w:eastAsiaTheme="minorEastAsia" w:hAnsiTheme="minorHAnsi" w:cstheme="minorBidi"/>
          <w:sz w:val="22"/>
          <w:szCs w:val="22"/>
          <w:lang w:val="en-GB" w:eastAsia="en-GB"/>
        </w:rPr>
      </w:pPr>
      <w:hyperlink w:anchor="_Toc19703936" w:history="1">
        <w:r w:rsidR="00D74ECD" w:rsidRPr="008F4792">
          <w:rPr>
            <w:rStyle w:val="Hyperlink"/>
          </w:rPr>
          <w:t>2.2</w:t>
        </w:r>
        <w:r w:rsidR="00D74ECD">
          <w:rPr>
            <w:rFonts w:asciiTheme="minorHAnsi" w:eastAsiaTheme="minorEastAsia" w:hAnsiTheme="minorHAnsi" w:cstheme="minorBidi"/>
            <w:sz w:val="22"/>
            <w:szCs w:val="22"/>
            <w:lang w:val="en-GB" w:eastAsia="en-GB"/>
          </w:rPr>
          <w:tab/>
        </w:r>
        <w:r w:rsidR="00D74ECD" w:rsidRPr="008F4792">
          <w:rPr>
            <w:rStyle w:val="Hyperlink"/>
          </w:rPr>
          <w:t>Techniques</w:t>
        </w:r>
        <w:r w:rsidR="00D74ECD">
          <w:rPr>
            <w:webHidden/>
          </w:rPr>
          <w:tab/>
        </w:r>
        <w:r w:rsidR="00D74ECD">
          <w:rPr>
            <w:webHidden/>
          </w:rPr>
          <w:fldChar w:fldCharType="begin"/>
        </w:r>
        <w:r w:rsidR="00D74ECD">
          <w:rPr>
            <w:webHidden/>
          </w:rPr>
          <w:instrText xml:space="preserve"> PAGEREF _Toc19703936 \h </w:instrText>
        </w:r>
        <w:r w:rsidR="00D74ECD">
          <w:rPr>
            <w:webHidden/>
          </w:rPr>
        </w:r>
        <w:r w:rsidR="00D74ECD">
          <w:rPr>
            <w:webHidden/>
          </w:rPr>
          <w:fldChar w:fldCharType="separate"/>
        </w:r>
        <w:r w:rsidR="00D74ECD">
          <w:rPr>
            <w:webHidden/>
          </w:rPr>
          <w:t>4</w:t>
        </w:r>
        <w:r w:rsidR="00D74ECD">
          <w:rPr>
            <w:webHidden/>
          </w:rPr>
          <w:fldChar w:fldCharType="end"/>
        </w:r>
      </w:hyperlink>
    </w:p>
    <w:p w14:paraId="4AFBB7E4" w14:textId="77777777" w:rsidR="00D74ECD" w:rsidRDefault="0054218B">
      <w:pPr>
        <w:pStyle w:val="TOC2"/>
        <w:rPr>
          <w:rFonts w:asciiTheme="minorHAnsi" w:eastAsiaTheme="minorEastAsia" w:hAnsiTheme="minorHAnsi" w:cstheme="minorBidi"/>
          <w:sz w:val="22"/>
          <w:szCs w:val="22"/>
          <w:lang w:val="en-GB" w:eastAsia="en-GB"/>
        </w:rPr>
      </w:pPr>
      <w:hyperlink w:anchor="_Toc19703937" w:history="1">
        <w:r w:rsidR="00D74ECD" w:rsidRPr="008F4792">
          <w:rPr>
            <w:rStyle w:val="Hyperlink"/>
          </w:rPr>
          <w:t>2.3</w:t>
        </w:r>
        <w:r w:rsidR="00D74ECD">
          <w:rPr>
            <w:rFonts w:asciiTheme="minorHAnsi" w:eastAsiaTheme="minorEastAsia" w:hAnsiTheme="minorHAnsi" w:cstheme="minorBidi"/>
            <w:sz w:val="22"/>
            <w:szCs w:val="22"/>
            <w:lang w:val="en-GB" w:eastAsia="en-GB"/>
          </w:rPr>
          <w:tab/>
        </w:r>
        <w:r w:rsidR="00D74ECD" w:rsidRPr="008F4792">
          <w:rPr>
            <w:rStyle w:val="Hyperlink"/>
          </w:rPr>
          <w:t>Emissions</w:t>
        </w:r>
        <w:r w:rsidR="00D74ECD">
          <w:rPr>
            <w:webHidden/>
          </w:rPr>
          <w:tab/>
        </w:r>
        <w:r w:rsidR="00D74ECD">
          <w:rPr>
            <w:webHidden/>
          </w:rPr>
          <w:fldChar w:fldCharType="begin"/>
        </w:r>
        <w:r w:rsidR="00D74ECD">
          <w:rPr>
            <w:webHidden/>
          </w:rPr>
          <w:instrText xml:space="preserve"> PAGEREF _Toc19703937 \h </w:instrText>
        </w:r>
        <w:r w:rsidR="00D74ECD">
          <w:rPr>
            <w:webHidden/>
          </w:rPr>
        </w:r>
        <w:r w:rsidR="00D74ECD">
          <w:rPr>
            <w:webHidden/>
          </w:rPr>
          <w:fldChar w:fldCharType="separate"/>
        </w:r>
        <w:r w:rsidR="00D74ECD">
          <w:rPr>
            <w:webHidden/>
          </w:rPr>
          <w:t>6</w:t>
        </w:r>
        <w:r w:rsidR="00D74ECD">
          <w:rPr>
            <w:webHidden/>
          </w:rPr>
          <w:fldChar w:fldCharType="end"/>
        </w:r>
      </w:hyperlink>
    </w:p>
    <w:p w14:paraId="24992E71" w14:textId="77777777" w:rsidR="00D74ECD" w:rsidRDefault="0054218B">
      <w:pPr>
        <w:pStyle w:val="TOC2"/>
        <w:rPr>
          <w:rFonts w:asciiTheme="minorHAnsi" w:eastAsiaTheme="minorEastAsia" w:hAnsiTheme="minorHAnsi" w:cstheme="minorBidi"/>
          <w:sz w:val="22"/>
          <w:szCs w:val="22"/>
          <w:lang w:val="en-GB" w:eastAsia="en-GB"/>
        </w:rPr>
      </w:pPr>
      <w:hyperlink w:anchor="_Toc19703938" w:history="1">
        <w:r w:rsidR="00D74ECD" w:rsidRPr="008F4792">
          <w:rPr>
            <w:rStyle w:val="Hyperlink"/>
          </w:rPr>
          <w:t>2.4</w:t>
        </w:r>
        <w:r w:rsidR="00D74ECD">
          <w:rPr>
            <w:rFonts w:asciiTheme="minorHAnsi" w:eastAsiaTheme="minorEastAsia" w:hAnsiTheme="minorHAnsi" w:cstheme="minorBidi"/>
            <w:sz w:val="22"/>
            <w:szCs w:val="22"/>
            <w:lang w:val="en-GB" w:eastAsia="en-GB"/>
          </w:rPr>
          <w:tab/>
        </w:r>
        <w:r w:rsidR="00D74ECD" w:rsidRPr="008F4792">
          <w:rPr>
            <w:rStyle w:val="Hyperlink"/>
          </w:rPr>
          <w:t>Controls</w:t>
        </w:r>
        <w:r w:rsidR="00D74ECD">
          <w:rPr>
            <w:webHidden/>
          </w:rPr>
          <w:tab/>
        </w:r>
        <w:r w:rsidR="00D74ECD">
          <w:rPr>
            <w:webHidden/>
          </w:rPr>
          <w:fldChar w:fldCharType="begin"/>
        </w:r>
        <w:r w:rsidR="00D74ECD">
          <w:rPr>
            <w:webHidden/>
          </w:rPr>
          <w:instrText xml:space="preserve"> PAGEREF _Toc19703938 \h </w:instrText>
        </w:r>
        <w:r w:rsidR="00D74ECD">
          <w:rPr>
            <w:webHidden/>
          </w:rPr>
        </w:r>
        <w:r w:rsidR="00D74ECD">
          <w:rPr>
            <w:webHidden/>
          </w:rPr>
          <w:fldChar w:fldCharType="separate"/>
        </w:r>
        <w:r w:rsidR="00D74ECD">
          <w:rPr>
            <w:webHidden/>
          </w:rPr>
          <w:t>8</w:t>
        </w:r>
        <w:r w:rsidR="00D74ECD">
          <w:rPr>
            <w:webHidden/>
          </w:rPr>
          <w:fldChar w:fldCharType="end"/>
        </w:r>
      </w:hyperlink>
    </w:p>
    <w:p w14:paraId="7DC6ED2B" w14:textId="77777777" w:rsidR="00D74ECD" w:rsidRDefault="0054218B">
      <w:pPr>
        <w:pStyle w:val="TOC1"/>
        <w:rPr>
          <w:rFonts w:asciiTheme="minorHAnsi" w:eastAsiaTheme="minorEastAsia" w:hAnsiTheme="minorHAnsi" w:cstheme="minorBidi"/>
          <w:b w:val="0"/>
          <w:szCs w:val="22"/>
          <w:lang w:val="en-GB" w:eastAsia="en-GB"/>
        </w:rPr>
      </w:pPr>
      <w:hyperlink w:anchor="_Toc19703939" w:history="1">
        <w:r w:rsidR="00D74ECD" w:rsidRPr="008F4792">
          <w:rPr>
            <w:rStyle w:val="Hyperlink"/>
          </w:rPr>
          <w:t>3</w:t>
        </w:r>
        <w:r w:rsidR="00D74ECD">
          <w:rPr>
            <w:rFonts w:asciiTheme="minorHAnsi" w:eastAsiaTheme="minorEastAsia" w:hAnsiTheme="minorHAnsi" w:cstheme="minorBidi"/>
            <w:b w:val="0"/>
            <w:szCs w:val="22"/>
            <w:lang w:val="en-GB" w:eastAsia="en-GB"/>
          </w:rPr>
          <w:tab/>
        </w:r>
        <w:r w:rsidR="00D74ECD" w:rsidRPr="008F4792">
          <w:rPr>
            <w:rStyle w:val="Hyperlink"/>
          </w:rPr>
          <w:t>Methods</w:t>
        </w:r>
        <w:r w:rsidR="00D74ECD">
          <w:rPr>
            <w:webHidden/>
          </w:rPr>
          <w:tab/>
        </w:r>
        <w:r w:rsidR="00D74ECD">
          <w:rPr>
            <w:webHidden/>
          </w:rPr>
          <w:fldChar w:fldCharType="begin"/>
        </w:r>
        <w:r w:rsidR="00D74ECD">
          <w:rPr>
            <w:webHidden/>
          </w:rPr>
          <w:instrText xml:space="preserve"> PAGEREF _Toc19703939 \h </w:instrText>
        </w:r>
        <w:r w:rsidR="00D74ECD">
          <w:rPr>
            <w:webHidden/>
          </w:rPr>
        </w:r>
        <w:r w:rsidR="00D74ECD">
          <w:rPr>
            <w:webHidden/>
          </w:rPr>
          <w:fldChar w:fldCharType="separate"/>
        </w:r>
        <w:r w:rsidR="00D74ECD">
          <w:rPr>
            <w:webHidden/>
          </w:rPr>
          <w:t>11</w:t>
        </w:r>
        <w:r w:rsidR="00D74ECD">
          <w:rPr>
            <w:webHidden/>
          </w:rPr>
          <w:fldChar w:fldCharType="end"/>
        </w:r>
      </w:hyperlink>
    </w:p>
    <w:p w14:paraId="0DBE9DD2" w14:textId="77777777" w:rsidR="00D74ECD" w:rsidRDefault="0054218B">
      <w:pPr>
        <w:pStyle w:val="TOC2"/>
        <w:rPr>
          <w:rFonts w:asciiTheme="minorHAnsi" w:eastAsiaTheme="minorEastAsia" w:hAnsiTheme="minorHAnsi" w:cstheme="minorBidi"/>
          <w:sz w:val="22"/>
          <w:szCs w:val="22"/>
          <w:lang w:val="en-GB" w:eastAsia="en-GB"/>
        </w:rPr>
      </w:pPr>
      <w:hyperlink w:anchor="_Toc19703940" w:history="1">
        <w:r w:rsidR="00D74ECD" w:rsidRPr="008F4792">
          <w:rPr>
            <w:rStyle w:val="Hyperlink"/>
          </w:rPr>
          <w:t>3.1</w:t>
        </w:r>
        <w:r w:rsidR="00D74ECD">
          <w:rPr>
            <w:rFonts w:asciiTheme="minorHAnsi" w:eastAsiaTheme="minorEastAsia" w:hAnsiTheme="minorHAnsi" w:cstheme="minorBidi"/>
            <w:sz w:val="22"/>
            <w:szCs w:val="22"/>
            <w:lang w:val="en-GB" w:eastAsia="en-GB"/>
          </w:rPr>
          <w:tab/>
        </w:r>
        <w:r w:rsidR="00D74ECD" w:rsidRPr="008F4792">
          <w:rPr>
            <w:rStyle w:val="Hyperlink"/>
          </w:rPr>
          <w:t>Choice of method</w:t>
        </w:r>
        <w:r w:rsidR="00D74ECD">
          <w:rPr>
            <w:webHidden/>
          </w:rPr>
          <w:tab/>
        </w:r>
        <w:r w:rsidR="00D74ECD">
          <w:rPr>
            <w:webHidden/>
          </w:rPr>
          <w:fldChar w:fldCharType="begin"/>
        </w:r>
        <w:r w:rsidR="00D74ECD">
          <w:rPr>
            <w:webHidden/>
          </w:rPr>
          <w:instrText xml:space="preserve"> PAGEREF _Toc19703940 \h </w:instrText>
        </w:r>
        <w:r w:rsidR="00D74ECD">
          <w:rPr>
            <w:webHidden/>
          </w:rPr>
        </w:r>
        <w:r w:rsidR="00D74ECD">
          <w:rPr>
            <w:webHidden/>
          </w:rPr>
          <w:fldChar w:fldCharType="separate"/>
        </w:r>
        <w:r w:rsidR="00D74ECD">
          <w:rPr>
            <w:webHidden/>
          </w:rPr>
          <w:t>11</w:t>
        </w:r>
        <w:r w:rsidR="00D74ECD">
          <w:rPr>
            <w:webHidden/>
          </w:rPr>
          <w:fldChar w:fldCharType="end"/>
        </w:r>
      </w:hyperlink>
    </w:p>
    <w:p w14:paraId="79982F98" w14:textId="77777777" w:rsidR="00D74ECD" w:rsidRDefault="0054218B">
      <w:pPr>
        <w:pStyle w:val="TOC2"/>
        <w:rPr>
          <w:rFonts w:asciiTheme="minorHAnsi" w:eastAsiaTheme="minorEastAsia" w:hAnsiTheme="minorHAnsi" w:cstheme="minorBidi"/>
          <w:sz w:val="22"/>
          <w:szCs w:val="22"/>
          <w:lang w:val="en-GB" w:eastAsia="en-GB"/>
        </w:rPr>
      </w:pPr>
      <w:hyperlink w:anchor="_Toc19703941" w:history="1">
        <w:r w:rsidR="00D74ECD" w:rsidRPr="008F4792">
          <w:rPr>
            <w:rStyle w:val="Hyperlink"/>
          </w:rPr>
          <w:t>3.2</w:t>
        </w:r>
        <w:r w:rsidR="00D74ECD">
          <w:rPr>
            <w:rFonts w:asciiTheme="minorHAnsi" w:eastAsiaTheme="minorEastAsia" w:hAnsiTheme="minorHAnsi" w:cstheme="minorBidi"/>
            <w:sz w:val="22"/>
            <w:szCs w:val="22"/>
            <w:lang w:val="en-GB" w:eastAsia="en-GB"/>
          </w:rPr>
          <w:tab/>
        </w:r>
        <w:r w:rsidR="00D74ECD" w:rsidRPr="008F4792">
          <w:rPr>
            <w:rStyle w:val="Hyperlink"/>
          </w:rPr>
          <w:t>Tier 1 default approach</w:t>
        </w:r>
        <w:r w:rsidR="00D74ECD">
          <w:rPr>
            <w:webHidden/>
          </w:rPr>
          <w:tab/>
        </w:r>
        <w:r w:rsidR="00D74ECD">
          <w:rPr>
            <w:webHidden/>
          </w:rPr>
          <w:fldChar w:fldCharType="begin"/>
        </w:r>
        <w:r w:rsidR="00D74ECD">
          <w:rPr>
            <w:webHidden/>
          </w:rPr>
          <w:instrText xml:space="preserve"> PAGEREF _Toc19703941 \h </w:instrText>
        </w:r>
        <w:r w:rsidR="00D74ECD">
          <w:rPr>
            <w:webHidden/>
          </w:rPr>
        </w:r>
        <w:r w:rsidR="00D74ECD">
          <w:rPr>
            <w:webHidden/>
          </w:rPr>
          <w:fldChar w:fldCharType="separate"/>
        </w:r>
        <w:r w:rsidR="00D74ECD">
          <w:rPr>
            <w:webHidden/>
          </w:rPr>
          <w:t>12</w:t>
        </w:r>
        <w:r w:rsidR="00D74ECD">
          <w:rPr>
            <w:webHidden/>
          </w:rPr>
          <w:fldChar w:fldCharType="end"/>
        </w:r>
      </w:hyperlink>
    </w:p>
    <w:p w14:paraId="383B45DD" w14:textId="77777777" w:rsidR="00D74ECD" w:rsidRDefault="0054218B">
      <w:pPr>
        <w:pStyle w:val="TOC2"/>
        <w:rPr>
          <w:rFonts w:asciiTheme="minorHAnsi" w:eastAsiaTheme="minorEastAsia" w:hAnsiTheme="minorHAnsi" w:cstheme="minorBidi"/>
          <w:sz w:val="22"/>
          <w:szCs w:val="22"/>
          <w:lang w:val="en-GB" w:eastAsia="en-GB"/>
        </w:rPr>
      </w:pPr>
      <w:hyperlink w:anchor="_Toc19703942" w:history="1">
        <w:r w:rsidR="00D74ECD" w:rsidRPr="008F4792">
          <w:rPr>
            <w:rStyle w:val="Hyperlink"/>
          </w:rPr>
          <w:t>3.3</w:t>
        </w:r>
        <w:r w:rsidR="00D74ECD">
          <w:rPr>
            <w:rFonts w:asciiTheme="minorHAnsi" w:eastAsiaTheme="minorEastAsia" w:hAnsiTheme="minorHAnsi" w:cstheme="minorBidi"/>
            <w:sz w:val="22"/>
            <w:szCs w:val="22"/>
            <w:lang w:val="en-GB" w:eastAsia="en-GB"/>
          </w:rPr>
          <w:tab/>
        </w:r>
        <w:r w:rsidR="00D74ECD" w:rsidRPr="008F4792">
          <w:rPr>
            <w:rStyle w:val="Hyperlink"/>
          </w:rPr>
          <w:t>Tier 2 technology-specific approach</w:t>
        </w:r>
        <w:r w:rsidR="00D74ECD">
          <w:rPr>
            <w:webHidden/>
          </w:rPr>
          <w:tab/>
        </w:r>
        <w:r w:rsidR="00D74ECD">
          <w:rPr>
            <w:webHidden/>
          </w:rPr>
          <w:fldChar w:fldCharType="begin"/>
        </w:r>
        <w:r w:rsidR="00D74ECD">
          <w:rPr>
            <w:webHidden/>
          </w:rPr>
          <w:instrText xml:space="preserve"> PAGEREF _Toc19703942 \h </w:instrText>
        </w:r>
        <w:r w:rsidR="00D74ECD">
          <w:rPr>
            <w:webHidden/>
          </w:rPr>
        </w:r>
        <w:r w:rsidR="00D74ECD">
          <w:rPr>
            <w:webHidden/>
          </w:rPr>
          <w:fldChar w:fldCharType="separate"/>
        </w:r>
        <w:r w:rsidR="00D74ECD">
          <w:rPr>
            <w:webHidden/>
          </w:rPr>
          <w:t>13</w:t>
        </w:r>
        <w:r w:rsidR="00D74ECD">
          <w:rPr>
            <w:webHidden/>
          </w:rPr>
          <w:fldChar w:fldCharType="end"/>
        </w:r>
      </w:hyperlink>
    </w:p>
    <w:p w14:paraId="05594B43" w14:textId="77777777" w:rsidR="00D74ECD" w:rsidRDefault="0054218B">
      <w:pPr>
        <w:pStyle w:val="TOC2"/>
        <w:rPr>
          <w:rFonts w:asciiTheme="minorHAnsi" w:eastAsiaTheme="minorEastAsia" w:hAnsiTheme="minorHAnsi" w:cstheme="minorBidi"/>
          <w:sz w:val="22"/>
          <w:szCs w:val="22"/>
          <w:lang w:val="en-GB" w:eastAsia="en-GB"/>
        </w:rPr>
      </w:pPr>
      <w:hyperlink w:anchor="_Toc19703943" w:history="1">
        <w:r w:rsidR="00D74ECD" w:rsidRPr="008F4792">
          <w:rPr>
            <w:rStyle w:val="Hyperlink"/>
          </w:rPr>
          <w:t>3.4</w:t>
        </w:r>
        <w:r w:rsidR="00D74ECD">
          <w:rPr>
            <w:rFonts w:asciiTheme="minorHAnsi" w:eastAsiaTheme="minorEastAsia" w:hAnsiTheme="minorHAnsi" w:cstheme="minorBidi"/>
            <w:sz w:val="22"/>
            <w:szCs w:val="22"/>
            <w:lang w:val="en-GB" w:eastAsia="en-GB"/>
          </w:rPr>
          <w:tab/>
        </w:r>
        <w:r w:rsidR="00D74ECD" w:rsidRPr="008F4792">
          <w:rPr>
            <w:rStyle w:val="Hyperlink"/>
          </w:rPr>
          <w:t>Tier 3 emission modelling and use of facility data</w:t>
        </w:r>
        <w:r w:rsidR="00D74ECD">
          <w:rPr>
            <w:webHidden/>
          </w:rPr>
          <w:tab/>
        </w:r>
        <w:r w:rsidR="00D74ECD">
          <w:rPr>
            <w:webHidden/>
          </w:rPr>
          <w:fldChar w:fldCharType="begin"/>
        </w:r>
        <w:r w:rsidR="00D74ECD">
          <w:rPr>
            <w:webHidden/>
          </w:rPr>
          <w:instrText xml:space="preserve"> PAGEREF _Toc19703943 \h </w:instrText>
        </w:r>
        <w:r w:rsidR="00D74ECD">
          <w:rPr>
            <w:webHidden/>
          </w:rPr>
        </w:r>
        <w:r w:rsidR="00D74ECD">
          <w:rPr>
            <w:webHidden/>
          </w:rPr>
          <w:fldChar w:fldCharType="separate"/>
        </w:r>
        <w:r w:rsidR="00D74ECD">
          <w:rPr>
            <w:webHidden/>
          </w:rPr>
          <w:t>23</w:t>
        </w:r>
        <w:r w:rsidR="00D74ECD">
          <w:rPr>
            <w:webHidden/>
          </w:rPr>
          <w:fldChar w:fldCharType="end"/>
        </w:r>
      </w:hyperlink>
    </w:p>
    <w:p w14:paraId="3148B2EF" w14:textId="77777777" w:rsidR="00D74ECD" w:rsidRDefault="0054218B">
      <w:pPr>
        <w:pStyle w:val="TOC1"/>
        <w:rPr>
          <w:rFonts w:asciiTheme="minorHAnsi" w:eastAsiaTheme="minorEastAsia" w:hAnsiTheme="minorHAnsi" w:cstheme="minorBidi"/>
          <w:b w:val="0"/>
          <w:szCs w:val="22"/>
          <w:lang w:val="en-GB" w:eastAsia="en-GB"/>
        </w:rPr>
      </w:pPr>
      <w:hyperlink w:anchor="_Toc19703944" w:history="1">
        <w:r w:rsidR="00D74ECD" w:rsidRPr="008F4792">
          <w:rPr>
            <w:rStyle w:val="Hyperlink"/>
          </w:rPr>
          <w:t>4</w:t>
        </w:r>
        <w:r w:rsidR="00D74ECD">
          <w:rPr>
            <w:rFonts w:asciiTheme="minorHAnsi" w:eastAsiaTheme="minorEastAsia" w:hAnsiTheme="minorHAnsi" w:cstheme="minorBidi"/>
            <w:b w:val="0"/>
            <w:szCs w:val="22"/>
            <w:lang w:val="en-GB" w:eastAsia="en-GB"/>
          </w:rPr>
          <w:tab/>
        </w:r>
        <w:r w:rsidR="00D74ECD" w:rsidRPr="008F4792">
          <w:rPr>
            <w:rStyle w:val="Hyperlink"/>
          </w:rPr>
          <w:t>Data quality</w:t>
        </w:r>
        <w:r w:rsidR="00D74ECD">
          <w:rPr>
            <w:webHidden/>
          </w:rPr>
          <w:tab/>
        </w:r>
        <w:r w:rsidR="00D74ECD">
          <w:rPr>
            <w:webHidden/>
          </w:rPr>
          <w:fldChar w:fldCharType="begin"/>
        </w:r>
        <w:r w:rsidR="00D74ECD">
          <w:rPr>
            <w:webHidden/>
          </w:rPr>
          <w:instrText xml:space="preserve"> PAGEREF _Toc19703944 \h </w:instrText>
        </w:r>
        <w:r w:rsidR="00D74ECD">
          <w:rPr>
            <w:webHidden/>
          </w:rPr>
        </w:r>
        <w:r w:rsidR="00D74ECD">
          <w:rPr>
            <w:webHidden/>
          </w:rPr>
          <w:fldChar w:fldCharType="separate"/>
        </w:r>
        <w:r w:rsidR="00D74ECD">
          <w:rPr>
            <w:webHidden/>
          </w:rPr>
          <w:t>23</w:t>
        </w:r>
        <w:r w:rsidR="00D74ECD">
          <w:rPr>
            <w:webHidden/>
          </w:rPr>
          <w:fldChar w:fldCharType="end"/>
        </w:r>
      </w:hyperlink>
    </w:p>
    <w:p w14:paraId="264F38EC" w14:textId="77777777" w:rsidR="00D74ECD" w:rsidRDefault="0054218B">
      <w:pPr>
        <w:pStyle w:val="TOC2"/>
        <w:rPr>
          <w:rFonts w:asciiTheme="minorHAnsi" w:eastAsiaTheme="minorEastAsia" w:hAnsiTheme="minorHAnsi" w:cstheme="minorBidi"/>
          <w:sz w:val="22"/>
          <w:szCs w:val="22"/>
          <w:lang w:val="en-GB" w:eastAsia="en-GB"/>
        </w:rPr>
      </w:pPr>
      <w:hyperlink w:anchor="_Toc19703945" w:history="1">
        <w:r w:rsidR="00D74ECD" w:rsidRPr="008F4792">
          <w:rPr>
            <w:rStyle w:val="Hyperlink"/>
          </w:rPr>
          <w:t>4.1</w:t>
        </w:r>
        <w:r w:rsidR="00D74ECD">
          <w:rPr>
            <w:rFonts w:asciiTheme="minorHAnsi" w:eastAsiaTheme="minorEastAsia" w:hAnsiTheme="minorHAnsi" w:cstheme="minorBidi"/>
            <w:sz w:val="22"/>
            <w:szCs w:val="22"/>
            <w:lang w:val="en-GB" w:eastAsia="en-GB"/>
          </w:rPr>
          <w:tab/>
        </w:r>
        <w:r w:rsidR="00D74ECD" w:rsidRPr="008F4792">
          <w:rPr>
            <w:rStyle w:val="Hyperlink"/>
          </w:rPr>
          <w:t>Completeness</w:t>
        </w:r>
        <w:r w:rsidR="00D74ECD">
          <w:rPr>
            <w:webHidden/>
          </w:rPr>
          <w:tab/>
        </w:r>
        <w:r w:rsidR="00D74ECD">
          <w:rPr>
            <w:webHidden/>
          </w:rPr>
          <w:fldChar w:fldCharType="begin"/>
        </w:r>
        <w:r w:rsidR="00D74ECD">
          <w:rPr>
            <w:webHidden/>
          </w:rPr>
          <w:instrText xml:space="preserve"> PAGEREF _Toc19703945 \h </w:instrText>
        </w:r>
        <w:r w:rsidR="00D74ECD">
          <w:rPr>
            <w:webHidden/>
          </w:rPr>
        </w:r>
        <w:r w:rsidR="00D74ECD">
          <w:rPr>
            <w:webHidden/>
          </w:rPr>
          <w:fldChar w:fldCharType="separate"/>
        </w:r>
        <w:r w:rsidR="00D74ECD">
          <w:rPr>
            <w:webHidden/>
          </w:rPr>
          <w:t>23</w:t>
        </w:r>
        <w:r w:rsidR="00D74ECD">
          <w:rPr>
            <w:webHidden/>
          </w:rPr>
          <w:fldChar w:fldCharType="end"/>
        </w:r>
      </w:hyperlink>
    </w:p>
    <w:p w14:paraId="3EAD3B4A" w14:textId="77777777" w:rsidR="00D74ECD" w:rsidRDefault="0054218B">
      <w:pPr>
        <w:pStyle w:val="TOC2"/>
        <w:rPr>
          <w:rFonts w:asciiTheme="minorHAnsi" w:eastAsiaTheme="minorEastAsia" w:hAnsiTheme="minorHAnsi" w:cstheme="minorBidi"/>
          <w:sz w:val="22"/>
          <w:szCs w:val="22"/>
          <w:lang w:val="en-GB" w:eastAsia="en-GB"/>
        </w:rPr>
      </w:pPr>
      <w:hyperlink w:anchor="_Toc19703946" w:history="1">
        <w:r w:rsidR="00D74ECD" w:rsidRPr="008F4792">
          <w:rPr>
            <w:rStyle w:val="Hyperlink"/>
          </w:rPr>
          <w:t>4.2</w:t>
        </w:r>
        <w:r w:rsidR="00D74ECD">
          <w:rPr>
            <w:rFonts w:asciiTheme="minorHAnsi" w:eastAsiaTheme="minorEastAsia" w:hAnsiTheme="minorHAnsi" w:cstheme="minorBidi"/>
            <w:sz w:val="22"/>
            <w:szCs w:val="22"/>
            <w:lang w:val="en-GB" w:eastAsia="en-GB"/>
          </w:rPr>
          <w:tab/>
        </w:r>
        <w:r w:rsidR="00D74ECD" w:rsidRPr="008F4792">
          <w:rPr>
            <w:rStyle w:val="Hyperlink"/>
          </w:rPr>
          <w:t>Avoiding double counting with other sectors</w:t>
        </w:r>
        <w:r w:rsidR="00D74ECD">
          <w:rPr>
            <w:webHidden/>
          </w:rPr>
          <w:tab/>
        </w:r>
        <w:r w:rsidR="00D74ECD">
          <w:rPr>
            <w:webHidden/>
          </w:rPr>
          <w:fldChar w:fldCharType="begin"/>
        </w:r>
        <w:r w:rsidR="00D74ECD">
          <w:rPr>
            <w:webHidden/>
          </w:rPr>
          <w:instrText xml:space="preserve"> PAGEREF _Toc19703946 \h </w:instrText>
        </w:r>
        <w:r w:rsidR="00D74ECD">
          <w:rPr>
            <w:webHidden/>
          </w:rPr>
        </w:r>
        <w:r w:rsidR="00D74ECD">
          <w:rPr>
            <w:webHidden/>
          </w:rPr>
          <w:fldChar w:fldCharType="separate"/>
        </w:r>
        <w:r w:rsidR="00D74ECD">
          <w:rPr>
            <w:webHidden/>
          </w:rPr>
          <w:t>23</w:t>
        </w:r>
        <w:r w:rsidR="00D74ECD">
          <w:rPr>
            <w:webHidden/>
          </w:rPr>
          <w:fldChar w:fldCharType="end"/>
        </w:r>
      </w:hyperlink>
    </w:p>
    <w:p w14:paraId="52D0D17A" w14:textId="77777777" w:rsidR="00D74ECD" w:rsidRDefault="0054218B">
      <w:pPr>
        <w:pStyle w:val="TOC2"/>
        <w:rPr>
          <w:rFonts w:asciiTheme="minorHAnsi" w:eastAsiaTheme="minorEastAsia" w:hAnsiTheme="minorHAnsi" w:cstheme="minorBidi"/>
          <w:sz w:val="22"/>
          <w:szCs w:val="22"/>
          <w:lang w:val="en-GB" w:eastAsia="en-GB"/>
        </w:rPr>
      </w:pPr>
      <w:hyperlink w:anchor="_Toc19703947" w:history="1">
        <w:r w:rsidR="00D74ECD" w:rsidRPr="008F4792">
          <w:rPr>
            <w:rStyle w:val="Hyperlink"/>
          </w:rPr>
          <w:t>4.3</w:t>
        </w:r>
        <w:r w:rsidR="00D74ECD">
          <w:rPr>
            <w:rFonts w:asciiTheme="minorHAnsi" w:eastAsiaTheme="minorEastAsia" w:hAnsiTheme="minorHAnsi" w:cstheme="minorBidi"/>
            <w:sz w:val="22"/>
            <w:szCs w:val="22"/>
            <w:lang w:val="en-GB" w:eastAsia="en-GB"/>
          </w:rPr>
          <w:tab/>
        </w:r>
        <w:r w:rsidR="00D74ECD" w:rsidRPr="008F4792">
          <w:rPr>
            <w:rStyle w:val="Hyperlink"/>
          </w:rPr>
          <w:t>Verification</w:t>
        </w:r>
        <w:r w:rsidR="00D74ECD">
          <w:rPr>
            <w:webHidden/>
          </w:rPr>
          <w:tab/>
        </w:r>
        <w:r w:rsidR="00D74ECD">
          <w:rPr>
            <w:webHidden/>
          </w:rPr>
          <w:fldChar w:fldCharType="begin"/>
        </w:r>
        <w:r w:rsidR="00D74ECD">
          <w:rPr>
            <w:webHidden/>
          </w:rPr>
          <w:instrText xml:space="preserve"> PAGEREF _Toc19703947 \h </w:instrText>
        </w:r>
        <w:r w:rsidR="00D74ECD">
          <w:rPr>
            <w:webHidden/>
          </w:rPr>
        </w:r>
        <w:r w:rsidR="00D74ECD">
          <w:rPr>
            <w:webHidden/>
          </w:rPr>
          <w:fldChar w:fldCharType="separate"/>
        </w:r>
        <w:r w:rsidR="00D74ECD">
          <w:rPr>
            <w:webHidden/>
          </w:rPr>
          <w:t>24</w:t>
        </w:r>
        <w:r w:rsidR="00D74ECD">
          <w:rPr>
            <w:webHidden/>
          </w:rPr>
          <w:fldChar w:fldCharType="end"/>
        </w:r>
      </w:hyperlink>
    </w:p>
    <w:p w14:paraId="4993BE5C" w14:textId="77777777" w:rsidR="00D74ECD" w:rsidRDefault="0054218B">
      <w:pPr>
        <w:pStyle w:val="TOC2"/>
        <w:rPr>
          <w:rFonts w:asciiTheme="minorHAnsi" w:eastAsiaTheme="minorEastAsia" w:hAnsiTheme="minorHAnsi" w:cstheme="minorBidi"/>
          <w:sz w:val="22"/>
          <w:szCs w:val="22"/>
          <w:lang w:val="en-GB" w:eastAsia="en-GB"/>
        </w:rPr>
      </w:pPr>
      <w:hyperlink w:anchor="_Toc19703948" w:history="1">
        <w:r w:rsidR="00D74ECD" w:rsidRPr="008F4792">
          <w:rPr>
            <w:rStyle w:val="Hyperlink"/>
          </w:rPr>
          <w:t>4.4</w:t>
        </w:r>
        <w:r w:rsidR="00D74ECD">
          <w:rPr>
            <w:rFonts w:asciiTheme="minorHAnsi" w:eastAsiaTheme="minorEastAsia" w:hAnsiTheme="minorHAnsi" w:cstheme="minorBidi"/>
            <w:sz w:val="22"/>
            <w:szCs w:val="22"/>
            <w:lang w:val="en-GB" w:eastAsia="en-GB"/>
          </w:rPr>
          <w:tab/>
        </w:r>
        <w:r w:rsidR="00D74ECD" w:rsidRPr="008F4792">
          <w:rPr>
            <w:rStyle w:val="Hyperlink"/>
          </w:rPr>
          <w:t>Developing a consistent time series and recalculation</w:t>
        </w:r>
        <w:r w:rsidR="00D74ECD">
          <w:rPr>
            <w:webHidden/>
          </w:rPr>
          <w:tab/>
        </w:r>
        <w:r w:rsidR="00D74ECD">
          <w:rPr>
            <w:webHidden/>
          </w:rPr>
          <w:fldChar w:fldCharType="begin"/>
        </w:r>
        <w:r w:rsidR="00D74ECD">
          <w:rPr>
            <w:webHidden/>
          </w:rPr>
          <w:instrText xml:space="preserve"> PAGEREF _Toc19703948 \h </w:instrText>
        </w:r>
        <w:r w:rsidR="00D74ECD">
          <w:rPr>
            <w:webHidden/>
          </w:rPr>
        </w:r>
        <w:r w:rsidR="00D74ECD">
          <w:rPr>
            <w:webHidden/>
          </w:rPr>
          <w:fldChar w:fldCharType="separate"/>
        </w:r>
        <w:r w:rsidR="00D74ECD">
          <w:rPr>
            <w:webHidden/>
          </w:rPr>
          <w:t>24</w:t>
        </w:r>
        <w:r w:rsidR="00D74ECD">
          <w:rPr>
            <w:webHidden/>
          </w:rPr>
          <w:fldChar w:fldCharType="end"/>
        </w:r>
      </w:hyperlink>
    </w:p>
    <w:p w14:paraId="14AECBF5" w14:textId="77777777" w:rsidR="00D74ECD" w:rsidRDefault="0054218B">
      <w:pPr>
        <w:pStyle w:val="TOC2"/>
        <w:rPr>
          <w:rFonts w:asciiTheme="minorHAnsi" w:eastAsiaTheme="minorEastAsia" w:hAnsiTheme="minorHAnsi" w:cstheme="minorBidi"/>
          <w:sz w:val="22"/>
          <w:szCs w:val="22"/>
          <w:lang w:val="en-GB" w:eastAsia="en-GB"/>
        </w:rPr>
      </w:pPr>
      <w:hyperlink w:anchor="_Toc19703949" w:history="1">
        <w:r w:rsidR="00D74ECD" w:rsidRPr="008F4792">
          <w:rPr>
            <w:rStyle w:val="Hyperlink"/>
          </w:rPr>
          <w:t>4.5</w:t>
        </w:r>
        <w:r w:rsidR="00D74ECD">
          <w:rPr>
            <w:rFonts w:asciiTheme="minorHAnsi" w:eastAsiaTheme="minorEastAsia" w:hAnsiTheme="minorHAnsi" w:cstheme="minorBidi"/>
            <w:sz w:val="22"/>
            <w:szCs w:val="22"/>
            <w:lang w:val="en-GB" w:eastAsia="en-GB"/>
          </w:rPr>
          <w:tab/>
        </w:r>
        <w:r w:rsidR="00D74ECD" w:rsidRPr="008F4792">
          <w:rPr>
            <w:rStyle w:val="Hyperlink"/>
          </w:rPr>
          <w:t>Uncertainty assessment</w:t>
        </w:r>
        <w:r w:rsidR="00D74ECD">
          <w:rPr>
            <w:webHidden/>
          </w:rPr>
          <w:tab/>
        </w:r>
        <w:r w:rsidR="00D74ECD">
          <w:rPr>
            <w:webHidden/>
          </w:rPr>
          <w:fldChar w:fldCharType="begin"/>
        </w:r>
        <w:r w:rsidR="00D74ECD">
          <w:rPr>
            <w:webHidden/>
          </w:rPr>
          <w:instrText xml:space="preserve"> PAGEREF _Toc19703949 \h </w:instrText>
        </w:r>
        <w:r w:rsidR="00D74ECD">
          <w:rPr>
            <w:webHidden/>
          </w:rPr>
        </w:r>
        <w:r w:rsidR="00D74ECD">
          <w:rPr>
            <w:webHidden/>
          </w:rPr>
          <w:fldChar w:fldCharType="separate"/>
        </w:r>
        <w:r w:rsidR="00D74ECD">
          <w:rPr>
            <w:webHidden/>
          </w:rPr>
          <w:t>24</w:t>
        </w:r>
        <w:r w:rsidR="00D74ECD">
          <w:rPr>
            <w:webHidden/>
          </w:rPr>
          <w:fldChar w:fldCharType="end"/>
        </w:r>
      </w:hyperlink>
    </w:p>
    <w:p w14:paraId="71746377" w14:textId="77777777" w:rsidR="00D74ECD" w:rsidRDefault="0054218B">
      <w:pPr>
        <w:pStyle w:val="TOC2"/>
        <w:rPr>
          <w:rFonts w:asciiTheme="minorHAnsi" w:eastAsiaTheme="minorEastAsia" w:hAnsiTheme="minorHAnsi" w:cstheme="minorBidi"/>
          <w:sz w:val="22"/>
          <w:szCs w:val="22"/>
          <w:lang w:val="en-GB" w:eastAsia="en-GB"/>
        </w:rPr>
      </w:pPr>
      <w:hyperlink w:anchor="_Toc19703950" w:history="1">
        <w:r w:rsidR="00D74ECD" w:rsidRPr="008F4792">
          <w:rPr>
            <w:rStyle w:val="Hyperlink"/>
          </w:rPr>
          <w:t>4.6</w:t>
        </w:r>
        <w:r w:rsidR="00D74ECD">
          <w:rPr>
            <w:rFonts w:asciiTheme="minorHAnsi" w:eastAsiaTheme="minorEastAsia" w:hAnsiTheme="minorHAnsi" w:cstheme="minorBidi"/>
            <w:sz w:val="22"/>
            <w:szCs w:val="22"/>
            <w:lang w:val="en-GB" w:eastAsia="en-GB"/>
          </w:rPr>
          <w:tab/>
        </w:r>
        <w:r w:rsidR="00D74ECD" w:rsidRPr="008F4792">
          <w:rPr>
            <w:rStyle w:val="Hyperlink"/>
          </w:rPr>
          <w:t>Inventory quality assurance/quality control QA/QC</w:t>
        </w:r>
        <w:r w:rsidR="00D74ECD">
          <w:rPr>
            <w:webHidden/>
          </w:rPr>
          <w:tab/>
        </w:r>
        <w:r w:rsidR="00D74ECD">
          <w:rPr>
            <w:webHidden/>
          </w:rPr>
          <w:fldChar w:fldCharType="begin"/>
        </w:r>
        <w:r w:rsidR="00D74ECD">
          <w:rPr>
            <w:webHidden/>
          </w:rPr>
          <w:instrText xml:space="preserve"> PAGEREF _Toc19703950 \h </w:instrText>
        </w:r>
        <w:r w:rsidR="00D74ECD">
          <w:rPr>
            <w:webHidden/>
          </w:rPr>
        </w:r>
        <w:r w:rsidR="00D74ECD">
          <w:rPr>
            <w:webHidden/>
          </w:rPr>
          <w:fldChar w:fldCharType="separate"/>
        </w:r>
        <w:r w:rsidR="00D74ECD">
          <w:rPr>
            <w:webHidden/>
          </w:rPr>
          <w:t>24</w:t>
        </w:r>
        <w:r w:rsidR="00D74ECD">
          <w:rPr>
            <w:webHidden/>
          </w:rPr>
          <w:fldChar w:fldCharType="end"/>
        </w:r>
      </w:hyperlink>
    </w:p>
    <w:p w14:paraId="137B8769" w14:textId="77777777" w:rsidR="00D74ECD" w:rsidRDefault="0054218B">
      <w:pPr>
        <w:pStyle w:val="TOC2"/>
        <w:rPr>
          <w:rFonts w:asciiTheme="minorHAnsi" w:eastAsiaTheme="minorEastAsia" w:hAnsiTheme="minorHAnsi" w:cstheme="minorBidi"/>
          <w:sz w:val="22"/>
          <w:szCs w:val="22"/>
          <w:lang w:val="en-GB" w:eastAsia="en-GB"/>
        </w:rPr>
      </w:pPr>
      <w:hyperlink w:anchor="_Toc19703951" w:history="1">
        <w:r w:rsidR="00D74ECD" w:rsidRPr="008F4792">
          <w:rPr>
            <w:rStyle w:val="Hyperlink"/>
          </w:rPr>
          <w:t>4.7</w:t>
        </w:r>
        <w:r w:rsidR="00D74ECD">
          <w:rPr>
            <w:rFonts w:asciiTheme="minorHAnsi" w:eastAsiaTheme="minorEastAsia" w:hAnsiTheme="minorHAnsi" w:cstheme="minorBidi"/>
            <w:sz w:val="22"/>
            <w:szCs w:val="22"/>
            <w:lang w:val="en-GB" w:eastAsia="en-GB"/>
          </w:rPr>
          <w:tab/>
        </w:r>
        <w:r w:rsidR="00D74ECD" w:rsidRPr="008F4792">
          <w:rPr>
            <w:rStyle w:val="Hyperlink"/>
          </w:rPr>
          <w:t>Gridding</w:t>
        </w:r>
        <w:r w:rsidR="00D74ECD">
          <w:rPr>
            <w:webHidden/>
          </w:rPr>
          <w:tab/>
        </w:r>
        <w:r w:rsidR="00D74ECD">
          <w:rPr>
            <w:webHidden/>
          </w:rPr>
          <w:fldChar w:fldCharType="begin"/>
        </w:r>
        <w:r w:rsidR="00D74ECD">
          <w:rPr>
            <w:webHidden/>
          </w:rPr>
          <w:instrText xml:space="preserve"> PAGEREF _Toc19703951 \h </w:instrText>
        </w:r>
        <w:r w:rsidR="00D74ECD">
          <w:rPr>
            <w:webHidden/>
          </w:rPr>
        </w:r>
        <w:r w:rsidR="00D74ECD">
          <w:rPr>
            <w:webHidden/>
          </w:rPr>
          <w:fldChar w:fldCharType="separate"/>
        </w:r>
        <w:r w:rsidR="00D74ECD">
          <w:rPr>
            <w:webHidden/>
          </w:rPr>
          <w:t>24</w:t>
        </w:r>
        <w:r w:rsidR="00D74ECD">
          <w:rPr>
            <w:webHidden/>
          </w:rPr>
          <w:fldChar w:fldCharType="end"/>
        </w:r>
      </w:hyperlink>
    </w:p>
    <w:p w14:paraId="140EE91F" w14:textId="77777777" w:rsidR="00D74ECD" w:rsidRDefault="0054218B">
      <w:pPr>
        <w:pStyle w:val="TOC2"/>
        <w:rPr>
          <w:rFonts w:asciiTheme="minorHAnsi" w:eastAsiaTheme="minorEastAsia" w:hAnsiTheme="minorHAnsi" w:cstheme="minorBidi"/>
          <w:sz w:val="22"/>
          <w:szCs w:val="22"/>
          <w:lang w:val="en-GB" w:eastAsia="en-GB"/>
        </w:rPr>
      </w:pPr>
      <w:hyperlink w:anchor="_Toc19703952" w:history="1">
        <w:r w:rsidR="00D74ECD" w:rsidRPr="008F4792">
          <w:rPr>
            <w:rStyle w:val="Hyperlink"/>
          </w:rPr>
          <w:t>4.8</w:t>
        </w:r>
        <w:r w:rsidR="00D74ECD">
          <w:rPr>
            <w:rFonts w:asciiTheme="minorHAnsi" w:eastAsiaTheme="minorEastAsia" w:hAnsiTheme="minorHAnsi" w:cstheme="minorBidi"/>
            <w:sz w:val="22"/>
            <w:szCs w:val="22"/>
            <w:lang w:val="en-GB" w:eastAsia="en-GB"/>
          </w:rPr>
          <w:tab/>
        </w:r>
        <w:r w:rsidR="00D74ECD" w:rsidRPr="008F4792">
          <w:rPr>
            <w:rStyle w:val="Hyperlink"/>
          </w:rPr>
          <w:t>Reporting and documentation</w:t>
        </w:r>
        <w:r w:rsidR="00D74ECD">
          <w:rPr>
            <w:webHidden/>
          </w:rPr>
          <w:tab/>
        </w:r>
        <w:r w:rsidR="00D74ECD">
          <w:rPr>
            <w:webHidden/>
          </w:rPr>
          <w:fldChar w:fldCharType="begin"/>
        </w:r>
        <w:r w:rsidR="00D74ECD">
          <w:rPr>
            <w:webHidden/>
          </w:rPr>
          <w:instrText xml:space="preserve"> PAGEREF _Toc19703952 \h </w:instrText>
        </w:r>
        <w:r w:rsidR="00D74ECD">
          <w:rPr>
            <w:webHidden/>
          </w:rPr>
        </w:r>
        <w:r w:rsidR="00D74ECD">
          <w:rPr>
            <w:webHidden/>
          </w:rPr>
          <w:fldChar w:fldCharType="separate"/>
        </w:r>
        <w:r w:rsidR="00D74ECD">
          <w:rPr>
            <w:webHidden/>
          </w:rPr>
          <w:t>25</w:t>
        </w:r>
        <w:r w:rsidR="00D74ECD">
          <w:rPr>
            <w:webHidden/>
          </w:rPr>
          <w:fldChar w:fldCharType="end"/>
        </w:r>
      </w:hyperlink>
    </w:p>
    <w:p w14:paraId="369436F8" w14:textId="77777777" w:rsidR="00D74ECD" w:rsidRDefault="0054218B">
      <w:pPr>
        <w:pStyle w:val="TOC1"/>
        <w:rPr>
          <w:rFonts w:asciiTheme="minorHAnsi" w:eastAsiaTheme="minorEastAsia" w:hAnsiTheme="minorHAnsi" w:cstheme="minorBidi"/>
          <w:b w:val="0"/>
          <w:szCs w:val="22"/>
          <w:lang w:val="en-GB" w:eastAsia="en-GB"/>
        </w:rPr>
      </w:pPr>
      <w:hyperlink w:anchor="_Toc19703953" w:history="1">
        <w:r w:rsidR="00D74ECD" w:rsidRPr="008F4792">
          <w:rPr>
            <w:rStyle w:val="Hyperlink"/>
          </w:rPr>
          <w:t>5</w:t>
        </w:r>
        <w:r w:rsidR="00D74ECD">
          <w:rPr>
            <w:rFonts w:asciiTheme="minorHAnsi" w:eastAsiaTheme="minorEastAsia" w:hAnsiTheme="minorHAnsi" w:cstheme="minorBidi"/>
            <w:b w:val="0"/>
            <w:szCs w:val="22"/>
            <w:lang w:val="en-GB" w:eastAsia="en-GB"/>
          </w:rPr>
          <w:tab/>
        </w:r>
        <w:r w:rsidR="00D74ECD" w:rsidRPr="008F4792">
          <w:rPr>
            <w:rStyle w:val="Hyperlink"/>
          </w:rPr>
          <w:t>Glossary</w:t>
        </w:r>
        <w:r w:rsidR="00D74ECD">
          <w:rPr>
            <w:webHidden/>
          </w:rPr>
          <w:tab/>
        </w:r>
        <w:r w:rsidR="00D74ECD">
          <w:rPr>
            <w:webHidden/>
          </w:rPr>
          <w:fldChar w:fldCharType="begin"/>
        </w:r>
        <w:r w:rsidR="00D74ECD">
          <w:rPr>
            <w:webHidden/>
          </w:rPr>
          <w:instrText xml:space="preserve"> PAGEREF _Toc19703953 \h </w:instrText>
        </w:r>
        <w:r w:rsidR="00D74ECD">
          <w:rPr>
            <w:webHidden/>
          </w:rPr>
        </w:r>
        <w:r w:rsidR="00D74ECD">
          <w:rPr>
            <w:webHidden/>
          </w:rPr>
          <w:fldChar w:fldCharType="separate"/>
        </w:r>
        <w:r w:rsidR="00D74ECD">
          <w:rPr>
            <w:webHidden/>
          </w:rPr>
          <w:t>25</w:t>
        </w:r>
        <w:r w:rsidR="00D74ECD">
          <w:rPr>
            <w:webHidden/>
          </w:rPr>
          <w:fldChar w:fldCharType="end"/>
        </w:r>
      </w:hyperlink>
    </w:p>
    <w:p w14:paraId="7773FDBA" w14:textId="77777777" w:rsidR="00D74ECD" w:rsidRDefault="0054218B">
      <w:pPr>
        <w:pStyle w:val="TOC1"/>
        <w:rPr>
          <w:rFonts w:asciiTheme="minorHAnsi" w:eastAsiaTheme="minorEastAsia" w:hAnsiTheme="minorHAnsi" w:cstheme="minorBidi"/>
          <w:b w:val="0"/>
          <w:szCs w:val="22"/>
          <w:lang w:val="en-GB" w:eastAsia="en-GB"/>
        </w:rPr>
      </w:pPr>
      <w:hyperlink w:anchor="_Toc19703954" w:history="1">
        <w:r w:rsidR="00D74ECD" w:rsidRPr="008F4792">
          <w:rPr>
            <w:rStyle w:val="Hyperlink"/>
          </w:rPr>
          <w:t>6</w:t>
        </w:r>
        <w:r w:rsidR="00D74ECD">
          <w:rPr>
            <w:rFonts w:asciiTheme="minorHAnsi" w:eastAsiaTheme="minorEastAsia" w:hAnsiTheme="minorHAnsi" w:cstheme="minorBidi"/>
            <w:b w:val="0"/>
            <w:szCs w:val="22"/>
            <w:lang w:val="en-GB" w:eastAsia="en-GB"/>
          </w:rPr>
          <w:tab/>
        </w:r>
        <w:r w:rsidR="00D74ECD" w:rsidRPr="008F4792">
          <w:rPr>
            <w:rStyle w:val="Hyperlink"/>
          </w:rPr>
          <w:t>References</w:t>
        </w:r>
        <w:r w:rsidR="00D74ECD">
          <w:rPr>
            <w:webHidden/>
          </w:rPr>
          <w:tab/>
        </w:r>
        <w:r w:rsidR="00D74ECD">
          <w:rPr>
            <w:webHidden/>
          </w:rPr>
          <w:fldChar w:fldCharType="begin"/>
        </w:r>
        <w:r w:rsidR="00D74ECD">
          <w:rPr>
            <w:webHidden/>
          </w:rPr>
          <w:instrText xml:space="preserve"> PAGEREF _Toc19703954 \h </w:instrText>
        </w:r>
        <w:r w:rsidR="00D74ECD">
          <w:rPr>
            <w:webHidden/>
          </w:rPr>
        </w:r>
        <w:r w:rsidR="00D74ECD">
          <w:rPr>
            <w:webHidden/>
          </w:rPr>
          <w:fldChar w:fldCharType="separate"/>
        </w:r>
        <w:r w:rsidR="00D74ECD">
          <w:rPr>
            <w:webHidden/>
          </w:rPr>
          <w:t>26</w:t>
        </w:r>
        <w:r w:rsidR="00D74ECD">
          <w:rPr>
            <w:webHidden/>
          </w:rPr>
          <w:fldChar w:fldCharType="end"/>
        </w:r>
      </w:hyperlink>
    </w:p>
    <w:p w14:paraId="22101642" w14:textId="77777777" w:rsidR="00D74ECD" w:rsidRDefault="0054218B">
      <w:pPr>
        <w:pStyle w:val="TOC1"/>
        <w:rPr>
          <w:rFonts w:asciiTheme="minorHAnsi" w:eastAsiaTheme="minorEastAsia" w:hAnsiTheme="minorHAnsi" w:cstheme="minorBidi"/>
          <w:b w:val="0"/>
          <w:szCs w:val="22"/>
          <w:lang w:val="en-GB" w:eastAsia="en-GB"/>
        </w:rPr>
      </w:pPr>
      <w:hyperlink w:anchor="_Toc19703955" w:history="1">
        <w:r w:rsidR="00D74ECD" w:rsidRPr="008F4792">
          <w:rPr>
            <w:rStyle w:val="Hyperlink"/>
          </w:rPr>
          <w:t>7</w:t>
        </w:r>
        <w:r w:rsidR="00D74ECD">
          <w:rPr>
            <w:rFonts w:asciiTheme="minorHAnsi" w:eastAsiaTheme="minorEastAsia" w:hAnsiTheme="minorHAnsi" w:cstheme="minorBidi"/>
            <w:b w:val="0"/>
            <w:szCs w:val="22"/>
            <w:lang w:val="en-GB" w:eastAsia="en-GB"/>
          </w:rPr>
          <w:tab/>
        </w:r>
        <w:r w:rsidR="00D74ECD" w:rsidRPr="008F4792">
          <w:rPr>
            <w:rStyle w:val="Hyperlink"/>
          </w:rPr>
          <w:t>Point of enquiry</w:t>
        </w:r>
        <w:r w:rsidR="00D74ECD">
          <w:rPr>
            <w:webHidden/>
          </w:rPr>
          <w:tab/>
        </w:r>
        <w:r w:rsidR="00D74ECD">
          <w:rPr>
            <w:webHidden/>
          </w:rPr>
          <w:fldChar w:fldCharType="begin"/>
        </w:r>
        <w:r w:rsidR="00D74ECD">
          <w:rPr>
            <w:webHidden/>
          </w:rPr>
          <w:instrText xml:space="preserve"> PAGEREF _Toc19703955 \h </w:instrText>
        </w:r>
        <w:r w:rsidR="00D74ECD">
          <w:rPr>
            <w:webHidden/>
          </w:rPr>
        </w:r>
        <w:r w:rsidR="00D74ECD">
          <w:rPr>
            <w:webHidden/>
          </w:rPr>
          <w:fldChar w:fldCharType="separate"/>
        </w:r>
        <w:r w:rsidR="00D74ECD">
          <w:rPr>
            <w:webHidden/>
          </w:rPr>
          <w:t>27</w:t>
        </w:r>
        <w:r w:rsidR="00D74ECD">
          <w:rPr>
            <w:webHidden/>
          </w:rPr>
          <w:fldChar w:fldCharType="end"/>
        </w:r>
      </w:hyperlink>
    </w:p>
    <w:p w14:paraId="2946DB82" w14:textId="77777777" w:rsidR="00E346CF" w:rsidRPr="0080732E" w:rsidRDefault="00E346CF" w:rsidP="00E346CF">
      <w:pPr>
        <w:rPr>
          <w:lang w:val="en-GB"/>
        </w:rPr>
      </w:pPr>
      <w:r w:rsidRPr="0080732E">
        <w:rPr>
          <w:lang w:val="en-GB"/>
        </w:rPr>
        <w:fldChar w:fldCharType="end"/>
      </w:r>
      <w:bookmarkStart w:id="5" w:name="_Ref189453798"/>
    </w:p>
    <w:p w14:paraId="6C0E1DE5" w14:textId="77777777" w:rsidR="00E346CF" w:rsidRPr="0080732E" w:rsidRDefault="00E346CF" w:rsidP="00E346CF">
      <w:pPr>
        <w:pStyle w:val="Heading1"/>
      </w:pPr>
      <w:r w:rsidRPr="0080732E">
        <w:br w:type="page"/>
      </w:r>
      <w:bookmarkStart w:id="6" w:name="_Toc175389042"/>
      <w:bookmarkStart w:id="7" w:name="_Toc19703933"/>
      <w:bookmarkEnd w:id="5"/>
      <w:r w:rsidRPr="0080732E">
        <w:lastRenderedPageBreak/>
        <w:t>Overview</w:t>
      </w:r>
      <w:bookmarkEnd w:id="6"/>
      <w:bookmarkEnd w:id="7"/>
    </w:p>
    <w:p w14:paraId="24352E4D" w14:textId="77777777" w:rsidR="00E346CF" w:rsidRPr="0080732E" w:rsidRDefault="00E346CF" w:rsidP="00E346CF">
      <w:pPr>
        <w:pStyle w:val="BodyText"/>
      </w:pPr>
      <w:r w:rsidRPr="0080732E">
        <w:t>This chapter is about the distribution of oil products, in particular (but not limited to) gasoline distribution. This chapter discusses the emissions originating from:</w:t>
      </w:r>
    </w:p>
    <w:p w14:paraId="3CB60DCD" w14:textId="77777777" w:rsidR="00E346CF" w:rsidRPr="0080732E" w:rsidRDefault="00E346CF" w:rsidP="00E346CF">
      <w:pPr>
        <w:pStyle w:val="ListBullet"/>
      </w:pPr>
      <w:r>
        <w:t>r</w:t>
      </w:r>
      <w:r w:rsidRPr="0080732E">
        <w:t xml:space="preserve">efinery dispatch stations, which includes </w:t>
      </w:r>
      <w:bookmarkStart w:id="8" w:name="OLE_LINK1"/>
      <w:bookmarkStart w:id="9" w:name="OLE_LINK2"/>
      <w:r w:rsidRPr="0080732E">
        <w:t xml:space="preserve">filling of transport equipment </w:t>
      </w:r>
      <w:bookmarkEnd w:id="8"/>
      <w:bookmarkEnd w:id="9"/>
      <w:r w:rsidRPr="0080732E">
        <w:t>(</w:t>
      </w:r>
      <w:proofErr w:type="gramStart"/>
      <w:r w:rsidRPr="0080732E">
        <w:t>e.g.</w:t>
      </w:r>
      <w:proofErr w:type="gramEnd"/>
      <w:r w:rsidRPr="0080732E">
        <w:t xml:space="preserve"> tank trucks) taking place within the refinery area</w:t>
      </w:r>
      <w:r>
        <w:t>;</w:t>
      </w:r>
    </w:p>
    <w:p w14:paraId="59F3F464" w14:textId="77777777" w:rsidR="00E346CF" w:rsidRPr="0080732E" w:rsidRDefault="00E346CF" w:rsidP="00E346CF">
      <w:pPr>
        <w:pStyle w:val="ListBullet"/>
      </w:pPr>
      <w:r>
        <w:t>t</w:t>
      </w:r>
      <w:r w:rsidRPr="0080732E">
        <w:t xml:space="preserve">ransport and depots, which includes emissions from transport equipment and from filling of transport equipment and storage tanks at terminals and depots supplied by a </w:t>
      </w:r>
      <w:proofErr w:type="gramStart"/>
      <w:r w:rsidRPr="0080732E">
        <w:t>refinery</w:t>
      </w:r>
      <w:r>
        <w:t>;</w:t>
      </w:r>
      <w:proofErr w:type="gramEnd"/>
    </w:p>
    <w:p w14:paraId="2A59F80C" w14:textId="77777777" w:rsidR="00E346CF" w:rsidRPr="0080732E" w:rsidRDefault="00E346CF" w:rsidP="00E346CF">
      <w:pPr>
        <w:pStyle w:val="ListBullet"/>
      </w:pPr>
      <w:r>
        <w:t>b</w:t>
      </w:r>
      <w:r w:rsidRPr="0080732E">
        <w:t xml:space="preserve">order </w:t>
      </w:r>
      <w:r>
        <w:t>t</w:t>
      </w:r>
      <w:r w:rsidRPr="0080732E">
        <w:t xml:space="preserve">erminal </w:t>
      </w:r>
      <w:r>
        <w:t>d</w:t>
      </w:r>
      <w:r w:rsidRPr="0080732E">
        <w:t xml:space="preserve">ispatch </w:t>
      </w:r>
      <w:r>
        <w:t>s</w:t>
      </w:r>
      <w:r w:rsidRPr="0080732E">
        <w:t>tations, since in most countries refined products are not only produced in the respective country but also imported by pipelines, ships, barges and road tankers (</w:t>
      </w:r>
      <w:proofErr w:type="spellStart"/>
      <w:r w:rsidRPr="0080732E">
        <w:t>Sch</w:t>
      </w:r>
      <w:r w:rsidRPr="0080732E">
        <w:rPr>
          <w:lang w:eastAsia="ja-JP"/>
        </w:rPr>
        <w:t>ürmann</w:t>
      </w:r>
      <w:proofErr w:type="spellEnd"/>
      <w:r w:rsidRPr="0080732E">
        <w:rPr>
          <w:lang w:eastAsia="ja-JP"/>
        </w:rPr>
        <w:t xml:space="preserve"> 1994</w:t>
      </w:r>
      <w:proofErr w:type="gramStart"/>
      <w:r w:rsidRPr="0080732E">
        <w:rPr>
          <w:lang w:eastAsia="ja-JP"/>
        </w:rPr>
        <w:t>)</w:t>
      </w:r>
      <w:r>
        <w:rPr>
          <w:lang w:eastAsia="ja-JP"/>
        </w:rPr>
        <w:t>;</w:t>
      </w:r>
      <w:proofErr w:type="gramEnd"/>
    </w:p>
    <w:p w14:paraId="6EBA0125" w14:textId="77777777" w:rsidR="00E346CF" w:rsidRPr="0080732E" w:rsidRDefault="00E346CF" w:rsidP="00E346CF">
      <w:pPr>
        <w:pStyle w:val="ListBullet"/>
      </w:pPr>
      <w:r>
        <w:t>s</w:t>
      </w:r>
      <w:r w:rsidRPr="0080732E">
        <w:t xml:space="preserve">ervice </w:t>
      </w:r>
      <w:r>
        <w:t>s</w:t>
      </w:r>
      <w:r w:rsidRPr="0080732E">
        <w:t xml:space="preserve">tations, at which the </w:t>
      </w:r>
      <w:proofErr w:type="gramStart"/>
      <w:r w:rsidRPr="0080732E">
        <w:t>principle</w:t>
      </w:r>
      <w:proofErr w:type="gramEnd"/>
      <w:r w:rsidRPr="0080732E">
        <w:t xml:space="preserve"> emissions are from gasoline tanks at the station (e.g. during filling, withdrawal) and emissions while refuelling gasoline cars.</w:t>
      </w:r>
    </w:p>
    <w:p w14:paraId="60C5DB39" w14:textId="77777777" w:rsidR="00E346CF" w:rsidRPr="0080732E" w:rsidRDefault="00E346CF" w:rsidP="00E346CF">
      <w:pPr>
        <w:pStyle w:val="BodyText"/>
      </w:pPr>
      <w:r w:rsidRPr="0080732E">
        <w:t>For estimating emissions from non-gasoline liquid fuel production (SNAP code 0504), little information is available in this chapter. No Tier</w:t>
      </w:r>
      <w:r>
        <w:t> </w:t>
      </w:r>
      <w:r w:rsidRPr="0080732E">
        <w:t>2 emission factors are available for this activity.</w:t>
      </w:r>
    </w:p>
    <w:p w14:paraId="600A448A" w14:textId="77777777" w:rsidR="00E346CF" w:rsidRDefault="00E346CF" w:rsidP="00E346CF">
      <w:pPr>
        <w:pStyle w:val="BodyText"/>
      </w:pPr>
      <w:r w:rsidRPr="0080732E">
        <w:t xml:space="preserve">Emissions from this source category have historically contributed significantly to the total anthropogenic </w:t>
      </w:r>
      <w:r>
        <w:rPr>
          <w:szCs w:val="21"/>
        </w:rPr>
        <w:t>n</w:t>
      </w:r>
      <w:r w:rsidRPr="00DE3B66">
        <w:rPr>
          <w:szCs w:val="21"/>
        </w:rPr>
        <w:t>on-methane volatile organic compounds</w:t>
      </w:r>
      <w:r w:rsidRPr="0080732E">
        <w:t xml:space="preserve"> </w:t>
      </w:r>
      <w:r>
        <w:t>(</w:t>
      </w:r>
      <w:r w:rsidRPr="0080732E">
        <w:t>NMVOC</w:t>
      </w:r>
      <w:r>
        <w:t>)</w:t>
      </w:r>
      <w:r w:rsidRPr="0080732E">
        <w:t xml:space="preserve"> emissions. However, European Directive 94/63/EC (EU, 1994) has mandated vapour collection and recovery during the loading of gasoline transport equipment (</w:t>
      </w:r>
      <w:proofErr w:type="gramStart"/>
      <w:r w:rsidRPr="0080732E">
        <w:t>i.e.</w:t>
      </w:r>
      <w:proofErr w:type="gramEnd"/>
      <w:r w:rsidRPr="0080732E">
        <w:t xml:space="preserve"> tank trucks, rail tank cars and barges) and during the discharge of tank trucks into storage at service stations. It has also imposed emission controls on all gasoline storage tanks at terminals, dispatch stations and depots. The result of these controls has been a very significant reduction in NMVOC emissions from this sector in the EU. </w:t>
      </w:r>
    </w:p>
    <w:p w14:paraId="671436F0" w14:textId="77777777" w:rsidR="00E346CF" w:rsidRPr="0080732E" w:rsidRDefault="00E346CF" w:rsidP="00E346CF">
      <w:pPr>
        <w:pStyle w:val="Heading1"/>
      </w:pPr>
      <w:bookmarkStart w:id="10" w:name="_Toc175389043"/>
      <w:bookmarkStart w:id="11" w:name="_Toc19703934"/>
      <w:r w:rsidRPr="0080732E">
        <w:t>Description of sources</w:t>
      </w:r>
      <w:bookmarkEnd w:id="10"/>
      <w:bookmarkEnd w:id="11"/>
    </w:p>
    <w:p w14:paraId="0FC4B55A" w14:textId="77777777" w:rsidR="00E346CF" w:rsidRPr="0080732E" w:rsidRDefault="00E346CF" w:rsidP="00E346CF">
      <w:pPr>
        <w:pStyle w:val="Heading2"/>
      </w:pPr>
      <w:bookmarkStart w:id="12" w:name="_Ref165273474"/>
      <w:bookmarkStart w:id="13" w:name="_Toc175389044"/>
      <w:bookmarkStart w:id="14" w:name="_Toc19703935"/>
      <w:r w:rsidRPr="0080732E">
        <w:t>Process description</w:t>
      </w:r>
      <w:bookmarkEnd w:id="12"/>
      <w:bookmarkEnd w:id="13"/>
      <w:bookmarkEnd w:id="14"/>
    </w:p>
    <w:p w14:paraId="1405FDFE" w14:textId="77777777" w:rsidR="00E346CF" w:rsidRDefault="00E346CF" w:rsidP="00E346CF">
      <w:pPr>
        <w:pStyle w:val="BodyText"/>
      </w:pPr>
      <w:r w:rsidRPr="0080732E">
        <w:t xml:space="preserve">Gasoline and other fuel distribution starts at the refinery dispatch station or at the border terminal dispatch station from where it is loaded into rail cars, barges, coastal tankers, pipelines for delivery to marketing terminals or depots or into road tankers (tank trucks) for delivery to service stations or small marketing depots. From marketing terminals or depots (or directly from border terminals) automotive fuels, </w:t>
      </w:r>
      <w:proofErr w:type="gramStart"/>
      <w:r w:rsidRPr="0080732E">
        <w:t>e.g.</w:t>
      </w:r>
      <w:proofErr w:type="gramEnd"/>
      <w:r w:rsidRPr="0080732E">
        <w:t xml:space="preserve"> gasoil and gasoline, are loaded into tank trucks for delivery to service stations where they are transferred into underground storage tanks and subsequently dispensed into automobile fuel tanks. </w:t>
      </w:r>
      <w:proofErr w:type="gramStart"/>
      <w:r w:rsidRPr="0080732E">
        <w:t>This automotive fuels</w:t>
      </w:r>
      <w:proofErr w:type="gramEnd"/>
      <w:r w:rsidRPr="0080732E">
        <w:t xml:space="preserve"> distribution chain, including the appropriate SNAP codes, is presented in </w:t>
      </w:r>
      <w:r w:rsidRPr="0080732E">
        <w:fldChar w:fldCharType="begin"/>
      </w:r>
      <w:r w:rsidRPr="0080732E">
        <w:instrText xml:space="preserve"> REF _Ref175113969 \h </w:instrText>
      </w:r>
      <w:r w:rsidRPr="0080732E">
        <w:fldChar w:fldCharType="separate"/>
      </w:r>
      <w:r w:rsidR="00CB6EA9" w:rsidRPr="0080732E">
        <w:t xml:space="preserve">Figure </w:t>
      </w:r>
      <w:r w:rsidR="00CB6EA9">
        <w:rPr>
          <w:noProof/>
        </w:rPr>
        <w:t>2</w:t>
      </w:r>
      <w:r w:rsidR="00CB6EA9" w:rsidRPr="0080732E">
        <w:noBreakHyphen/>
      </w:r>
      <w:r w:rsidR="00CB6EA9">
        <w:rPr>
          <w:noProof/>
        </w:rPr>
        <w:t>1</w:t>
      </w:r>
      <w:r w:rsidRPr="0080732E">
        <w:fldChar w:fldCharType="end"/>
      </w:r>
      <w:r w:rsidRPr="0080732E">
        <w:t xml:space="preserve">. Other fuels, </w:t>
      </w:r>
      <w:proofErr w:type="gramStart"/>
      <w:r w:rsidRPr="0080732E">
        <w:t>e.g.</w:t>
      </w:r>
      <w:proofErr w:type="gramEnd"/>
      <w:r w:rsidRPr="0080732E">
        <w:t xml:space="preserve"> aviation fuels, are distributed to the end-user</w:t>
      </w:r>
      <w:r>
        <w:t>,</w:t>
      </w:r>
      <w:r w:rsidRPr="0080732E">
        <w:t xml:space="preserve"> e.g. an airport, in a similar manner.</w:t>
      </w:r>
    </w:p>
    <w:p w14:paraId="22A5996C" w14:textId="77777777" w:rsidR="0019245A" w:rsidRPr="0080732E" w:rsidRDefault="0019245A" w:rsidP="0019245A">
      <w:pPr>
        <w:pStyle w:val="Caption"/>
      </w:pPr>
      <w:bookmarkStart w:id="15" w:name="_Ref175113969"/>
      <w:bookmarkStart w:id="16" w:name="_Ref175649343"/>
      <w:r w:rsidRPr="0080732E">
        <w:lastRenderedPageBreak/>
        <w:t xml:space="preserve">Figure </w:t>
      </w:r>
      <w:fldSimple w:instr=" STYLEREF 1 \s ">
        <w:r>
          <w:rPr>
            <w:noProof/>
          </w:rPr>
          <w:t>2</w:t>
        </w:r>
      </w:fldSimple>
      <w:r w:rsidRPr="0080732E">
        <w:noBreakHyphen/>
      </w:r>
      <w:fldSimple w:instr=" SEQ Figure \* ARABIC \s 1 ">
        <w:r>
          <w:rPr>
            <w:noProof/>
          </w:rPr>
          <w:t>1</w:t>
        </w:r>
      </w:fldSimple>
      <w:bookmarkEnd w:id="15"/>
      <w:bookmarkEnd w:id="16"/>
      <w:r w:rsidRPr="0080732E">
        <w:tab/>
        <w:t xml:space="preserve">The automotive fuels distribution system, as included in this chapter. The figure includes the three subsystems with their appropriate SNAP codes for gasoline </w:t>
      </w:r>
      <w:proofErr w:type="gramStart"/>
      <w:r w:rsidRPr="0080732E">
        <w:t>distribution</w:t>
      </w:r>
      <w:proofErr w:type="gramEnd"/>
    </w:p>
    <w:bookmarkStart w:id="17" w:name="_MON_1263903274"/>
    <w:bookmarkStart w:id="18" w:name="_MON_1264253380"/>
    <w:bookmarkEnd w:id="17"/>
    <w:bookmarkEnd w:id="18"/>
    <w:bookmarkStart w:id="19" w:name="_MON_1263441444"/>
    <w:bookmarkEnd w:id="19"/>
    <w:p w14:paraId="5E535082" w14:textId="77777777" w:rsidR="00E346CF" w:rsidRDefault="00E346CF" w:rsidP="00E346CF">
      <w:pPr>
        <w:pStyle w:val="Figure"/>
      </w:pPr>
      <w:r w:rsidRPr="0080732E">
        <w:object w:dxaOrig="7798" w:dyaOrig="3941" w14:anchorId="06A6F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05pt;height:197.2pt" o:ole="">
            <v:imagedata r:id="rId10" o:title="" croptop="-332f" cropbottom="6468f" cropleft="-319f" cropright="-319f"/>
          </v:shape>
          <o:OLEObject Type="Embed" ProgID="Word.Picture.8" ShapeID="_x0000_i1025" DrawAspect="Content" ObjectID="_1738678413" r:id="rId11">
            <o:FieldCodes>\s \* MERGEFORMAT</o:FieldCodes>
          </o:OLEObject>
        </w:object>
      </w:r>
      <w:bookmarkStart w:id="20" w:name="DDE_LINK1"/>
      <w:bookmarkEnd w:id="20"/>
    </w:p>
    <w:p w14:paraId="5997CC1D" w14:textId="77777777" w:rsidR="0019245A" w:rsidRDefault="0019245A" w:rsidP="00E346CF">
      <w:pPr>
        <w:pStyle w:val="Figure"/>
      </w:pPr>
    </w:p>
    <w:p w14:paraId="3A3AA901" w14:textId="77777777" w:rsidR="0019245A" w:rsidRPr="0080732E" w:rsidRDefault="0019245A" w:rsidP="0019245A">
      <w:pPr>
        <w:pStyle w:val="Caption"/>
      </w:pPr>
      <w:r w:rsidRPr="0080732E">
        <w:t xml:space="preserve">Figure </w:t>
      </w:r>
      <w:fldSimple w:instr=" STYLEREF 1 \s ">
        <w:r>
          <w:rPr>
            <w:noProof/>
          </w:rPr>
          <w:t>2</w:t>
        </w:r>
      </w:fldSimple>
      <w:r w:rsidRPr="0080732E">
        <w:noBreakHyphen/>
      </w:r>
      <w:fldSimple w:instr=" SEQ Figure \* ARABIC \s 1 ">
        <w:r>
          <w:rPr>
            <w:noProof/>
          </w:rPr>
          <w:t>2</w:t>
        </w:r>
      </w:fldSimple>
      <w:r w:rsidRPr="0080732E">
        <w:tab/>
        <w:t>Process scheme for the automotive fuels distribution system, as included in this chapter</w:t>
      </w:r>
    </w:p>
    <w:p w14:paraId="110FFD37" w14:textId="77777777" w:rsidR="00E346CF" w:rsidRPr="0080732E" w:rsidRDefault="0052663C" w:rsidP="00E346CF">
      <w:pPr>
        <w:pStyle w:val="Figure"/>
      </w:pPr>
      <w:r w:rsidRPr="0080732E">
        <w:rPr>
          <w:noProof/>
          <w:lang w:eastAsia="en-GB"/>
        </w:rPr>
        <w:drawing>
          <wp:inline distT="0" distB="0" distL="0" distR="0" wp14:anchorId="380A2CA2" wp14:editId="795F1545">
            <wp:extent cx="4968875" cy="2398395"/>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t="11464" b="18492"/>
                    <a:stretch>
                      <a:fillRect/>
                    </a:stretch>
                  </pic:blipFill>
                  <pic:spPr bwMode="auto">
                    <a:xfrm>
                      <a:off x="0" y="0"/>
                      <a:ext cx="4968875" cy="2398395"/>
                    </a:xfrm>
                    <a:prstGeom prst="rect">
                      <a:avLst/>
                    </a:prstGeom>
                    <a:noFill/>
                    <a:ln>
                      <a:noFill/>
                    </a:ln>
                  </pic:spPr>
                </pic:pic>
              </a:graphicData>
            </a:graphic>
          </wp:inline>
        </w:drawing>
      </w:r>
    </w:p>
    <w:p w14:paraId="52D6ABA5" w14:textId="77777777" w:rsidR="00E346CF" w:rsidRPr="0080732E" w:rsidRDefault="00E346CF" w:rsidP="00E346CF">
      <w:pPr>
        <w:pStyle w:val="Heading2"/>
      </w:pPr>
      <w:bookmarkStart w:id="21" w:name="_Toc175389045"/>
      <w:bookmarkStart w:id="22" w:name="_Ref175971140"/>
      <w:bookmarkStart w:id="23" w:name="_Toc19703936"/>
      <w:r w:rsidRPr="0080732E">
        <w:t>Techniques</w:t>
      </w:r>
      <w:bookmarkEnd w:id="21"/>
      <w:bookmarkEnd w:id="22"/>
      <w:bookmarkEnd w:id="23"/>
    </w:p>
    <w:p w14:paraId="32A08B52" w14:textId="77777777" w:rsidR="00E346CF" w:rsidRPr="0080732E" w:rsidRDefault="00E346CF" w:rsidP="00E346CF">
      <w:pPr>
        <w:pStyle w:val="BodyText"/>
      </w:pPr>
      <w:bookmarkStart w:id="24" w:name="_Toc159039096"/>
      <w:bookmarkEnd w:id="24"/>
      <w:r w:rsidRPr="0080732E">
        <w:t xml:space="preserve">The refinery products (e.g. gasoline, gasoil, aviation and marine fuel) are stored in tanks of different construction, i.e. fixed roof tanks for products such as kerosene, gasoil or fuel oil or floating roof tanks for volatile products such as gasoline. Then the products are transferred to tank trucks, rail cars or marine vessels, using various techniques of loading, i.e. top, bottom, or submerged loading. Automotive fuels are delivered directly to service stations, where they are stored in underground tanks, or to marketing terminals or depots where they are stored in tanks </w:t>
      </w:r>
      <w:proofErr w:type="gramStart"/>
      <w:r w:rsidRPr="0080732E">
        <w:t>similar to</w:t>
      </w:r>
      <w:proofErr w:type="gramEnd"/>
      <w:r w:rsidRPr="0080732E">
        <w:t xml:space="preserve"> those used in refineries. In some countries the products are imported and stored at border terminals before distribution (see </w:t>
      </w:r>
      <w:r w:rsidRPr="0080732E">
        <w:fldChar w:fldCharType="begin"/>
      </w:r>
      <w:r w:rsidRPr="0080732E">
        <w:instrText xml:space="preserve"> REF _Ref175649343 \h </w:instrText>
      </w:r>
      <w:r w:rsidRPr="0080732E">
        <w:fldChar w:fldCharType="separate"/>
      </w:r>
      <w:r w:rsidR="00CB6EA9" w:rsidRPr="0080732E">
        <w:t xml:space="preserve">Figure </w:t>
      </w:r>
      <w:r w:rsidR="00CB6EA9">
        <w:rPr>
          <w:noProof/>
        </w:rPr>
        <w:t>2</w:t>
      </w:r>
      <w:r w:rsidR="00CB6EA9" w:rsidRPr="0080732E">
        <w:noBreakHyphen/>
      </w:r>
      <w:r w:rsidR="00CB6EA9">
        <w:rPr>
          <w:noProof/>
        </w:rPr>
        <w:t>1</w:t>
      </w:r>
      <w:r w:rsidRPr="0080732E">
        <w:fldChar w:fldCharType="end"/>
      </w:r>
      <w:r w:rsidRPr="0080732E">
        <w:t>).</w:t>
      </w:r>
    </w:p>
    <w:p w14:paraId="17F2C717" w14:textId="77777777" w:rsidR="00E346CF" w:rsidRPr="0080732E" w:rsidRDefault="00E346CF" w:rsidP="00E346CF">
      <w:pPr>
        <w:pStyle w:val="BodyText"/>
      </w:pPr>
      <w:r w:rsidRPr="0080732E">
        <w:lastRenderedPageBreak/>
        <w:t>Due to the volatility of gasoline, the majority of NMVOC emissions in the distribution of oil products occur during its storage and handling, and thus this chapter focuses on gasoline distribution.</w:t>
      </w:r>
    </w:p>
    <w:p w14:paraId="3927BD06" w14:textId="77777777" w:rsidR="00E346CF" w:rsidRPr="0080732E" w:rsidRDefault="00E346CF" w:rsidP="0019245A">
      <w:pPr>
        <w:pStyle w:val="Heading3"/>
      </w:pPr>
      <w:r w:rsidRPr="0080732E">
        <w:t xml:space="preserve">Fixed </w:t>
      </w:r>
      <w:r>
        <w:t>r</w:t>
      </w:r>
      <w:r w:rsidRPr="0080732E">
        <w:t xml:space="preserve">oof </w:t>
      </w:r>
      <w:r>
        <w:t>t</w:t>
      </w:r>
      <w:r w:rsidRPr="0080732E">
        <w:t xml:space="preserve">ank </w:t>
      </w:r>
    </w:p>
    <w:p w14:paraId="6E8DD0B6" w14:textId="77777777" w:rsidR="00E346CF" w:rsidRPr="0080732E" w:rsidRDefault="00E346CF" w:rsidP="00E346CF">
      <w:pPr>
        <w:pStyle w:val="BodyText"/>
      </w:pPr>
      <w:r w:rsidRPr="0080732E">
        <w:t>These tanks can be classified as follows (</w:t>
      </w:r>
      <w:proofErr w:type="spellStart"/>
      <w:r w:rsidRPr="0080732E">
        <w:t>Schürmann</w:t>
      </w:r>
      <w:proofErr w:type="spellEnd"/>
      <w:r w:rsidRPr="0080732E">
        <w:t>, 1994):</w:t>
      </w:r>
    </w:p>
    <w:p w14:paraId="6AB1BC8D" w14:textId="77777777" w:rsidR="00E346CF" w:rsidRPr="0080732E" w:rsidRDefault="00E346CF" w:rsidP="00E346CF">
      <w:pPr>
        <w:pStyle w:val="ListBullet"/>
      </w:pPr>
      <w:r>
        <w:t>f</w:t>
      </w:r>
      <w:r w:rsidRPr="0080732E">
        <w:t xml:space="preserve">ixed roof tanks without internal floating roof (or </w:t>
      </w:r>
      <w:r>
        <w:t>‘</w:t>
      </w:r>
      <w:r w:rsidRPr="0080732E">
        <w:t>deck</w:t>
      </w:r>
      <w:r>
        <w:t>’</w:t>
      </w:r>
      <w:r w:rsidRPr="0080732E">
        <w:t xml:space="preserve">) and without pressure/vacuum (PV) </w:t>
      </w:r>
      <w:proofErr w:type="gramStart"/>
      <w:r w:rsidRPr="0080732E">
        <w:t>vent;</w:t>
      </w:r>
      <w:proofErr w:type="gramEnd"/>
    </w:p>
    <w:p w14:paraId="58F8A2CE" w14:textId="77777777" w:rsidR="00E346CF" w:rsidRPr="0080732E" w:rsidRDefault="00E346CF" w:rsidP="00E346CF">
      <w:pPr>
        <w:pStyle w:val="ListBullet"/>
      </w:pPr>
      <w:r>
        <w:t>f</w:t>
      </w:r>
      <w:r w:rsidRPr="0080732E">
        <w:t xml:space="preserve">ixed roof tanks with internal floating roof and without PV </w:t>
      </w:r>
      <w:proofErr w:type="gramStart"/>
      <w:r w:rsidRPr="0080732E">
        <w:t>vent;</w:t>
      </w:r>
      <w:proofErr w:type="gramEnd"/>
    </w:p>
    <w:p w14:paraId="54ACA5CB" w14:textId="77777777" w:rsidR="00E346CF" w:rsidRPr="0080732E" w:rsidRDefault="00E346CF" w:rsidP="00E346CF">
      <w:pPr>
        <w:pStyle w:val="ListBullet"/>
      </w:pPr>
      <w:r>
        <w:t>f</w:t>
      </w:r>
      <w:r w:rsidRPr="0080732E">
        <w:t>ixed roof tanks without internal floating roof and with PV valve, whereby pressure range (</w:t>
      </w:r>
      <w:proofErr w:type="gramStart"/>
      <w:r w:rsidRPr="0080732E">
        <w:t>e.g.</w:t>
      </w:r>
      <w:proofErr w:type="gramEnd"/>
      <w:r w:rsidRPr="0080732E">
        <w:t xml:space="preserve"> +20</w:t>
      </w:r>
      <w:r>
        <w:t> </w:t>
      </w:r>
      <w:r w:rsidRPr="0080732E">
        <w:t>mbar/-5</w:t>
      </w:r>
      <w:r>
        <w:t> </w:t>
      </w:r>
      <w:r w:rsidRPr="0080732E">
        <w:t>mbar or +180</w:t>
      </w:r>
      <w:r>
        <w:t> </w:t>
      </w:r>
      <w:r w:rsidRPr="0080732E">
        <w:t>mbar/-50</w:t>
      </w:r>
      <w:r>
        <w:t> </w:t>
      </w:r>
      <w:r w:rsidRPr="0080732E">
        <w:t>mbar) has an influence on storage emissions.</w:t>
      </w:r>
    </w:p>
    <w:p w14:paraId="74992243" w14:textId="77777777" w:rsidR="00E346CF" w:rsidRPr="0080732E" w:rsidRDefault="00E346CF" w:rsidP="00E346CF">
      <w:pPr>
        <w:pStyle w:val="BodyText"/>
      </w:pPr>
      <w:r w:rsidRPr="0080732E">
        <w:t>The internal floating roofs are typically made of steel or aluminium sheets. The steel internal covers are longitudinally welded and in direct contact with the liquid surface. The aluminium covers generally have a closed surface of clamped sheets and either float several centimetres above the product surface on floats (</w:t>
      </w:r>
      <w:r w:rsidRPr="00863AAA">
        <w:t xml:space="preserve">Verein </w:t>
      </w:r>
      <w:proofErr w:type="spellStart"/>
      <w:r w:rsidRPr="00863AAA">
        <w:t>Deutscher</w:t>
      </w:r>
      <w:proofErr w:type="spellEnd"/>
      <w:r w:rsidRPr="00863AAA">
        <w:t xml:space="preserve"> </w:t>
      </w:r>
      <w:proofErr w:type="spellStart"/>
      <w:r w:rsidRPr="00863AAA">
        <w:t>Ingenieure</w:t>
      </w:r>
      <w:proofErr w:type="spellEnd"/>
      <w:r w:rsidRPr="0080732E">
        <w:t xml:space="preserve"> </w:t>
      </w:r>
      <w:r>
        <w:t>(</w:t>
      </w:r>
      <w:r w:rsidRPr="0080732E">
        <w:t>VDI</w:t>
      </w:r>
      <w:r>
        <w:t>)</w:t>
      </w:r>
      <w:r w:rsidRPr="0080732E">
        <w:t>, 1985) or are made of buoyant panels which float directly on the surface of the product.</w:t>
      </w:r>
    </w:p>
    <w:p w14:paraId="6AA344CB" w14:textId="77777777" w:rsidR="00E346CF" w:rsidRPr="0080732E" w:rsidRDefault="00E346CF" w:rsidP="00E346CF">
      <w:pPr>
        <w:pStyle w:val="BodyText"/>
      </w:pPr>
      <w:r w:rsidRPr="0080732E">
        <w:t>Under the terms of Directive 94/63/EC (EU, 1994) fixed roof tanks storing gasoline must either be equipped with an internal floating roof, be vapour balanced or be connected to a vapour recovery unit</w:t>
      </w:r>
      <w:r>
        <w:t>.</w:t>
      </w:r>
    </w:p>
    <w:p w14:paraId="02D24C97" w14:textId="77777777" w:rsidR="00E346CF" w:rsidRPr="0080732E" w:rsidRDefault="00E346CF" w:rsidP="0019245A">
      <w:pPr>
        <w:pStyle w:val="Heading3"/>
      </w:pPr>
      <w:r w:rsidRPr="0080732E">
        <w:t xml:space="preserve">External </w:t>
      </w:r>
      <w:r>
        <w:t>f</w:t>
      </w:r>
      <w:r w:rsidRPr="0080732E">
        <w:t xml:space="preserve">loating </w:t>
      </w:r>
      <w:r>
        <w:t>r</w:t>
      </w:r>
      <w:r w:rsidRPr="0080732E">
        <w:t xml:space="preserve">oof </w:t>
      </w:r>
      <w:r>
        <w:t>t</w:t>
      </w:r>
      <w:r w:rsidRPr="0080732E">
        <w:t>ank</w:t>
      </w:r>
    </w:p>
    <w:p w14:paraId="3A40B91D" w14:textId="77777777" w:rsidR="00E346CF" w:rsidRPr="0080732E" w:rsidRDefault="00E346CF" w:rsidP="00E346CF">
      <w:pPr>
        <w:pStyle w:val="BodyText"/>
      </w:pPr>
      <w:r w:rsidRPr="0080732E">
        <w:t xml:space="preserve">A tank normally used in refinery dispatch operations as well as at principal marketing terminals. It consists of a cylindrical steel wall equipped with a floating roof. The roof (deck) floats on top of the </w:t>
      </w:r>
      <w:proofErr w:type="gramStart"/>
      <w:r w:rsidRPr="0080732E">
        <w:t>product, and</w:t>
      </w:r>
      <w:proofErr w:type="gramEnd"/>
      <w:r w:rsidRPr="0080732E">
        <w:t xml:space="preserve"> is equipped with seals to the sidewall to minimise vapour loss. Under the terms of Directive 94/63/EC (EU, 1994) external floating roof tanks storing gasoline must be equipped with secondary seals. External floating roof decks are of three general types: pontoons, pan, and double deck (Economic Commission for Europe </w:t>
      </w:r>
      <w:r>
        <w:t>(</w:t>
      </w:r>
      <w:r w:rsidRPr="0080732E">
        <w:t>ECE</w:t>
      </w:r>
      <w:r>
        <w:t>)</w:t>
      </w:r>
      <w:r w:rsidRPr="0080732E">
        <w:t>, 1990</w:t>
      </w:r>
      <w:r>
        <w:t>,</w:t>
      </w:r>
      <w:r w:rsidRPr="0080732E">
        <w:t xml:space="preserve"> Canadian Council of Ministers of the Environment </w:t>
      </w:r>
      <w:r>
        <w:t>(</w:t>
      </w:r>
      <w:r w:rsidRPr="0080732E">
        <w:t>CCME</w:t>
      </w:r>
      <w:r>
        <w:t>)</w:t>
      </w:r>
      <w:r w:rsidRPr="0080732E">
        <w:t>, 1991).</w:t>
      </w:r>
    </w:p>
    <w:p w14:paraId="6347C04E" w14:textId="77777777" w:rsidR="00E346CF" w:rsidRPr="0080732E" w:rsidRDefault="00E346CF" w:rsidP="0019245A">
      <w:pPr>
        <w:pStyle w:val="Heading3"/>
      </w:pPr>
      <w:r w:rsidRPr="0080732E">
        <w:t>Bottom loading</w:t>
      </w:r>
    </w:p>
    <w:p w14:paraId="74BFE81B" w14:textId="77777777" w:rsidR="00E346CF" w:rsidRPr="0080732E" w:rsidRDefault="00E346CF" w:rsidP="00E346CF">
      <w:pPr>
        <w:pStyle w:val="BodyText"/>
      </w:pPr>
      <w:r w:rsidRPr="0080732E">
        <w:t xml:space="preserve">A system for loading liquid petroleum products into a cargo tank truck or ship from the bottom, through a system of pipes, </w:t>
      </w:r>
      <w:proofErr w:type="gramStart"/>
      <w:r w:rsidRPr="0080732E">
        <w:t>valves</w:t>
      </w:r>
      <w:proofErr w:type="gramEnd"/>
      <w:r w:rsidRPr="0080732E">
        <w:t xml:space="preserve"> and dry-disconnect fittings (CCME, 1991). This type of loading is mandated for gasoline under the terms of Directive 94/63/EC (EU, 1994)</w:t>
      </w:r>
      <w:r>
        <w:t>.</w:t>
      </w:r>
    </w:p>
    <w:p w14:paraId="611FB62E" w14:textId="77777777" w:rsidR="00E346CF" w:rsidRPr="0080732E" w:rsidRDefault="00E346CF" w:rsidP="0019245A">
      <w:pPr>
        <w:pStyle w:val="Heading3"/>
      </w:pPr>
      <w:r w:rsidRPr="0080732E">
        <w:t xml:space="preserve">Splash </w:t>
      </w:r>
      <w:r>
        <w:t>l</w:t>
      </w:r>
      <w:r w:rsidRPr="0080732E">
        <w:t>oading</w:t>
      </w:r>
    </w:p>
    <w:p w14:paraId="1F889DFF" w14:textId="77777777" w:rsidR="00E346CF" w:rsidRPr="0080732E" w:rsidRDefault="00E346CF" w:rsidP="00E346CF">
      <w:pPr>
        <w:pStyle w:val="BodyText"/>
      </w:pPr>
      <w:r w:rsidRPr="0080732E">
        <w:t>The loading arm is positioned with the outlet above the tank bottom so that the product falls to the liquid surface. As this leads to a high vapour evolution for volatile products (ECE, 1990), this type of loading mode is not permitted for gasoline loading under the terms of Directive 94/63/EC (EU, 1994).</w:t>
      </w:r>
    </w:p>
    <w:p w14:paraId="284B2847" w14:textId="77777777" w:rsidR="00E346CF" w:rsidRPr="0080732E" w:rsidRDefault="00E346CF" w:rsidP="0019245A">
      <w:pPr>
        <w:pStyle w:val="Heading3"/>
      </w:pPr>
      <w:r w:rsidRPr="0080732E">
        <w:t xml:space="preserve">Submerged </w:t>
      </w:r>
      <w:r>
        <w:t>t</w:t>
      </w:r>
      <w:r w:rsidRPr="0080732E">
        <w:t xml:space="preserve">op </w:t>
      </w:r>
      <w:proofErr w:type="gramStart"/>
      <w:r>
        <w:t>l</w:t>
      </w:r>
      <w:r w:rsidRPr="0080732E">
        <w:t>oading</w:t>
      </w:r>
      <w:proofErr w:type="gramEnd"/>
    </w:p>
    <w:p w14:paraId="1AADB49A" w14:textId="77777777" w:rsidR="00E346CF" w:rsidRPr="0080732E" w:rsidRDefault="00E346CF" w:rsidP="00E346CF">
      <w:pPr>
        <w:pStyle w:val="BodyText"/>
      </w:pPr>
      <w:r w:rsidRPr="0080732E">
        <w:t xml:space="preserve">Submerged top loading implies a system for loading products into any tank by means of a pipe to provide entry below the liquid surface, thereby minimising </w:t>
      </w:r>
      <w:proofErr w:type="gramStart"/>
      <w:r w:rsidRPr="0080732E">
        <w:t>splash</w:t>
      </w:r>
      <w:proofErr w:type="gramEnd"/>
      <w:r w:rsidRPr="0080732E">
        <w:t xml:space="preserve"> and vapour formation (CCME, 1991).</w:t>
      </w:r>
    </w:p>
    <w:p w14:paraId="1CEF381C" w14:textId="77777777" w:rsidR="00E346CF" w:rsidRPr="0080732E" w:rsidRDefault="00E346CF" w:rsidP="0019245A">
      <w:pPr>
        <w:pStyle w:val="Heading3"/>
      </w:pPr>
      <w:r w:rsidRPr="0080732E">
        <w:lastRenderedPageBreak/>
        <w:t xml:space="preserve">Underground </w:t>
      </w:r>
      <w:r>
        <w:t>s</w:t>
      </w:r>
      <w:r w:rsidRPr="0080732E">
        <w:t xml:space="preserve">torage </w:t>
      </w:r>
      <w:r>
        <w:t>t</w:t>
      </w:r>
      <w:r w:rsidRPr="0080732E">
        <w:t>ank</w:t>
      </w:r>
    </w:p>
    <w:p w14:paraId="56A638BB" w14:textId="77777777" w:rsidR="00E346CF" w:rsidRPr="0080732E" w:rsidRDefault="00E346CF" w:rsidP="00E346CF">
      <w:pPr>
        <w:pStyle w:val="BodyText"/>
      </w:pPr>
      <w:r w:rsidRPr="0080732E">
        <w:t>An underground storage tank is a tank that is completely buried by or covered with earth, backfill or concrete, or a partially buried tank. A partially buried tank means a storage tank that has 10</w:t>
      </w:r>
      <w:r>
        <w:t> </w:t>
      </w:r>
      <w:r w:rsidRPr="0080732E">
        <w:t>% or more of its volume below adjacent ground level. These tanks normally have fixed fill pipes which discharge at the bottom of the tank (CCME, 1991).</w:t>
      </w:r>
    </w:p>
    <w:p w14:paraId="29F735C3" w14:textId="77777777" w:rsidR="00E346CF" w:rsidRPr="0080732E" w:rsidRDefault="00E346CF" w:rsidP="00E346CF">
      <w:pPr>
        <w:pStyle w:val="Heading2"/>
      </w:pPr>
      <w:bookmarkStart w:id="25" w:name="_Toc175389046"/>
      <w:bookmarkStart w:id="26" w:name="_Toc19703937"/>
      <w:r w:rsidRPr="0080732E">
        <w:t>Emissions</w:t>
      </w:r>
      <w:bookmarkEnd w:id="25"/>
      <w:bookmarkEnd w:id="26"/>
    </w:p>
    <w:p w14:paraId="340DD4D1" w14:textId="77777777" w:rsidR="00E346CF" w:rsidRPr="0080732E" w:rsidRDefault="00E346CF" w:rsidP="00E346CF">
      <w:pPr>
        <w:pStyle w:val="BodyText"/>
      </w:pPr>
      <w:r w:rsidRPr="0080732E">
        <w:t xml:space="preserve">Emissions of NMVOCs to atmosphere occur in nearly every element of the oil product distribution chain. </w:t>
      </w:r>
      <w:proofErr w:type="gramStart"/>
      <w:r w:rsidRPr="0080732E">
        <w:t>The vast majority of</w:t>
      </w:r>
      <w:proofErr w:type="gramEnd"/>
      <w:r w:rsidRPr="0080732E">
        <w:t xml:space="preserve"> emissions occur due to the storage and handling of gasoline due to their much higher volatility compared to other fuels such as gasoil, kerosene, etc. The emissions can be classified as follows (for details see ECE, 1990):</w:t>
      </w:r>
    </w:p>
    <w:p w14:paraId="294F628E" w14:textId="77777777" w:rsidR="00E346CF" w:rsidRPr="0080732E" w:rsidRDefault="00E346CF" w:rsidP="00E346CF">
      <w:pPr>
        <w:pStyle w:val="ListBullet"/>
      </w:pPr>
      <w:r>
        <w:t>e</w:t>
      </w:r>
      <w:r w:rsidRPr="0080732E">
        <w:t>missions from bulk storage tanks (refinery dispatch station, border terminals, marketing depots</w:t>
      </w:r>
      <w:proofErr w:type="gramStart"/>
      <w:r w:rsidRPr="0080732E">
        <w:t>)</w:t>
      </w:r>
      <w:r>
        <w:t>;</w:t>
      </w:r>
      <w:proofErr w:type="gramEnd"/>
    </w:p>
    <w:p w14:paraId="0BCB549A" w14:textId="77777777" w:rsidR="00E346CF" w:rsidRPr="0080732E" w:rsidRDefault="00E346CF" w:rsidP="00E346CF">
      <w:pPr>
        <w:pStyle w:val="ListBullet"/>
      </w:pPr>
      <w:r>
        <w:t>s</w:t>
      </w:r>
      <w:r w:rsidRPr="0080732E">
        <w:t xml:space="preserve">ervice station storage tank </w:t>
      </w:r>
      <w:proofErr w:type="gramStart"/>
      <w:r w:rsidRPr="0080732E">
        <w:t>emissions;</w:t>
      </w:r>
      <w:proofErr w:type="gramEnd"/>
    </w:p>
    <w:p w14:paraId="2D29CAE8" w14:textId="77777777" w:rsidR="00E346CF" w:rsidRPr="0080732E" w:rsidRDefault="00E346CF" w:rsidP="00E346CF">
      <w:pPr>
        <w:pStyle w:val="ListBullet"/>
      </w:pPr>
      <w:r>
        <w:t>t</w:t>
      </w:r>
      <w:r w:rsidRPr="0080732E">
        <w:t xml:space="preserve">ransport vehicle filling </w:t>
      </w:r>
      <w:proofErr w:type="gramStart"/>
      <w:r w:rsidRPr="0080732E">
        <w:t>emissions;</w:t>
      </w:r>
      <w:proofErr w:type="gramEnd"/>
    </w:p>
    <w:p w14:paraId="591D6824" w14:textId="77777777" w:rsidR="00E346CF" w:rsidRPr="0080732E" w:rsidRDefault="00E346CF" w:rsidP="00E346CF">
      <w:pPr>
        <w:pStyle w:val="ListBullet"/>
      </w:pPr>
      <w:r>
        <w:t>o</w:t>
      </w:r>
      <w:r w:rsidRPr="0080732E">
        <w:t>ther emissions.</w:t>
      </w:r>
    </w:p>
    <w:p w14:paraId="1C8E816A" w14:textId="77777777" w:rsidR="00E346CF" w:rsidRPr="0080732E" w:rsidRDefault="00E346CF" w:rsidP="00E346CF">
      <w:pPr>
        <w:pStyle w:val="BodyText"/>
      </w:pPr>
      <w:r w:rsidRPr="0080732E">
        <w:t>These will be discussed separately in this section.</w:t>
      </w:r>
    </w:p>
    <w:p w14:paraId="1CDDB1A9" w14:textId="77777777" w:rsidR="00E346CF" w:rsidRPr="0019245A" w:rsidRDefault="00E346CF" w:rsidP="0019245A">
      <w:pPr>
        <w:pStyle w:val="Heading3"/>
      </w:pPr>
      <w:r w:rsidRPr="0019245A">
        <w:t>Emissions from bulk storage tanks</w:t>
      </w:r>
    </w:p>
    <w:p w14:paraId="629F4430" w14:textId="77777777" w:rsidR="00E346CF" w:rsidRPr="0080732E" w:rsidRDefault="00E346CF" w:rsidP="00E346CF">
      <w:pPr>
        <w:pStyle w:val="BodyText"/>
      </w:pPr>
      <w:r w:rsidRPr="0080732E">
        <w:t>There are basically two types of bulk storage tanks</w:t>
      </w:r>
      <w:r>
        <w:t>.</w:t>
      </w:r>
    </w:p>
    <w:p w14:paraId="6049911B" w14:textId="77777777" w:rsidR="00E346CF" w:rsidRPr="0019245A" w:rsidRDefault="00E346CF" w:rsidP="0019245A">
      <w:pPr>
        <w:pStyle w:val="Heading4"/>
        <w:numPr>
          <w:ilvl w:val="0"/>
          <w:numId w:val="0"/>
        </w:numPr>
        <w:rPr>
          <w:i/>
        </w:rPr>
      </w:pPr>
      <w:r w:rsidRPr="0019245A">
        <w:rPr>
          <w:i/>
        </w:rPr>
        <w:t xml:space="preserve">External floating roof tanks and fixed roof tanks with internal floating covers  </w:t>
      </w:r>
    </w:p>
    <w:p w14:paraId="64476F5D" w14:textId="77777777" w:rsidR="00E346CF" w:rsidRPr="0080732E" w:rsidRDefault="00E346CF" w:rsidP="00E346CF">
      <w:pPr>
        <w:pStyle w:val="BodyText"/>
      </w:pPr>
      <w:r w:rsidRPr="0080732E">
        <w:t>There are three sources of emissions associated with the storage of volatile products</w:t>
      </w:r>
      <w:r>
        <w:t>.</w:t>
      </w:r>
    </w:p>
    <w:p w14:paraId="41E302BC" w14:textId="77777777" w:rsidR="00E346CF" w:rsidRPr="0080732E" w:rsidRDefault="00E346CF" w:rsidP="0019245A">
      <w:pPr>
        <w:pStyle w:val="ListParagraph"/>
        <w:numPr>
          <w:ilvl w:val="0"/>
          <w:numId w:val="14"/>
        </w:numPr>
        <w:ind w:left="567" w:hanging="567"/>
      </w:pPr>
      <w:r w:rsidRPr="0080732E">
        <w:t>Standing storage emissions</w:t>
      </w:r>
    </w:p>
    <w:p w14:paraId="1DFD07FD" w14:textId="77777777" w:rsidR="00E346CF" w:rsidRDefault="00E346CF" w:rsidP="00C70B1D">
      <w:pPr>
        <w:pStyle w:val="StyleListContinueLeft0cm"/>
        <w:jc w:val="both"/>
        <w:rPr>
          <w:lang w:val="en-GB"/>
        </w:rPr>
      </w:pPr>
      <w:r>
        <w:rPr>
          <w:lang w:val="en-GB"/>
        </w:rPr>
        <w:t xml:space="preserve">These </w:t>
      </w:r>
      <w:r w:rsidRPr="0080732E">
        <w:rPr>
          <w:lang w:val="en-GB"/>
        </w:rPr>
        <w:t>are the major source of emissions. The</w:t>
      </w:r>
      <w:r>
        <w:rPr>
          <w:lang w:val="en-GB"/>
        </w:rPr>
        <w:t>y</w:t>
      </w:r>
      <w:r w:rsidRPr="0080732E">
        <w:rPr>
          <w:lang w:val="en-GB"/>
        </w:rPr>
        <w:t xml:space="preserve"> are caused mainly by evaporation of liquid product through imperfections in the flexible peripheral seals. Included are any evaporative emissions through the deck structure and fittings such as manholes, gauge pipes and hatches, also roof support columns or legs. The emissions vary depending on design of surface covers (steel or aluminium); see </w:t>
      </w:r>
      <w:r>
        <w:rPr>
          <w:lang w:val="en-GB"/>
        </w:rPr>
        <w:t>subs</w:t>
      </w:r>
      <w:r w:rsidRPr="0080732E">
        <w:rPr>
          <w:lang w:val="en-GB"/>
        </w:rPr>
        <w:t xml:space="preserve">ections </w:t>
      </w:r>
      <w:r w:rsidRPr="0080732E">
        <w:rPr>
          <w:lang w:val="en-GB"/>
        </w:rPr>
        <w:fldChar w:fldCharType="begin"/>
      </w:r>
      <w:r w:rsidRPr="0080732E">
        <w:rPr>
          <w:lang w:val="en-GB"/>
        </w:rPr>
        <w:instrText xml:space="preserve"> REF _Ref175971140 \r \h  \* MERGEFORMAT </w:instrText>
      </w:r>
      <w:r w:rsidRPr="0080732E">
        <w:rPr>
          <w:lang w:val="en-GB"/>
        </w:rPr>
      </w:r>
      <w:r w:rsidRPr="0080732E">
        <w:rPr>
          <w:lang w:val="en-GB"/>
        </w:rPr>
        <w:fldChar w:fldCharType="separate"/>
      </w:r>
      <w:r w:rsidR="00CB6EA9">
        <w:rPr>
          <w:lang w:val="en-GB"/>
        </w:rPr>
        <w:t>2.2</w:t>
      </w:r>
      <w:r w:rsidRPr="0080732E">
        <w:rPr>
          <w:lang w:val="en-GB"/>
        </w:rPr>
        <w:fldChar w:fldCharType="end"/>
      </w:r>
      <w:r>
        <w:rPr>
          <w:lang w:val="en-GB"/>
        </w:rPr>
        <w:t xml:space="preserve">, </w:t>
      </w:r>
      <w:r w:rsidRPr="0080732E">
        <w:rPr>
          <w:lang w:val="en-GB"/>
        </w:rPr>
        <w:t xml:space="preserve">Techniques and </w:t>
      </w:r>
      <w:r w:rsidRPr="0080732E">
        <w:rPr>
          <w:lang w:val="en-GB"/>
        </w:rPr>
        <w:fldChar w:fldCharType="begin"/>
      </w:r>
      <w:r w:rsidRPr="0080732E">
        <w:rPr>
          <w:lang w:val="en-GB"/>
        </w:rPr>
        <w:instrText xml:space="preserve"> REF _Ref175971143 \r \h  \* MERGEFORMAT </w:instrText>
      </w:r>
      <w:r w:rsidRPr="0080732E">
        <w:rPr>
          <w:lang w:val="en-GB"/>
        </w:rPr>
      </w:r>
      <w:r w:rsidRPr="0080732E">
        <w:rPr>
          <w:lang w:val="en-GB"/>
        </w:rPr>
        <w:fldChar w:fldCharType="separate"/>
      </w:r>
      <w:r w:rsidR="00CB6EA9">
        <w:rPr>
          <w:lang w:val="en-GB"/>
        </w:rPr>
        <w:t>2.4</w:t>
      </w:r>
      <w:r w:rsidRPr="0080732E">
        <w:rPr>
          <w:lang w:val="en-GB"/>
        </w:rPr>
        <w:fldChar w:fldCharType="end"/>
      </w:r>
      <w:r>
        <w:rPr>
          <w:lang w:val="en-GB"/>
        </w:rPr>
        <w:t>,</w:t>
      </w:r>
      <w:r w:rsidRPr="00B51C91">
        <w:rPr>
          <w:lang w:val="en-GB"/>
        </w:rPr>
        <w:t xml:space="preserve"> </w:t>
      </w:r>
      <w:r w:rsidRPr="0080732E">
        <w:rPr>
          <w:lang w:val="en-GB"/>
        </w:rPr>
        <w:t>Controls</w:t>
      </w:r>
      <w:r>
        <w:rPr>
          <w:lang w:val="en-GB"/>
        </w:rPr>
        <w:t>, of the present chapter.</w:t>
      </w:r>
      <w:r w:rsidRPr="0080732E">
        <w:rPr>
          <w:lang w:val="en-GB"/>
        </w:rPr>
        <w:t xml:space="preserve"> Additionally, for external floating roof tanks the wind has a significant influence on the magnitude of these emissions.</w:t>
      </w:r>
    </w:p>
    <w:p w14:paraId="1F19F668" w14:textId="77777777" w:rsidR="00E346CF" w:rsidRPr="0080732E" w:rsidRDefault="00E346CF" w:rsidP="0019245A">
      <w:pPr>
        <w:pStyle w:val="ListParagraph"/>
        <w:numPr>
          <w:ilvl w:val="0"/>
          <w:numId w:val="14"/>
        </w:numPr>
        <w:ind w:left="567" w:hanging="567"/>
      </w:pPr>
      <w:r w:rsidRPr="0080732E">
        <w:t xml:space="preserve">Withdrawal emissions </w:t>
      </w:r>
    </w:p>
    <w:p w14:paraId="79BD350B" w14:textId="77777777" w:rsidR="00E346CF" w:rsidRPr="0080732E" w:rsidRDefault="00E346CF" w:rsidP="00C70B1D">
      <w:pPr>
        <w:pStyle w:val="StyleListContinueLeft0cm"/>
        <w:jc w:val="both"/>
        <w:rPr>
          <w:lang w:val="en-GB"/>
        </w:rPr>
      </w:pPr>
      <w:r>
        <w:rPr>
          <w:lang w:val="en-GB"/>
        </w:rPr>
        <w:t xml:space="preserve">These emissions </w:t>
      </w:r>
      <w:r w:rsidRPr="0080732E">
        <w:rPr>
          <w:lang w:val="en-GB"/>
        </w:rPr>
        <w:t>occur following the withdrawal of liquid product. They are due to evaporation of the film of product which adheres to the surface of the tank walls, and any tank roof support columns fitted. The magnitude of these emissions is mainly influenced by the product volatility and the tank shell inner surface condition</w:t>
      </w:r>
      <w:r>
        <w:rPr>
          <w:lang w:val="en-GB"/>
        </w:rPr>
        <w:t>,</w:t>
      </w:r>
      <w:r w:rsidRPr="0080732E">
        <w:rPr>
          <w:lang w:val="en-GB"/>
        </w:rPr>
        <w:t xml:space="preserve"> </w:t>
      </w:r>
      <w:proofErr w:type="gramStart"/>
      <w:r w:rsidRPr="0080732E">
        <w:rPr>
          <w:lang w:val="en-GB"/>
        </w:rPr>
        <w:t>e.g.</w:t>
      </w:r>
      <w:proofErr w:type="gramEnd"/>
      <w:r w:rsidRPr="0080732E">
        <w:rPr>
          <w:lang w:val="en-GB"/>
        </w:rPr>
        <w:t xml:space="preserve"> presence of rust or a tank lining.</w:t>
      </w:r>
    </w:p>
    <w:p w14:paraId="2F600830" w14:textId="77777777" w:rsidR="00E346CF" w:rsidRPr="0080732E" w:rsidRDefault="00E346CF" w:rsidP="0019245A">
      <w:pPr>
        <w:pStyle w:val="ListParagraph"/>
        <w:numPr>
          <w:ilvl w:val="0"/>
          <w:numId w:val="14"/>
        </w:numPr>
        <w:ind w:left="567" w:hanging="567"/>
      </w:pPr>
      <w:r w:rsidRPr="0080732E">
        <w:t xml:space="preserve">Filling of the tank </w:t>
      </w:r>
    </w:p>
    <w:p w14:paraId="17B05171" w14:textId="77777777" w:rsidR="00E346CF" w:rsidRPr="00C70B1D" w:rsidRDefault="00E346CF" w:rsidP="00C70B1D">
      <w:pPr>
        <w:pStyle w:val="ListContinue"/>
        <w:ind w:left="0"/>
        <w:jc w:val="left"/>
        <w:rPr>
          <w:szCs w:val="20"/>
          <w:lang w:val="en-GB"/>
        </w:rPr>
      </w:pPr>
      <w:r w:rsidRPr="00C70B1D">
        <w:rPr>
          <w:szCs w:val="20"/>
          <w:lang w:val="en-GB"/>
        </w:rPr>
        <w:t>After repairs or complete emptying when the floating roof stands on its supports causes additional emissions.</w:t>
      </w:r>
    </w:p>
    <w:p w14:paraId="351252D1" w14:textId="77777777" w:rsidR="00E346CF" w:rsidRPr="0019245A" w:rsidRDefault="00E346CF" w:rsidP="0019245A">
      <w:pPr>
        <w:pStyle w:val="Heading4"/>
        <w:numPr>
          <w:ilvl w:val="0"/>
          <w:numId w:val="0"/>
        </w:numPr>
        <w:rPr>
          <w:i/>
        </w:rPr>
      </w:pPr>
      <w:r w:rsidRPr="0019245A">
        <w:rPr>
          <w:i/>
        </w:rPr>
        <w:t>Fixed roof tanks without internal floating covers</w:t>
      </w:r>
    </w:p>
    <w:p w14:paraId="4979B01B" w14:textId="77777777" w:rsidR="00E346CF" w:rsidRPr="0080732E" w:rsidRDefault="00E346CF" w:rsidP="0019245A">
      <w:pPr>
        <w:pStyle w:val="ListParagraph"/>
        <w:numPr>
          <w:ilvl w:val="0"/>
          <w:numId w:val="15"/>
        </w:numPr>
        <w:ind w:left="567" w:hanging="567"/>
      </w:pPr>
      <w:r w:rsidRPr="0080732E">
        <w:t xml:space="preserve">Displacement emissions </w:t>
      </w:r>
    </w:p>
    <w:p w14:paraId="47EF123A" w14:textId="77777777" w:rsidR="00E346CF" w:rsidRPr="0080732E" w:rsidRDefault="00E346CF" w:rsidP="00E346CF">
      <w:pPr>
        <w:pStyle w:val="ListContinue"/>
        <w:ind w:left="0"/>
        <w:rPr>
          <w:lang w:val="en-GB"/>
        </w:rPr>
      </w:pPr>
      <w:r>
        <w:rPr>
          <w:lang w:val="en-GB"/>
        </w:rPr>
        <w:lastRenderedPageBreak/>
        <w:t xml:space="preserve">These </w:t>
      </w:r>
      <w:r w:rsidRPr="0080732E">
        <w:rPr>
          <w:lang w:val="en-GB"/>
        </w:rPr>
        <w:t>occur due to displacement of the mixture of air and hydrocarbon vapour by the incoming product. The vapour emitted originates mainly by evaporation from the previous tank contents during storage.</w:t>
      </w:r>
    </w:p>
    <w:p w14:paraId="65D9F931" w14:textId="77777777" w:rsidR="00E346CF" w:rsidRPr="0080732E" w:rsidRDefault="00E346CF" w:rsidP="0019245A">
      <w:pPr>
        <w:pStyle w:val="ListParagraph"/>
        <w:numPr>
          <w:ilvl w:val="0"/>
          <w:numId w:val="15"/>
        </w:numPr>
        <w:ind w:left="567" w:hanging="567"/>
      </w:pPr>
      <w:r w:rsidRPr="0080732E">
        <w:t xml:space="preserve">Withdrawal emissions </w:t>
      </w:r>
    </w:p>
    <w:p w14:paraId="58EF6480" w14:textId="77777777" w:rsidR="00E346CF" w:rsidRPr="0080732E" w:rsidRDefault="00E346CF" w:rsidP="00E346CF">
      <w:pPr>
        <w:pStyle w:val="ListContinue"/>
        <w:ind w:left="0"/>
        <w:rPr>
          <w:lang w:val="en-GB"/>
        </w:rPr>
      </w:pPr>
      <w:r>
        <w:rPr>
          <w:lang w:val="en-GB"/>
        </w:rPr>
        <w:t xml:space="preserve">These </w:t>
      </w:r>
      <w:r w:rsidRPr="0080732E">
        <w:rPr>
          <w:lang w:val="en-GB"/>
        </w:rPr>
        <w:t>occur following intake of air via the pressure/vacuum relief valves. Dilution of the hydrocarbon vapour/air mixture previously contained in the vapour space will lead to further evaporation to restore the equilibrium.</w:t>
      </w:r>
    </w:p>
    <w:p w14:paraId="64214021" w14:textId="77777777" w:rsidR="00E346CF" w:rsidRPr="0080732E" w:rsidRDefault="00E346CF" w:rsidP="0019245A">
      <w:pPr>
        <w:pStyle w:val="ListParagraph"/>
        <w:numPr>
          <w:ilvl w:val="0"/>
          <w:numId w:val="15"/>
        </w:numPr>
        <w:ind w:left="567" w:hanging="567"/>
      </w:pPr>
      <w:r w:rsidRPr="0080732E">
        <w:t xml:space="preserve">Working emissions </w:t>
      </w:r>
    </w:p>
    <w:p w14:paraId="3072F4F9" w14:textId="77777777" w:rsidR="00E346CF" w:rsidRPr="0080732E" w:rsidRDefault="00E346CF" w:rsidP="00E346CF">
      <w:pPr>
        <w:pStyle w:val="ListContinue"/>
        <w:ind w:left="0"/>
        <w:rPr>
          <w:lang w:val="en-GB"/>
        </w:rPr>
      </w:pPr>
      <w:r>
        <w:rPr>
          <w:lang w:val="en-GB"/>
        </w:rPr>
        <w:t xml:space="preserve">These </w:t>
      </w:r>
      <w:r w:rsidRPr="0080732E">
        <w:rPr>
          <w:lang w:val="en-GB"/>
        </w:rPr>
        <w:t>are defined as the sum of displacement and withdrawal emissions caused by gasoline movements.</w:t>
      </w:r>
    </w:p>
    <w:p w14:paraId="03261E5E" w14:textId="77777777" w:rsidR="00E346CF" w:rsidRPr="0080732E" w:rsidRDefault="00E346CF" w:rsidP="0019245A">
      <w:pPr>
        <w:pStyle w:val="ListParagraph"/>
        <w:numPr>
          <w:ilvl w:val="0"/>
          <w:numId w:val="15"/>
        </w:numPr>
        <w:ind w:left="567" w:hanging="567"/>
      </w:pPr>
      <w:r w:rsidRPr="0080732E">
        <w:t xml:space="preserve">Breathing emissions </w:t>
      </w:r>
    </w:p>
    <w:p w14:paraId="673B35B8" w14:textId="77777777" w:rsidR="00E346CF" w:rsidRPr="0080732E" w:rsidRDefault="00E346CF" w:rsidP="00E346CF">
      <w:pPr>
        <w:pStyle w:val="ListContinue"/>
        <w:ind w:left="0"/>
        <w:rPr>
          <w:lang w:val="en-GB"/>
        </w:rPr>
      </w:pPr>
      <w:r>
        <w:rPr>
          <w:lang w:val="en-GB"/>
        </w:rPr>
        <w:t xml:space="preserve">These </w:t>
      </w:r>
      <w:r w:rsidRPr="0080732E">
        <w:rPr>
          <w:lang w:val="en-GB"/>
        </w:rPr>
        <w:t>are caused by temperature variations and changes in the barometric pressure</w:t>
      </w:r>
      <w:r>
        <w:rPr>
          <w:lang w:val="en-GB"/>
        </w:rPr>
        <w:t>,</w:t>
      </w:r>
      <w:r w:rsidRPr="0080732E">
        <w:rPr>
          <w:lang w:val="en-GB"/>
        </w:rPr>
        <w:t xml:space="preserve"> which in turn cause expansion and contraction of both liquid and vapour within the tank. </w:t>
      </w:r>
    </w:p>
    <w:p w14:paraId="7729E88F" w14:textId="77777777" w:rsidR="00E346CF" w:rsidRPr="0080732E" w:rsidRDefault="00E346CF" w:rsidP="0019245A">
      <w:pPr>
        <w:pStyle w:val="Heading3"/>
      </w:pPr>
      <w:r w:rsidRPr="0080732E">
        <w:t xml:space="preserve">Service station storage tank emissions </w:t>
      </w:r>
    </w:p>
    <w:p w14:paraId="0438721E" w14:textId="77777777" w:rsidR="00E346CF" w:rsidRPr="0080732E" w:rsidRDefault="00E346CF" w:rsidP="00E346CF">
      <w:pPr>
        <w:pStyle w:val="BodyText"/>
      </w:pPr>
      <w:r w:rsidRPr="0080732E">
        <w:t>The main contribution comes from displacement when an incoming bulk delivery of gasoline is received into tanks. There are also withdrawal and breathing emissions, the latter being of minor significance since tanks are normally double</w:t>
      </w:r>
      <w:r>
        <w:t>-</w:t>
      </w:r>
      <w:r w:rsidRPr="0080732E">
        <w:t xml:space="preserve">walled underground tanks and are not subject to </w:t>
      </w:r>
      <w:r>
        <w:t>‘</w:t>
      </w:r>
      <w:r w:rsidRPr="0080732E">
        <w:t>above-ground</w:t>
      </w:r>
      <w:r>
        <w:t>’</w:t>
      </w:r>
      <w:r w:rsidRPr="0080732E">
        <w:t xml:space="preserve"> diurnal temperature changes but the variation in atmospheric pressure influences the breathing emissions.</w:t>
      </w:r>
    </w:p>
    <w:p w14:paraId="491E4776" w14:textId="77777777" w:rsidR="00E346CF" w:rsidRPr="0080732E" w:rsidRDefault="00E346CF" w:rsidP="0019245A">
      <w:pPr>
        <w:pStyle w:val="Heading3"/>
      </w:pPr>
      <w:r w:rsidRPr="0080732E">
        <w:t>Transport vehicle filling emissions</w:t>
      </w:r>
    </w:p>
    <w:p w14:paraId="08C37D0E" w14:textId="77777777" w:rsidR="00E346CF" w:rsidRPr="0080732E" w:rsidRDefault="00E346CF" w:rsidP="00E346CF">
      <w:pPr>
        <w:pStyle w:val="BodyText"/>
      </w:pPr>
      <w:r w:rsidRPr="0080732E">
        <w:t xml:space="preserve">These occur when gasoline is transferred from storage tanks into transport vehicles, </w:t>
      </w:r>
      <w:proofErr w:type="gramStart"/>
      <w:r w:rsidRPr="0080732E">
        <w:t>i.e.</w:t>
      </w:r>
      <w:proofErr w:type="gramEnd"/>
      <w:r w:rsidRPr="0080732E">
        <w:t xml:space="preserve"> road tankers, rail cars, barges, ships and when dispensed into cars. The emissions are a combination of vapour from the previous tank contents and the vapour evolved </w:t>
      </w:r>
      <w:proofErr w:type="gramStart"/>
      <w:r w:rsidRPr="0080732E">
        <w:t>as a result of</w:t>
      </w:r>
      <w:proofErr w:type="gramEnd"/>
      <w:r w:rsidRPr="0080732E">
        <w:t xml:space="preserve"> splashing and turbulence during filling. The transit or breathing losses are minor (see </w:t>
      </w:r>
      <w:r>
        <w:t>‘</w:t>
      </w:r>
      <w:r w:rsidRPr="0080732E">
        <w:t xml:space="preserve">Spilling and </w:t>
      </w:r>
      <w:r>
        <w:t>l</w:t>
      </w:r>
      <w:r w:rsidRPr="0080732E">
        <w:t>eakage</w:t>
      </w:r>
      <w:r>
        <w:t>’</w:t>
      </w:r>
      <w:r w:rsidRPr="0080732E">
        <w:t xml:space="preserve"> </w:t>
      </w:r>
      <w:r>
        <w:t>under</w:t>
      </w:r>
      <w:r w:rsidRPr="0080732E">
        <w:t xml:space="preserve"> </w:t>
      </w:r>
      <w:r>
        <w:t>subs</w:t>
      </w:r>
      <w:r w:rsidRPr="0080732E">
        <w:t xml:space="preserve">ection </w:t>
      </w:r>
      <w:r w:rsidRPr="0080732E">
        <w:fldChar w:fldCharType="begin"/>
      </w:r>
      <w:r w:rsidRPr="0080732E">
        <w:instrText xml:space="preserve"> REF _Ref175971723 \r \h </w:instrText>
      </w:r>
      <w:r w:rsidRPr="0080732E">
        <w:fldChar w:fldCharType="separate"/>
      </w:r>
      <w:r w:rsidR="00CB6EA9">
        <w:t>2.3.4</w:t>
      </w:r>
      <w:r w:rsidRPr="0080732E">
        <w:fldChar w:fldCharType="end"/>
      </w:r>
      <w:r>
        <w:t xml:space="preserve"> of the present chapter</w:t>
      </w:r>
      <w:r w:rsidRPr="0080732E">
        <w:t>). Four categories of loss from spillage during refuelling were identified (see below). Most of these losses can be avoided by correct maintenance and handling of the dispensing equipment</w:t>
      </w:r>
      <w:r>
        <w:t>:</w:t>
      </w:r>
    </w:p>
    <w:p w14:paraId="1E089D0E" w14:textId="77777777" w:rsidR="00E346CF" w:rsidRPr="0080732E" w:rsidRDefault="00E346CF" w:rsidP="00E346CF">
      <w:pPr>
        <w:pStyle w:val="ListBullet"/>
      </w:pPr>
      <w:r>
        <w:t>p</w:t>
      </w:r>
      <w:r w:rsidRPr="0080732E">
        <w:t xml:space="preserve">re-fill drip from the nozzle while being handled between the pump and the </w:t>
      </w:r>
      <w:proofErr w:type="gramStart"/>
      <w:r w:rsidRPr="0080732E">
        <w:t>vehicle</w:t>
      </w:r>
      <w:r>
        <w:t>;</w:t>
      </w:r>
      <w:proofErr w:type="gramEnd"/>
    </w:p>
    <w:p w14:paraId="25F30384" w14:textId="77777777" w:rsidR="00E346CF" w:rsidRPr="0080732E" w:rsidRDefault="00E346CF" w:rsidP="00E346CF">
      <w:pPr>
        <w:pStyle w:val="ListBullet"/>
      </w:pPr>
      <w:r>
        <w:t>s</w:t>
      </w:r>
      <w:r w:rsidRPr="0080732E">
        <w:t xml:space="preserve">pit-back of gasoline from the fuel tank filler pipe, resulting from the pressure build -up in the vapour </w:t>
      </w:r>
      <w:proofErr w:type="gramStart"/>
      <w:r w:rsidRPr="0080732E">
        <w:t>space</w:t>
      </w:r>
      <w:r>
        <w:t>;</w:t>
      </w:r>
      <w:proofErr w:type="gramEnd"/>
    </w:p>
    <w:p w14:paraId="61A5D979" w14:textId="77777777" w:rsidR="00E346CF" w:rsidRPr="0080732E" w:rsidRDefault="00E346CF" w:rsidP="00E346CF">
      <w:pPr>
        <w:pStyle w:val="ListBullet"/>
      </w:pPr>
      <w:r>
        <w:t>o</w:t>
      </w:r>
      <w:r w:rsidRPr="0080732E">
        <w:t xml:space="preserve">verflow from the filler </w:t>
      </w:r>
      <w:proofErr w:type="gramStart"/>
      <w:r w:rsidRPr="0080732E">
        <w:t>pipe</w:t>
      </w:r>
      <w:r>
        <w:t>;</w:t>
      </w:r>
      <w:proofErr w:type="gramEnd"/>
    </w:p>
    <w:p w14:paraId="6EECCB39" w14:textId="77777777" w:rsidR="00E346CF" w:rsidRPr="0080732E" w:rsidRDefault="00E346CF" w:rsidP="00E346CF">
      <w:pPr>
        <w:pStyle w:val="ListBullet"/>
      </w:pPr>
      <w:r>
        <w:t>p</w:t>
      </w:r>
      <w:r w:rsidRPr="0080732E">
        <w:t>ost-fill drip from the nozzle while being handled between the vehicle and the pump.</w:t>
      </w:r>
    </w:p>
    <w:p w14:paraId="36FEE438" w14:textId="77777777" w:rsidR="00E346CF" w:rsidRPr="0080732E" w:rsidRDefault="00E346CF" w:rsidP="0019245A">
      <w:pPr>
        <w:pStyle w:val="Heading3"/>
      </w:pPr>
      <w:bookmarkStart w:id="27" w:name="_Ref175971723"/>
      <w:r w:rsidRPr="0080732E">
        <w:t>Other emissions</w:t>
      </w:r>
      <w:bookmarkEnd w:id="27"/>
      <w:r w:rsidRPr="0080732E">
        <w:t xml:space="preserve"> </w:t>
      </w:r>
    </w:p>
    <w:p w14:paraId="1BC1D3CE" w14:textId="77777777" w:rsidR="00E346CF" w:rsidRPr="0080732E" w:rsidRDefault="00E346CF" w:rsidP="00E346CF">
      <w:pPr>
        <w:pStyle w:val="BodyText"/>
      </w:pPr>
      <w:r w:rsidRPr="0080732E">
        <w:t>Emissions described here are of minor magnitude as compared to those described above and include the following:</w:t>
      </w:r>
    </w:p>
    <w:p w14:paraId="1D6D012E" w14:textId="77777777" w:rsidR="00E346CF" w:rsidRPr="0080732E" w:rsidRDefault="00E346CF" w:rsidP="0019245A">
      <w:pPr>
        <w:pStyle w:val="ListParagraph"/>
        <w:numPr>
          <w:ilvl w:val="0"/>
          <w:numId w:val="16"/>
        </w:numPr>
        <w:ind w:left="567" w:hanging="567"/>
      </w:pPr>
      <w:r w:rsidRPr="0080732E">
        <w:t xml:space="preserve">Fugitive emissions </w:t>
      </w:r>
    </w:p>
    <w:p w14:paraId="3D2E05EE" w14:textId="77777777" w:rsidR="00E346CF" w:rsidRPr="0080732E" w:rsidRDefault="00E346CF" w:rsidP="00E346CF">
      <w:pPr>
        <w:pStyle w:val="ListContinue"/>
        <w:ind w:left="0"/>
        <w:rPr>
          <w:lang w:val="en-GB"/>
        </w:rPr>
      </w:pPr>
      <w:r>
        <w:rPr>
          <w:lang w:val="en-GB"/>
        </w:rPr>
        <w:t xml:space="preserve">Fugitive emissions may </w:t>
      </w:r>
      <w:r w:rsidRPr="0080732E">
        <w:rPr>
          <w:lang w:val="en-GB"/>
        </w:rPr>
        <w:t>occur following seepage of gasoline liquid through parts of handling equipment such as pipeline gaskets; also pump and valve stem seals. Pipelines are closed systems and essentially emission free. They are</w:t>
      </w:r>
      <w:r>
        <w:rPr>
          <w:lang w:val="en-GB"/>
        </w:rPr>
        <w:t>,</w:t>
      </w:r>
      <w:r w:rsidRPr="0080732E">
        <w:rPr>
          <w:lang w:val="en-GB"/>
        </w:rPr>
        <w:t xml:space="preserve"> however</w:t>
      </w:r>
      <w:r>
        <w:rPr>
          <w:lang w:val="en-GB"/>
        </w:rPr>
        <w:t>,</w:t>
      </w:r>
      <w:r w:rsidRPr="0080732E">
        <w:rPr>
          <w:lang w:val="en-GB"/>
        </w:rPr>
        <w:t xml:space="preserve"> subject to some fugitive losses at pumping stations.</w:t>
      </w:r>
      <w:r w:rsidRPr="000A758E">
        <w:rPr>
          <w:lang w:val="en-GB"/>
        </w:rPr>
        <w:t xml:space="preserve"> </w:t>
      </w:r>
    </w:p>
    <w:p w14:paraId="64C10418" w14:textId="77777777" w:rsidR="00E346CF" w:rsidRPr="0080732E" w:rsidRDefault="00E346CF" w:rsidP="0019245A">
      <w:pPr>
        <w:pStyle w:val="ListParagraph"/>
        <w:numPr>
          <w:ilvl w:val="0"/>
          <w:numId w:val="16"/>
        </w:numPr>
        <w:ind w:left="567" w:hanging="567"/>
      </w:pPr>
      <w:r w:rsidRPr="0080732E">
        <w:t>Ship and barge ballasting emissions</w:t>
      </w:r>
    </w:p>
    <w:p w14:paraId="7CD616D4" w14:textId="77777777" w:rsidR="00E346CF" w:rsidRPr="0080732E" w:rsidRDefault="00E346CF" w:rsidP="00E346CF">
      <w:pPr>
        <w:pStyle w:val="ListContinue"/>
        <w:ind w:left="0"/>
        <w:rPr>
          <w:lang w:val="en-GB"/>
        </w:rPr>
      </w:pPr>
      <w:r>
        <w:rPr>
          <w:lang w:val="en-GB"/>
        </w:rPr>
        <w:lastRenderedPageBreak/>
        <w:t>H</w:t>
      </w:r>
      <w:r w:rsidRPr="0080732E">
        <w:rPr>
          <w:lang w:val="en-GB"/>
        </w:rPr>
        <w:t xml:space="preserve">ydrocarbon vapours are displaced into the atmosphere when a compartment, which has previously contained crude oil, </w:t>
      </w:r>
      <w:proofErr w:type="gramStart"/>
      <w:r w:rsidRPr="0080732E">
        <w:rPr>
          <w:lang w:val="en-GB"/>
        </w:rPr>
        <w:t>gasoline</w:t>
      </w:r>
      <w:proofErr w:type="gramEnd"/>
      <w:r w:rsidRPr="0080732E">
        <w:rPr>
          <w:lang w:val="en-GB"/>
        </w:rPr>
        <w:t xml:space="preserve"> or other highly volatile products, is loaded with ballast water. </w:t>
      </w:r>
    </w:p>
    <w:p w14:paraId="42C12F6E" w14:textId="77777777" w:rsidR="00E346CF" w:rsidRPr="0080732E" w:rsidRDefault="00E346CF" w:rsidP="0019245A">
      <w:pPr>
        <w:pStyle w:val="ListParagraph"/>
        <w:numPr>
          <w:ilvl w:val="0"/>
          <w:numId w:val="16"/>
        </w:numPr>
        <w:ind w:left="567" w:hanging="567"/>
      </w:pPr>
      <w:r w:rsidRPr="0080732E">
        <w:t xml:space="preserve">Transport vehicle emissions whilst travelling </w:t>
      </w:r>
    </w:p>
    <w:p w14:paraId="044F9458" w14:textId="77777777" w:rsidR="00E346CF" w:rsidRPr="0080732E" w:rsidRDefault="00E346CF" w:rsidP="00E346CF">
      <w:pPr>
        <w:pStyle w:val="ListContinue"/>
        <w:ind w:left="0"/>
        <w:rPr>
          <w:lang w:val="en-GB"/>
        </w:rPr>
      </w:pPr>
      <w:r>
        <w:rPr>
          <w:lang w:val="en-GB"/>
        </w:rPr>
        <w:t xml:space="preserve">These </w:t>
      </w:r>
      <w:r w:rsidRPr="0080732E">
        <w:rPr>
          <w:lang w:val="en-GB"/>
        </w:rPr>
        <w:t xml:space="preserve">are often negligible because the vapour and pressure retention capability of the tank or compartment will be above the level at which breathing will be induced by the temperature variations that may occur. </w:t>
      </w:r>
    </w:p>
    <w:p w14:paraId="4112D412" w14:textId="77777777" w:rsidR="00E346CF" w:rsidRPr="0080732E" w:rsidRDefault="00E346CF" w:rsidP="0019245A">
      <w:pPr>
        <w:pStyle w:val="ListParagraph"/>
        <w:numPr>
          <w:ilvl w:val="0"/>
          <w:numId w:val="16"/>
        </w:numPr>
        <w:ind w:left="567" w:hanging="567"/>
      </w:pPr>
      <w:r w:rsidRPr="0080732E">
        <w:t>Spillage and leakage</w:t>
      </w:r>
    </w:p>
    <w:p w14:paraId="2FCF5AB9" w14:textId="77777777" w:rsidR="00E346CF" w:rsidRDefault="00E346CF" w:rsidP="00E346CF">
      <w:pPr>
        <w:pStyle w:val="ListContinue"/>
        <w:ind w:left="0"/>
        <w:rPr>
          <w:lang w:val="en-GB"/>
        </w:rPr>
      </w:pPr>
      <w:r>
        <w:rPr>
          <w:lang w:val="en-GB"/>
        </w:rPr>
        <w:t>A</w:t>
      </w:r>
      <w:r w:rsidRPr="0080732E">
        <w:rPr>
          <w:lang w:val="en-GB"/>
        </w:rPr>
        <w:t xml:space="preserve">ny activity involving the transfer of gasoline from one form of container to another is a potential point of spillage. Also, leakage from storage and handling equipment such as loading arms, </w:t>
      </w:r>
      <w:proofErr w:type="gramStart"/>
      <w:r w:rsidRPr="0080732E">
        <w:rPr>
          <w:lang w:val="en-GB"/>
        </w:rPr>
        <w:t>swivels</w:t>
      </w:r>
      <w:proofErr w:type="gramEnd"/>
      <w:r w:rsidRPr="0080732E">
        <w:rPr>
          <w:lang w:val="en-GB"/>
        </w:rPr>
        <w:t xml:space="preserve"> and storage tanks, in addition to flanges and valves, can contribute to vapour emissions. Such emissions </w:t>
      </w:r>
      <w:r>
        <w:rPr>
          <w:lang w:val="en-GB"/>
        </w:rPr>
        <w:t xml:space="preserve">will </w:t>
      </w:r>
      <w:r w:rsidRPr="0080732E">
        <w:rPr>
          <w:lang w:val="en-GB"/>
        </w:rPr>
        <w:t>only make a minimum contribution to the total which occurs in the gasoline distribution sector, providing facilities are well designed and operated efficiently.</w:t>
      </w:r>
    </w:p>
    <w:p w14:paraId="5B83B358" w14:textId="77777777" w:rsidR="00E346CF" w:rsidRPr="0080732E" w:rsidRDefault="00E346CF" w:rsidP="00E346CF">
      <w:pPr>
        <w:pStyle w:val="Heading2"/>
      </w:pPr>
      <w:bookmarkStart w:id="28" w:name="_Toc175389047"/>
      <w:bookmarkStart w:id="29" w:name="_Ref175971143"/>
      <w:bookmarkStart w:id="30" w:name="_Toc19703938"/>
      <w:r w:rsidRPr="0080732E">
        <w:t>Controls</w:t>
      </w:r>
      <w:bookmarkEnd w:id="28"/>
      <w:bookmarkEnd w:id="29"/>
      <w:bookmarkEnd w:id="30"/>
    </w:p>
    <w:p w14:paraId="141B9C59" w14:textId="77777777" w:rsidR="00E346CF" w:rsidRPr="0080732E" w:rsidRDefault="00E346CF" w:rsidP="00E346CF">
      <w:pPr>
        <w:pStyle w:val="BodyText"/>
      </w:pPr>
      <w:r w:rsidRPr="0080732E">
        <w:t>Considerable reduction of hydrocarbon emissions from gasoline distribution network is achieved by modifying truck, barge or rail car tanks loading practices, installing vapour recovery units (VRU), vapour balancing displacement vapours back into the delivery tanker at service stations and providing fixed roof storage tanks with internal floating covers. These emission controls have been mandated under the terms of Directive 94/63/EC (EU, 1994). For more details on control options described in this section, see Richards et al, 1990; ECE, 1990</w:t>
      </w:r>
      <w:r>
        <w:t>,</w:t>
      </w:r>
      <w:r w:rsidRPr="0080732E">
        <w:t xml:space="preserve"> CCME, 1991</w:t>
      </w:r>
      <w:r>
        <w:t>,</w:t>
      </w:r>
      <w:r w:rsidRPr="0080732E">
        <w:t xml:space="preserve"> VDI, 1985.</w:t>
      </w:r>
    </w:p>
    <w:p w14:paraId="2D1BD864" w14:textId="77777777" w:rsidR="00E346CF" w:rsidRPr="0080732E" w:rsidRDefault="00E346CF" w:rsidP="0019245A">
      <w:pPr>
        <w:pStyle w:val="Heading3"/>
      </w:pPr>
      <w:r w:rsidRPr="0080732E">
        <w:t xml:space="preserve">Storage </w:t>
      </w:r>
      <w:r>
        <w:t>t</w:t>
      </w:r>
      <w:r w:rsidRPr="0080732E">
        <w:t>anks</w:t>
      </w:r>
    </w:p>
    <w:p w14:paraId="070FA897" w14:textId="77777777" w:rsidR="00E346CF" w:rsidRPr="0080732E" w:rsidRDefault="00E346CF" w:rsidP="00E346CF">
      <w:pPr>
        <w:pStyle w:val="BodyText"/>
      </w:pPr>
      <w:r w:rsidRPr="0080732E">
        <w:t xml:space="preserve">There are several ways to control emissions from storage tanks. Vapour emissions from tankage storing gasoline can be controlled </w:t>
      </w:r>
      <w:proofErr w:type="gramStart"/>
      <w:r w:rsidRPr="0080732E">
        <w:t>by the use of</w:t>
      </w:r>
      <w:proofErr w:type="gramEnd"/>
      <w:r w:rsidRPr="0080732E">
        <w:t xml:space="preserve"> external floating roof tanks or fixed roof tanks with internal floating roofs. These can reduce vapour emissions from fixed roof tankage by over 90</w:t>
      </w:r>
      <w:r>
        <w:t> </w:t>
      </w:r>
      <w:r w:rsidRPr="0080732E">
        <w:t>% (VDI, 1985</w:t>
      </w:r>
      <w:r>
        <w:t>,</w:t>
      </w:r>
      <w:r w:rsidRPr="0080732E">
        <w:t xml:space="preserve"> European Commission, 2006). A very simple but effective measure for fixed roof tanks is to paint the shell of </w:t>
      </w:r>
      <w:r>
        <w:t xml:space="preserve">the </w:t>
      </w:r>
      <w:r w:rsidRPr="0080732E">
        <w:t>tank white. A white coating reflects 70</w:t>
      </w:r>
      <w:r>
        <w:t> </w:t>
      </w:r>
      <w:r w:rsidRPr="0080732E">
        <w:t xml:space="preserve">% of the energy of the irradiating sunlight (see VDI, 1985 for more details on effects of different colour and type of coatings). Another option is to install Stage IA devices, described in the next </w:t>
      </w:r>
      <w:r>
        <w:t>s</w:t>
      </w:r>
      <w:r w:rsidRPr="00863AAA">
        <w:t>ubsection</w:t>
      </w:r>
      <w:r>
        <w:t xml:space="preserve"> of this chapter</w:t>
      </w:r>
      <w:r w:rsidRPr="0080732E">
        <w:t>.</w:t>
      </w:r>
    </w:p>
    <w:p w14:paraId="73CE5C1D" w14:textId="77777777" w:rsidR="00E346CF" w:rsidRPr="0080732E" w:rsidRDefault="00E346CF" w:rsidP="0019245A">
      <w:pPr>
        <w:pStyle w:val="Heading3"/>
      </w:pPr>
      <w:r w:rsidRPr="0080732E">
        <w:t xml:space="preserve">Stage I </w:t>
      </w:r>
      <w:r>
        <w:t>c</w:t>
      </w:r>
      <w:r w:rsidRPr="0080732E">
        <w:t>ontrols</w:t>
      </w:r>
    </w:p>
    <w:p w14:paraId="179B4422" w14:textId="77777777" w:rsidR="00E346CF" w:rsidRPr="0080732E" w:rsidRDefault="00E346CF" w:rsidP="00E346CF">
      <w:pPr>
        <w:pStyle w:val="BodyText"/>
      </w:pPr>
      <w:r w:rsidRPr="0080732E">
        <w:t>Stage I controls refer to a variety of techniques reducing NMVOC emissions at marketing terminals (Stage IA) and when gasoline is delivered to service stations (Stage IB).</w:t>
      </w:r>
    </w:p>
    <w:p w14:paraId="65AC0170" w14:textId="77777777" w:rsidR="00E346CF" w:rsidRPr="00863AAA" w:rsidRDefault="00E346CF" w:rsidP="00E346CF">
      <w:pPr>
        <w:pStyle w:val="BodyText"/>
        <w:rPr>
          <w:b/>
        </w:rPr>
      </w:pPr>
      <w:r w:rsidRPr="00863AAA">
        <w:rPr>
          <w:b/>
        </w:rPr>
        <w:t xml:space="preserve">Stage IA </w:t>
      </w:r>
    </w:p>
    <w:p w14:paraId="097F5F11" w14:textId="77777777" w:rsidR="00E346CF" w:rsidRPr="0080732E" w:rsidRDefault="00E346CF" w:rsidP="00E346CF">
      <w:pPr>
        <w:pStyle w:val="BodyText"/>
      </w:pPr>
      <w:r w:rsidRPr="0080732E">
        <w:t>Stage IA systems basically include two parts</w:t>
      </w:r>
      <w:r>
        <w:t>.</w:t>
      </w:r>
    </w:p>
    <w:p w14:paraId="246353CF" w14:textId="77777777" w:rsidR="00E346CF" w:rsidRPr="0080732E" w:rsidRDefault="00E346CF" w:rsidP="00E346CF">
      <w:pPr>
        <w:pStyle w:val="Heading5"/>
        <w:keepNext/>
        <w:ind w:left="562" w:hanging="562"/>
      </w:pPr>
      <w:r w:rsidRPr="0080732E">
        <w:t xml:space="preserve">Vapour </w:t>
      </w:r>
      <w:r>
        <w:t>b</w:t>
      </w:r>
      <w:r w:rsidRPr="0080732E">
        <w:t xml:space="preserve">alance </w:t>
      </w:r>
      <w:r>
        <w:t>l</w:t>
      </w:r>
      <w:r w:rsidRPr="0080732E">
        <w:t xml:space="preserve">ines between </w:t>
      </w:r>
      <w:r>
        <w:t>t</w:t>
      </w:r>
      <w:r w:rsidRPr="0080732E">
        <w:t xml:space="preserve">anks and </w:t>
      </w:r>
      <w:r>
        <w:t>l</w:t>
      </w:r>
      <w:r w:rsidRPr="0080732E">
        <w:t xml:space="preserve">oading </w:t>
      </w:r>
      <w:proofErr w:type="gramStart"/>
      <w:r>
        <w:t>g</w:t>
      </w:r>
      <w:r w:rsidRPr="0080732E">
        <w:t>antries</w:t>
      </w:r>
      <w:proofErr w:type="gramEnd"/>
    </w:p>
    <w:p w14:paraId="28AF76E0" w14:textId="77777777" w:rsidR="00E346CF" w:rsidRPr="0080732E" w:rsidRDefault="00E346CF" w:rsidP="00E346CF">
      <w:pPr>
        <w:pStyle w:val="ListContinue"/>
        <w:ind w:left="0"/>
        <w:rPr>
          <w:i/>
          <w:lang w:val="en-GB"/>
        </w:rPr>
      </w:pPr>
      <w:r w:rsidRPr="0080732E">
        <w:rPr>
          <w:lang w:val="en-GB"/>
        </w:rPr>
        <w:t xml:space="preserve">When a group of fixed-roof gasoline tanks is subject to simultaneous receipts and deliveries, interconnecting the tank vapour spaces can reduce emissions to </w:t>
      </w:r>
      <w:r>
        <w:rPr>
          <w:lang w:val="en-GB"/>
        </w:rPr>
        <w:t xml:space="preserve">the </w:t>
      </w:r>
      <w:r w:rsidRPr="0080732E">
        <w:rPr>
          <w:lang w:val="en-GB"/>
        </w:rPr>
        <w:t>atmosphere by allowing displaced vapours from a receiving tank to flow into the vapour space of a delivering tank. Under the terms of Directive 94/63/EC, vapour</w:t>
      </w:r>
      <w:r>
        <w:rPr>
          <w:lang w:val="en-GB"/>
        </w:rPr>
        <w:t>-</w:t>
      </w:r>
      <w:r w:rsidRPr="0080732E">
        <w:rPr>
          <w:lang w:val="en-GB"/>
        </w:rPr>
        <w:t xml:space="preserve">balanced tanks at terminals with gasoline throughputs </w:t>
      </w:r>
      <w:proofErr w:type="gramStart"/>
      <w:r w:rsidRPr="0080732E">
        <w:rPr>
          <w:lang w:val="en-GB"/>
        </w:rPr>
        <w:t>in excess of</w:t>
      </w:r>
      <w:proofErr w:type="gramEnd"/>
      <w:r w:rsidRPr="0080732E">
        <w:rPr>
          <w:lang w:val="en-GB"/>
        </w:rPr>
        <w:t xml:space="preserve"> 25</w:t>
      </w:r>
      <w:r>
        <w:rPr>
          <w:lang w:val="en-GB"/>
        </w:rPr>
        <w:t> </w:t>
      </w:r>
      <w:r w:rsidRPr="0080732E">
        <w:rPr>
          <w:lang w:val="en-GB"/>
        </w:rPr>
        <w:t>000</w:t>
      </w:r>
      <w:r>
        <w:rPr>
          <w:lang w:val="en-GB"/>
        </w:rPr>
        <w:t> </w:t>
      </w:r>
      <w:r w:rsidRPr="0080732E">
        <w:rPr>
          <w:lang w:val="en-GB"/>
        </w:rPr>
        <w:t>t/year must be connected to a vapour recovery unit.</w:t>
      </w:r>
    </w:p>
    <w:p w14:paraId="442A2CB9" w14:textId="77777777" w:rsidR="00E346CF" w:rsidRPr="0080732E" w:rsidRDefault="00E346CF" w:rsidP="00E346CF">
      <w:pPr>
        <w:pStyle w:val="Heading5"/>
        <w:keepNext/>
        <w:ind w:left="562" w:hanging="562"/>
      </w:pPr>
      <w:r w:rsidRPr="0080732E">
        <w:lastRenderedPageBreak/>
        <w:t xml:space="preserve">Vapour </w:t>
      </w:r>
      <w:r>
        <w:t>r</w:t>
      </w:r>
      <w:r w:rsidRPr="0080732E">
        <w:t xml:space="preserve">ecovery </w:t>
      </w:r>
      <w:r>
        <w:t>u</w:t>
      </w:r>
      <w:r w:rsidRPr="0080732E">
        <w:t xml:space="preserve">nits (VRU) </w:t>
      </w:r>
    </w:p>
    <w:p w14:paraId="61B04B28" w14:textId="77777777" w:rsidR="00E346CF" w:rsidRPr="0080732E" w:rsidRDefault="00E346CF" w:rsidP="00E346CF">
      <w:pPr>
        <w:pStyle w:val="ListContinue"/>
        <w:ind w:left="0"/>
        <w:rPr>
          <w:lang w:val="en-GB"/>
        </w:rPr>
      </w:pPr>
      <w:r>
        <w:rPr>
          <w:lang w:val="en-GB"/>
        </w:rPr>
        <w:t xml:space="preserve">These units usually </w:t>
      </w:r>
      <w:r w:rsidRPr="0080732E">
        <w:rPr>
          <w:lang w:val="en-GB"/>
        </w:rPr>
        <w:t>remove hydrocarbons emitted from tanks or vehicle loading operations by either cooling/condensation, liquid</w:t>
      </w:r>
      <w:r>
        <w:rPr>
          <w:lang w:val="en-GB"/>
        </w:rPr>
        <w:t>-</w:t>
      </w:r>
      <w:r w:rsidRPr="0080732E">
        <w:rPr>
          <w:lang w:val="en-GB"/>
        </w:rPr>
        <w:t>loading absorption, membrane separation, carbon adsorption or a combination of these processes (for details of the processes see ECE, 1990</w:t>
      </w:r>
      <w:r>
        <w:rPr>
          <w:lang w:val="en-GB"/>
        </w:rPr>
        <w:t>,</w:t>
      </w:r>
      <w:r w:rsidRPr="0080732E">
        <w:rPr>
          <w:lang w:val="en-GB"/>
        </w:rPr>
        <w:t xml:space="preserve"> European Commission, 2006). The recovered hydrocarbons are usually returned to tankage in liquid form. VRUs are either single-stage, with recovery efficiencies better than 98</w:t>
      </w:r>
      <w:r>
        <w:rPr>
          <w:lang w:val="en-GB"/>
        </w:rPr>
        <w:t> </w:t>
      </w:r>
      <w:r w:rsidRPr="0080732E">
        <w:rPr>
          <w:lang w:val="en-GB"/>
        </w:rPr>
        <w:t>% from membrane separation and carbon</w:t>
      </w:r>
      <w:r>
        <w:rPr>
          <w:lang w:val="en-GB"/>
        </w:rPr>
        <w:t>-</w:t>
      </w:r>
      <w:r w:rsidRPr="0080732E">
        <w:rPr>
          <w:lang w:val="en-GB"/>
        </w:rPr>
        <w:t>adsorption type VRUs, or double-stage, with additional processing of the first</w:t>
      </w:r>
      <w:r>
        <w:rPr>
          <w:lang w:val="en-GB"/>
        </w:rPr>
        <w:t>-</w:t>
      </w:r>
      <w:r w:rsidRPr="0080732E">
        <w:rPr>
          <w:lang w:val="en-GB"/>
        </w:rPr>
        <w:t xml:space="preserve">stage tail gas, with design efficiencies </w:t>
      </w:r>
      <w:proofErr w:type="gramStart"/>
      <w:r w:rsidRPr="0080732E">
        <w:rPr>
          <w:lang w:val="en-GB"/>
        </w:rPr>
        <w:t>in excess of</w:t>
      </w:r>
      <w:proofErr w:type="gramEnd"/>
      <w:r w:rsidRPr="0080732E">
        <w:rPr>
          <w:lang w:val="en-GB"/>
        </w:rPr>
        <w:t xml:space="preserve"> 99</w:t>
      </w:r>
      <w:r>
        <w:rPr>
          <w:lang w:val="en-GB"/>
        </w:rPr>
        <w:t> </w:t>
      </w:r>
      <w:r w:rsidRPr="0080732E">
        <w:rPr>
          <w:lang w:val="en-GB"/>
        </w:rPr>
        <w:t>%. The additional cost of the second stage and the small incremental reduction in emissions has been shown to make single- stage VRUs more cost-effective than double-stage units (Richards et. al, 1990). Directive 94/63/EC mandates single-stage units with an emission limit of 35</w:t>
      </w:r>
      <w:r>
        <w:rPr>
          <w:lang w:val="en-GB"/>
        </w:rPr>
        <w:t> </w:t>
      </w:r>
      <w:r w:rsidRPr="0080732E">
        <w:rPr>
          <w:lang w:val="en-GB"/>
        </w:rPr>
        <w:t>g/Nm</w:t>
      </w:r>
      <w:r w:rsidRPr="0080732E">
        <w:rPr>
          <w:vertAlign w:val="superscript"/>
          <w:lang w:val="en-GB"/>
        </w:rPr>
        <w:t>3</w:t>
      </w:r>
      <w:r w:rsidRPr="0080732E">
        <w:rPr>
          <w:lang w:val="en-GB"/>
        </w:rPr>
        <w:t xml:space="preserve"> for any one hour. </w:t>
      </w:r>
    </w:p>
    <w:p w14:paraId="06642C96" w14:textId="77777777" w:rsidR="00E346CF" w:rsidRPr="0080732E" w:rsidRDefault="00E346CF" w:rsidP="00E346CF">
      <w:pPr>
        <w:pStyle w:val="ListContinue"/>
        <w:ind w:left="0"/>
        <w:rPr>
          <w:lang w:val="en-GB"/>
        </w:rPr>
      </w:pPr>
      <w:r w:rsidRPr="0080732E">
        <w:rPr>
          <w:lang w:val="en-GB"/>
        </w:rPr>
        <w:t>Leakage can occur in the vapour collection system, particularly with top-loading systems modified for vapour collection. This was recognised in Directive 94/63/EC which mandated bottom loading of road tankers and regular testing of road tankers for vapour tightness.</w:t>
      </w:r>
    </w:p>
    <w:p w14:paraId="5964D194" w14:textId="77777777" w:rsidR="00E346CF" w:rsidRPr="00634363" w:rsidRDefault="00E346CF" w:rsidP="00E346CF">
      <w:pPr>
        <w:pStyle w:val="BodyText"/>
      </w:pPr>
      <w:r w:rsidRPr="00863AAA">
        <w:rPr>
          <w:b/>
        </w:rPr>
        <w:t>Stage IB</w:t>
      </w:r>
    </w:p>
    <w:p w14:paraId="4C284BD7" w14:textId="77777777" w:rsidR="00E346CF" w:rsidRPr="0080732E" w:rsidRDefault="00E346CF" w:rsidP="00E346CF">
      <w:pPr>
        <w:pStyle w:val="BodyText"/>
      </w:pPr>
      <w:r w:rsidRPr="0080732E">
        <w:t>Stage IB applies to vapour balancing systems between service station tanks and road tankers supplying gasoline to them. Saturated vapours, displaced from the tank vent pipes when receiving gasoline, are returned to the truck compartment from which the gasoline is supplied, via a piping system and/or hoses. There are several piping configurations possible</w:t>
      </w:r>
      <w:r>
        <w:t>;</w:t>
      </w:r>
      <w:r w:rsidRPr="0080732E">
        <w:t xml:space="preserve"> for details see Richards et al., 1990 or ECE, 1990. It has been reported that with </w:t>
      </w:r>
      <w:proofErr w:type="spellStart"/>
      <w:r w:rsidRPr="0080732E">
        <w:t>well designed</w:t>
      </w:r>
      <w:proofErr w:type="spellEnd"/>
      <w:r w:rsidRPr="0080732E">
        <w:t xml:space="preserve"> systems vapour collection efficiencies are high (</w:t>
      </w:r>
      <w:proofErr w:type="spellStart"/>
      <w:r w:rsidRPr="0080732E">
        <w:t>Schürmann</w:t>
      </w:r>
      <w:proofErr w:type="spellEnd"/>
      <w:r w:rsidRPr="0080732E">
        <w:t>, 1994</w:t>
      </w:r>
      <w:r>
        <w:t>,</w:t>
      </w:r>
      <w:r w:rsidRPr="0080732E">
        <w:t xml:space="preserve"> uses in his report a reduction efficiency of 100</w:t>
      </w:r>
      <w:r>
        <w:t> </w:t>
      </w:r>
      <w:r w:rsidRPr="0080732E">
        <w:t>% for stations equipped with Stage IB controls</w:t>
      </w:r>
      <w:r>
        <w:t>)</w:t>
      </w:r>
      <w:r w:rsidRPr="0080732E">
        <w:t xml:space="preserve">. Directive 94/63/EC mandates Stage IB emission controls for all service stations with gasoline throughputs </w:t>
      </w:r>
      <w:proofErr w:type="gramStart"/>
      <w:r w:rsidRPr="0080732E">
        <w:t>in excess of</w:t>
      </w:r>
      <w:proofErr w:type="gramEnd"/>
      <w:r>
        <w:t> </w:t>
      </w:r>
      <w:r w:rsidRPr="0080732E">
        <w:t>100 m</w:t>
      </w:r>
      <w:r w:rsidRPr="0080732E">
        <w:rPr>
          <w:vertAlign w:val="superscript"/>
        </w:rPr>
        <w:t>3</w:t>
      </w:r>
      <w:r w:rsidRPr="0080732E">
        <w:t>/year.</w:t>
      </w:r>
    </w:p>
    <w:p w14:paraId="69F29EC4" w14:textId="77777777" w:rsidR="00E346CF" w:rsidRPr="0080732E" w:rsidRDefault="00E346CF" w:rsidP="0019245A">
      <w:pPr>
        <w:pStyle w:val="Heading3"/>
      </w:pPr>
      <w:bookmarkStart w:id="31" w:name="_Ref175970745"/>
      <w:r w:rsidRPr="0080732E">
        <w:t xml:space="preserve">Tank </w:t>
      </w:r>
      <w:r>
        <w:t>t</w:t>
      </w:r>
      <w:r w:rsidRPr="0080732E">
        <w:t>rucks</w:t>
      </w:r>
      <w:bookmarkEnd w:id="31"/>
    </w:p>
    <w:p w14:paraId="3C3EED7A" w14:textId="77777777" w:rsidR="00E346CF" w:rsidRPr="0080732E" w:rsidRDefault="00E346CF" w:rsidP="00E346CF">
      <w:pPr>
        <w:pStyle w:val="BodyText"/>
      </w:pPr>
      <w:r w:rsidRPr="0080732E">
        <w:t>To reduce emissions, loading techniques can be modified as below:</w:t>
      </w:r>
    </w:p>
    <w:p w14:paraId="30158602" w14:textId="77777777" w:rsidR="00E346CF" w:rsidRPr="0080732E" w:rsidRDefault="00E346CF" w:rsidP="00E346CF">
      <w:pPr>
        <w:pStyle w:val="ListBullet"/>
      </w:pPr>
      <w:r>
        <w:t>s</w:t>
      </w:r>
      <w:r w:rsidRPr="0080732E">
        <w:t>ubmerged top loading (reduces VOC emissions by 40 to 60</w:t>
      </w:r>
      <w:r>
        <w:t> </w:t>
      </w:r>
      <w:r w:rsidRPr="0080732E">
        <w:t>%</w:t>
      </w:r>
      <w:proofErr w:type="gramStart"/>
      <w:r w:rsidRPr="0080732E">
        <w:t>)</w:t>
      </w:r>
      <w:r>
        <w:t>;</w:t>
      </w:r>
      <w:proofErr w:type="gramEnd"/>
    </w:p>
    <w:p w14:paraId="4BBF70EE" w14:textId="77777777" w:rsidR="00E346CF" w:rsidRPr="0080732E" w:rsidRDefault="00E346CF" w:rsidP="00E346CF">
      <w:pPr>
        <w:pStyle w:val="ListBullet"/>
      </w:pPr>
      <w:r>
        <w:t>s</w:t>
      </w:r>
      <w:r w:rsidRPr="0080732E">
        <w:t xml:space="preserve">ubmerged top loading with in-line vapour </w:t>
      </w:r>
      <w:proofErr w:type="gramStart"/>
      <w:r w:rsidRPr="0080732E">
        <w:t>return</w:t>
      </w:r>
      <w:r>
        <w:t>;</w:t>
      </w:r>
      <w:proofErr w:type="gramEnd"/>
    </w:p>
    <w:p w14:paraId="1C69EAA3" w14:textId="77777777" w:rsidR="00E346CF" w:rsidRPr="0080732E" w:rsidRDefault="00E346CF" w:rsidP="00E346CF">
      <w:pPr>
        <w:pStyle w:val="ListBullet"/>
      </w:pPr>
      <w:r>
        <w:t>s</w:t>
      </w:r>
      <w:r w:rsidRPr="0080732E">
        <w:t xml:space="preserve">ubmerged top loading with external vapour </w:t>
      </w:r>
      <w:proofErr w:type="gramStart"/>
      <w:r w:rsidRPr="0080732E">
        <w:t>return</w:t>
      </w:r>
      <w:r>
        <w:t>;</w:t>
      </w:r>
      <w:proofErr w:type="gramEnd"/>
    </w:p>
    <w:p w14:paraId="4B466C73" w14:textId="77777777" w:rsidR="00E346CF" w:rsidRPr="0080732E" w:rsidRDefault="00E346CF" w:rsidP="00E346CF">
      <w:pPr>
        <w:pStyle w:val="ListBullet"/>
      </w:pPr>
      <w:r>
        <w:t>b</w:t>
      </w:r>
      <w:r w:rsidRPr="0080732E">
        <w:t xml:space="preserve">ottom </w:t>
      </w:r>
      <w:proofErr w:type="gramStart"/>
      <w:r w:rsidRPr="0080732E">
        <w:t>loading</w:t>
      </w:r>
      <w:r>
        <w:t>;</w:t>
      </w:r>
      <w:proofErr w:type="gramEnd"/>
    </w:p>
    <w:p w14:paraId="22B61C22" w14:textId="77777777" w:rsidR="00E346CF" w:rsidRPr="0080732E" w:rsidRDefault="00E346CF" w:rsidP="00E346CF">
      <w:pPr>
        <w:pStyle w:val="ListBullet"/>
      </w:pPr>
      <w:r>
        <w:t>b</w:t>
      </w:r>
      <w:r w:rsidRPr="0080732E">
        <w:t xml:space="preserve">ottom loading with vapour </w:t>
      </w:r>
      <w:proofErr w:type="gramStart"/>
      <w:r w:rsidRPr="0080732E">
        <w:t>return</w:t>
      </w:r>
      <w:r>
        <w:t>;</w:t>
      </w:r>
      <w:proofErr w:type="gramEnd"/>
    </w:p>
    <w:p w14:paraId="2311C0E4" w14:textId="77777777" w:rsidR="00E346CF" w:rsidRPr="0080732E" w:rsidRDefault="00E346CF" w:rsidP="00E346CF">
      <w:pPr>
        <w:pStyle w:val="ListBullet"/>
      </w:pPr>
      <w:r w:rsidRPr="0080732E">
        <w:t>Directive 94/63/EC (EU, 1994) mandates that road tankers used for gasoline must be bottom loaded, and the vapours displaced during loading returned to a VRU for recovery.</w:t>
      </w:r>
    </w:p>
    <w:p w14:paraId="27C8097D" w14:textId="77777777" w:rsidR="00E346CF" w:rsidRPr="0080732E" w:rsidRDefault="00E346CF" w:rsidP="0019245A">
      <w:pPr>
        <w:pStyle w:val="Heading3"/>
      </w:pPr>
      <w:r w:rsidRPr="0080732E">
        <w:t xml:space="preserve">Rail </w:t>
      </w:r>
      <w:r>
        <w:t>c</w:t>
      </w:r>
      <w:r w:rsidRPr="0080732E">
        <w:t>ars</w:t>
      </w:r>
    </w:p>
    <w:p w14:paraId="2696A3F8" w14:textId="77777777" w:rsidR="00E346CF" w:rsidRPr="0080732E" w:rsidRDefault="00E346CF" w:rsidP="00E346CF">
      <w:pPr>
        <w:pStyle w:val="BodyText"/>
      </w:pPr>
      <w:r w:rsidRPr="0080732E">
        <w:t>Rail cars are generally top loaded in Europe. Directive 94/63/EC (EU, 1994) mandates that the vapours displaced during loading of rail cars with gasoline must be returned to a VRU for recovery. The vapour collection efficiency could be improved if bottom loading would be introduced on a wider scale. Its introduction would additionally require automatic overfill protection systems on all rail cars.</w:t>
      </w:r>
    </w:p>
    <w:p w14:paraId="6ADBBB36" w14:textId="77777777" w:rsidR="00E346CF" w:rsidRPr="0080732E" w:rsidRDefault="00E346CF" w:rsidP="0019245A">
      <w:pPr>
        <w:pStyle w:val="Heading3"/>
      </w:pPr>
      <w:r w:rsidRPr="0080732E">
        <w:t>Barges/</w:t>
      </w:r>
      <w:r>
        <w:t>s</w:t>
      </w:r>
      <w:r w:rsidRPr="0080732E">
        <w:t>hips</w:t>
      </w:r>
    </w:p>
    <w:p w14:paraId="1D5B8DB6" w14:textId="77777777" w:rsidR="00E346CF" w:rsidRPr="00863AAA" w:rsidRDefault="00E346CF" w:rsidP="00E346CF">
      <w:pPr>
        <w:pStyle w:val="BodyText"/>
      </w:pPr>
      <w:r w:rsidRPr="0080732E">
        <w:t>Modified loading techniques reduce loading losses by 60 to 80</w:t>
      </w:r>
      <w:r>
        <w:t> </w:t>
      </w:r>
      <w:r w:rsidRPr="0080732E">
        <w:t xml:space="preserve">%. This involves low initial loading to reduce turbulence when filling the bottom, fast bulk (bottom) loading and slow final loading to </w:t>
      </w:r>
      <w:r w:rsidRPr="0080732E">
        <w:lastRenderedPageBreak/>
        <w:t>reduce turbulence in the vicinity of the ullage as the liquid approaches the top (ECE, 1990). Directive 94/63/EC (EU, 1994) mandates that the vapours displaced during loading of inland waterway barges with gasoline must be r</w:t>
      </w:r>
      <w:r w:rsidRPr="00863AAA">
        <w:t xml:space="preserve">eturned to a VRU for recovery.  </w:t>
      </w:r>
    </w:p>
    <w:p w14:paraId="3A504E2A" w14:textId="77777777" w:rsidR="00E346CF" w:rsidRPr="0080732E" w:rsidRDefault="00E346CF" w:rsidP="00E346CF">
      <w:pPr>
        <w:pStyle w:val="BodyText"/>
      </w:pPr>
      <w:r w:rsidRPr="00863AAA">
        <w:t>A study undertaken for the European Commission (AEAT, 20</w:t>
      </w:r>
      <w:r w:rsidRPr="0080732E">
        <w:t>01) in 2001 on emission controls for sea-going vessels concluded that, at that time, the costs to retrofit marine tankers with vapour collection systems and install shore-side vapour recovery units was not cost-effective. However, issues with local air quality have resulted in a ship</w:t>
      </w:r>
      <w:r>
        <w:t>-</w:t>
      </w:r>
      <w:r w:rsidRPr="0080732E">
        <w:t>loading vapour</w:t>
      </w:r>
      <w:r>
        <w:t>-</w:t>
      </w:r>
      <w:r w:rsidRPr="0080732E">
        <w:t>emission control system being installed</w:t>
      </w:r>
      <w:r>
        <w:t>,</w:t>
      </w:r>
      <w:r w:rsidRPr="0080732E">
        <w:t xml:space="preserve"> </w:t>
      </w:r>
      <w:proofErr w:type="gramStart"/>
      <w:r w:rsidRPr="0080732E">
        <w:t>e.g.</w:t>
      </w:r>
      <w:proofErr w:type="gramEnd"/>
      <w:r w:rsidRPr="0080732E">
        <w:t xml:space="preserve"> at Gothenburg oil harbour. </w:t>
      </w:r>
    </w:p>
    <w:p w14:paraId="0D6BAFDF" w14:textId="77777777" w:rsidR="00E346CF" w:rsidRPr="0080732E" w:rsidRDefault="00E346CF" w:rsidP="0019245A">
      <w:pPr>
        <w:pStyle w:val="Heading3"/>
      </w:pPr>
      <w:bookmarkStart w:id="32" w:name="_Ref256763626"/>
      <w:r w:rsidRPr="0080732E">
        <w:t xml:space="preserve">Car </w:t>
      </w:r>
      <w:r>
        <w:t>r</w:t>
      </w:r>
      <w:r w:rsidRPr="0080732E">
        <w:t>efuelling</w:t>
      </w:r>
      <w:bookmarkEnd w:id="32"/>
    </w:p>
    <w:p w14:paraId="5D5B3A0E" w14:textId="77777777" w:rsidR="00E346CF" w:rsidRPr="0080732E" w:rsidRDefault="00E346CF" w:rsidP="00E346CF">
      <w:pPr>
        <w:pStyle w:val="Heading5"/>
        <w:keepNext/>
        <w:ind w:left="562" w:hanging="562"/>
      </w:pPr>
      <w:r w:rsidRPr="0080732E">
        <w:t xml:space="preserve">Stage II </w:t>
      </w:r>
      <w:r>
        <w:t>c</w:t>
      </w:r>
      <w:r w:rsidRPr="0080732E">
        <w:t xml:space="preserve">ontrols </w:t>
      </w:r>
    </w:p>
    <w:p w14:paraId="1F03F132" w14:textId="77777777" w:rsidR="00E346CF" w:rsidRPr="0080732E" w:rsidRDefault="00E346CF" w:rsidP="00E346CF">
      <w:pPr>
        <w:pStyle w:val="BodyText"/>
      </w:pPr>
      <w:r w:rsidRPr="0080732E">
        <w:t>Stage II applies to vapour balancing systems between automobile fuel tanks during refuelling and the service station tank supplying the gasoline. Saturated vapours are displaced from the automobile fuel tank and returned to the service station tank via special fittings in the dispensing nozzle. Essential to this system is the existence of Stage IB controls in place; otherwise Stage II devices may only delay the venting of vapour to the atmosphere.</w:t>
      </w:r>
    </w:p>
    <w:p w14:paraId="75008A30" w14:textId="77777777" w:rsidR="00E346CF" w:rsidRPr="0080732E" w:rsidRDefault="00E346CF" w:rsidP="00E346CF">
      <w:pPr>
        <w:pStyle w:val="BodyText"/>
      </w:pPr>
      <w:r w:rsidRPr="0080732E">
        <w:t>There are two basic types of Stage II petrol vapour recovery systems: passive and active systems.</w:t>
      </w:r>
    </w:p>
    <w:p w14:paraId="409A3B69" w14:textId="77777777" w:rsidR="00E346CF" w:rsidRPr="0080732E" w:rsidRDefault="00E346CF" w:rsidP="00E346CF">
      <w:pPr>
        <w:pStyle w:val="BodyText"/>
      </w:pPr>
      <w:r w:rsidRPr="0080732E">
        <w:t>Passive systems (</w:t>
      </w:r>
      <w:r>
        <w:t>‘</w:t>
      </w:r>
      <w:r w:rsidRPr="0080732E">
        <w:t>balance</w:t>
      </w:r>
      <w:r>
        <w:t>’</w:t>
      </w:r>
      <w:r w:rsidRPr="0080732E">
        <w:t xml:space="preserve"> systems) utilise the pressure generated by the flow of fuel into the vehicle tank to force the vapours back through a return line into the service station underground storage tanks. For this to work effectively, a good seal around the filler nozzle and the filler neck is required. This is usually achieved by a rubber bellow or boot fitted to the nozzle. </w:t>
      </w:r>
    </w:p>
    <w:p w14:paraId="4CFAA1FF" w14:textId="77777777" w:rsidR="00E346CF" w:rsidRPr="0080732E" w:rsidRDefault="00E346CF" w:rsidP="00E346CF">
      <w:pPr>
        <w:pStyle w:val="BodyText"/>
      </w:pPr>
      <w:r w:rsidRPr="0080732E">
        <w:t>Active systems (</w:t>
      </w:r>
      <w:r>
        <w:t>‘</w:t>
      </w:r>
      <w:r w:rsidRPr="0080732E">
        <w:t>assist</w:t>
      </w:r>
      <w:r>
        <w:t>’</w:t>
      </w:r>
      <w:r w:rsidRPr="0080732E">
        <w:t xml:space="preserve"> systems) use a vacuum pump to draw the petrol vapours through a return line to the underground storage tank. This is the most widely used system in Europe; passive systems are reported to be awkward to operate due to the shape and extra weight of the nozzle.</w:t>
      </w:r>
    </w:p>
    <w:p w14:paraId="33C4E04C" w14:textId="77777777" w:rsidR="00E346CF" w:rsidRPr="0080732E" w:rsidRDefault="00E346CF" w:rsidP="00E346CF">
      <w:pPr>
        <w:pStyle w:val="BodyText"/>
      </w:pPr>
      <w:r w:rsidRPr="0080732E">
        <w:t>The key elements of active Stage II systems include:</w:t>
      </w:r>
    </w:p>
    <w:p w14:paraId="3CDAF4A6" w14:textId="77777777" w:rsidR="00E346CF" w:rsidRPr="0080732E" w:rsidRDefault="00E346CF" w:rsidP="00E346CF">
      <w:pPr>
        <w:pStyle w:val="ListBullet"/>
      </w:pPr>
      <w:r>
        <w:t>a</w:t>
      </w:r>
      <w:r w:rsidRPr="0080732E">
        <w:t xml:space="preserve"> vapour flow control system which regulates the amount of vapour drawn into the storage tank in proportion to the amount of fuel dispensed (either through a proportional valve or by controlling the vapour pump directly from the fuel pump). The volumetric return rate of vapour </w:t>
      </w:r>
      <w:r>
        <w:t xml:space="preserve">will </w:t>
      </w:r>
      <w:r w:rsidRPr="0080732E">
        <w:t>generally be within +/-</w:t>
      </w:r>
      <w:r>
        <w:t> </w:t>
      </w:r>
      <w:r w:rsidRPr="0080732E">
        <w:t>5</w:t>
      </w:r>
      <w:r>
        <w:t> </w:t>
      </w:r>
      <w:r w:rsidRPr="0080732E">
        <w:t xml:space="preserve">% of the volume of fuel </w:t>
      </w:r>
      <w:proofErr w:type="gramStart"/>
      <w:r w:rsidRPr="0080732E">
        <w:t>dispensed;</w:t>
      </w:r>
      <w:proofErr w:type="gramEnd"/>
    </w:p>
    <w:p w14:paraId="6C8E6BBC" w14:textId="77777777" w:rsidR="00E346CF" w:rsidRPr="0080732E" w:rsidRDefault="00E346CF" w:rsidP="00E346CF">
      <w:pPr>
        <w:pStyle w:val="ListBullet"/>
      </w:pPr>
      <w:r>
        <w:t>a</w:t>
      </w:r>
      <w:r w:rsidRPr="0080732E">
        <w:t xml:space="preserve"> vapour pump that sucks back vapour from the nozzle to the underground storage tank, with a coaxial </w:t>
      </w:r>
      <w:proofErr w:type="gramStart"/>
      <w:r w:rsidRPr="0080732E">
        <w:t>hose;</w:t>
      </w:r>
      <w:proofErr w:type="gramEnd"/>
    </w:p>
    <w:p w14:paraId="76546755" w14:textId="77777777" w:rsidR="00E346CF" w:rsidRPr="0080732E" w:rsidRDefault="00E346CF" w:rsidP="00E346CF">
      <w:pPr>
        <w:pStyle w:val="ListBullet"/>
      </w:pPr>
      <w:r>
        <w:t>t</w:t>
      </w:r>
      <w:r w:rsidRPr="0080732E">
        <w:t xml:space="preserve">he nozzle, which generally looks similar to a normal pump </w:t>
      </w:r>
      <w:proofErr w:type="gramStart"/>
      <w:r w:rsidRPr="0080732E">
        <w:t>nozzle</w:t>
      </w:r>
      <w:proofErr w:type="gramEnd"/>
      <w:r w:rsidRPr="0080732E">
        <w:t xml:space="preserve"> and which typically has a vapour sleeve positioned away from the spout. Where there is more than one nozzle on each side of a dispenser, each nozzle is typically fitted with a valve which ensures that only the nozzle in use will suck back vapours.</w:t>
      </w:r>
    </w:p>
    <w:p w14:paraId="52BCB3C1" w14:textId="77777777" w:rsidR="00E346CF" w:rsidRPr="0080732E" w:rsidRDefault="00E346CF" w:rsidP="00E346CF">
      <w:pPr>
        <w:pStyle w:val="BodyText"/>
      </w:pPr>
      <w:r w:rsidRPr="0080732E">
        <w:t>Many of the EC Member States have legislated for the installation of Stage II, although there are national variations in the site throughput threshold above which systems must be fitted.</w:t>
      </w:r>
    </w:p>
    <w:p w14:paraId="0158F89F" w14:textId="77777777" w:rsidR="00E346CF" w:rsidRPr="0080732E" w:rsidRDefault="00E346CF" w:rsidP="00E346CF">
      <w:pPr>
        <w:pStyle w:val="Heading5"/>
        <w:keepNext/>
        <w:ind w:left="562" w:hanging="562"/>
      </w:pPr>
      <w:r w:rsidRPr="0080732E">
        <w:t xml:space="preserve">On-board </w:t>
      </w:r>
      <w:r>
        <w:t>c</w:t>
      </w:r>
      <w:r w:rsidRPr="0080732E">
        <w:t xml:space="preserve">anisters </w:t>
      </w:r>
    </w:p>
    <w:p w14:paraId="70B79D51" w14:textId="77777777" w:rsidR="00E346CF" w:rsidRDefault="00E346CF" w:rsidP="00E346CF">
      <w:pPr>
        <w:pStyle w:val="BodyText"/>
      </w:pPr>
      <w:r w:rsidRPr="0080732E">
        <w:t xml:space="preserve">These are a viable alternative to Stage II controls and have been mandated in the USA. Gasoline automobiles are already fitted with a </w:t>
      </w:r>
      <w:r>
        <w:t>‘</w:t>
      </w:r>
      <w:r w:rsidRPr="0080732E">
        <w:t>small</w:t>
      </w:r>
      <w:r>
        <w:t>’</w:t>
      </w:r>
      <w:r w:rsidRPr="0080732E">
        <w:t xml:space="preserve"> canister to capture diurnal, hot soak emissions. An enlarged version of this canister can also capture refuelling emissions. According to the experience in the USA and </w:t>
      </w:r>
      <w:proofErr w:type="spellStart"/>
      <w:r w:rsidRPr="0080732E">
        <w:t>C</w:t>
      </w:r>
      <w:r>
        <w:t>oncawe</w:t>
      </w:r>
      <w:proofErr w:type="spellEnd"/>
      <w:r w:rsidRPr="0080732E">
        <w:t xml:space="preserve"> (</w:t>
      </w:r>
      <w:proofErr w:type="spellStart"/>
      <w:r w:rsidRPr="0080732E">
        <w:t>McArragher</w:t>
      </w:r>
      <w:proofErr w:type="spellEnd"/>
      <w:r w:rsidRPr="0080732E">
        <w:t xml:space="preserve"> et al, 1987), enlarged carbon canisters can reduce refuelling </w:t>
      </w:r>
      <w:r w:rsidRPr="0080732E">
        <w:lastRenderedPageBreak/>
        <w:t>emissions by more than 95</w:t>
      </w:r>
      <w:r>
        <w:t> </w:t>
      </w:r>
      <w:r w:rsidRPr="0080732E">
        <w:t xml:space="preserve">%. Canisters are filled with activated carbon to which all external fuel system vents are connected. Any diurnal, hot soak as well as refuelling hydrocarbon emissions are adsorbed by the carbon and retained in the canister. The carbon is purged of hydrocarbons during normal driving by drawing the air back through the canister and into the engine where it is burnt. </w:t>
      </w:r>
    </w:p>
    <w:p w14:paraId="24924C10" w14:textId="77777777" w:rsidR="00E346CF" w:rsidRPr="0080732E" w:rsidRDefault="00E346CF" w:rsidP="00E346CF">
      <w:pPr>
        <w:pStyle w:val="Heading1"/>
      </w:pPr>
      <w:bookmarkStart w:id="33" w:name="_Toc175389048"/>
      <w:bookmarkStart w:id="34" w:name="_Toc19703939"/>
      <w:r w:rsidRPr="0080732E">
        <w:t>Methods</w:t>
      </w:r>
      <w:bookmarkEnd w:id="33"/>
      <w:bookmarkEnd w:id="34"/>
    </w:p>
    <w:p w14:paraId="7759E435" w14:textId="77777777" w:rsidR="00E346CF" w:rsidRPr="0080732E" w:rsidRDefault="00E346CF" w:rsidP="00E346CF">
      <w:pPr>
        <w:pStyle w:val="Heading2"/>
      </w:pPr>
      <w:bookmarkStart w:id="35" w:name="_Toc175389049"/>
      <w:bookmarkStart w:id="36" w:name="_Toc19703940"/>
      <w:r w:rsidRPr="0080732E">
        <w:t>Choice of method</w:t>
      </w:r>
      <w:bookmarkEnd w:id="35"/>
      <w:bookmarkEnd w:id="36"/>
    </w:p>
    <w:p w14:paraId="58F6A991" w14:textId="77777777" w:rsidR="00E346CF" w:rsidRPr="0080732E" w:rsidRDefault="00E346CF" w:rsidP="00E346CF">
      <w:pPr>
        <w:pStyle w:val="BodyText"/>
      </w:pPr>
      <w:r w:rsidRPr="0080732E">
        <w:fldChar w:fldCharType="begin"/>
      </w:r>
      <w:r w:rsidRPr="0080732E">
        <w:instrText xml:space="preserve"> REF _Ref168738928 \h </w:instrText>
      </w:r>
      <w:r w:rsidRPr="0080732E">
        <w:fldChar w:fldCharType="separate"/>
      </w:r>
      <w:r w:rsidR="00CB6EA9" w:rsidRPr="0080732E">
        <w:t xml:space="preserve">Figure </w:t>
      </w:r>
      <w:r w:rsidR="00CB6EA9">
        <w:rPr>
          <w:noProof/>
        </w:rPr>
        <w:t>3</w:t>
      </w:r>
      <w:r w:rsidR="00CB6EA9" w:rsidRPr="0080732E">
        <w:noBreakHyphen/>
      </w:r>
      <w:r w:rsidR="00CB6EA9">
        <w:rPr>
          <w:noProof/>
        </w:rPr>
        <w:t>1</w:t>
      </w:r>
      <w:r w:rsidRPr="0080732E">
        <w:fldChar w:fldCharType="end"/>
      </w:r>
      <w:r w:rsidRPr="0080732E">
        <w:t xml:space="preserve"> presents the procedure to select the methods for estimating emissions from the distribution of oil products. The basic idea is:</w:t>
      </w:r>
    </w:p>
    <w:p w14:paraId="051EA04E" w14:textId="77777777" w:rsidR="00E346CF" w:rsidRPr="0080732E" w:rsidRDefault="00E346CF" w:rsidP="00E346CF">
      <w:pPr>
        <w:pStyle w:val="ListBullet"/>
      </w:pPr>
      <w:r>
        <w:t>i</w:t>
      </w:r>
      <w:r w:rsidRPr="0080732E">
        <w:t>f detailed information is available</w:t>
      </w:r>
      <w:r>
        <w:t>,</w:t>
      </w:r>
      <w:r w:rsidRPr="0080732E">
        <w:t xml:space="preserve"> use </w:t>
      </w:r>
      <w:proofErr w:type="gramStart"/>
      <w:r w:rsidRPr="0080732E">
        <w:t>it</w:t>
      </w:r>
      <w:r>
        <w:t>;</w:t>
      </w:r>
      <w:proofErr w:type="gramEnd"/>
    </w:p>
    <w:p w14:paraId="7F8ED698" w14:textId="77777777" w:rsidR="00E346CF" w:rsidRPr="0080732E" w:rsidRDefault="00E346CF" w:rsidP="00E346CF">
      <w:pPr>
        <w:pStyle w:val="ListBullet"/>
      </w:pPr>
      <w:r>
        <w:t>i</w:t>
      </w:r>
      <w:r w:rsidRPr="0080732E">
        <w:t xml:space="preserve">f the source category is a key category, a </w:t>
      </w:r>
      <w:r>
        <w:t>Tier </w:t>
      </w:r>
      <w:r w:rsidRPr="0080732E">
        <w:t xml:space="preserve">2 or better method must be applied and detailed input data must be collected. The </w:t>
      </w:r>
      <w:r>
        <w:t>d</w:t>
      </w:r>
      <w:r w:rsidRPr="0080732E">
        <w:t xml:space="preserve">ecision </w:t>
      </w:r>
      <w:r>
        <w:t>t</w:t>
      </w:r>
      <w:r w:rsidRPr="0080732E">
        <w:t xml:space="preserve">ree directs the user in such cases to the </w:t>
      </w:r>
      <w:r>
        <w:t>Tier </w:t>
      </w:r>
      <w:r w:rsidRPr="0080732E">
        <w:t xml:space="preserve">2 method, since it is expected that it is </w:t>
      </w:r>
      <w:proofErr w:type="gramStart"/>
      <w:r w:rsidRPr="0080732E">
        <w:t>more easy</w:t>
      </w:r>
      <w:proofErr w:type="gramEnd"/>
      <w:r w:rsidRPr="0080732E">
        <w:t xml:space="preserve"> to obtain the necessary input data for this approach than to collect facility level data needed for a </w:t>
      </w:r>
      <w:r>
        <w:t>Tier </w:t>
      </w:r>
      <w:r w:rsidRPr="0080732E">
        <w:t>3 estimate</w:t>
      </w:r>
      <w:r>
        <w:t>;</w:t>
      </w:r>
    </w:p>
    <w:p w14:paraId="7851C3E6" w14:textId="77777777" w:rsidR="00E346CF" w:rsidRDefault="00E346CF" w:rsidP="00E346CF">
      <w:pPr>
        <w:pStyle w:val="ListBullet"/>
      </w:pPr>
      <w:r>
        <w:t>t</w:t>
      </w:r>
      <w:r w:rsidRPr="0080732E">
        <w:t xml:space="preserve">he alternative of applying a </w:t>
      </w:r>
      <w:r>
        <w:t>Tier </w:t>
      </w:r>
      <w:r w:rsidRPr="0080732E">
        <w:t>3 method, using detailed process modelling</w:t>
      </w:r>
      <w:r>
        <w:t>,</w:t>
      </w:r>
      <w:r w:rsidRPr="0080732E">
        <w:t xml:space="preserve"> is not explicitly included in this decision tree. However, detailed modelling will always be done at facility level and results of such modelling could be seen as </w:t>
      </w:r>
      <w:r>
        <w:t>‘f</w:t>
      </w:r>
      <w:r w:rsidRPr="0080732E">
        <w:t>acility data</w:t>
      </w:r>
      <w:r>
        <w:t>’</w:t>
      </w:r>
      <w:r w:rsidRPr="0080732E">
        <w:t xml:space="preserve"> in the decision tree.</w:t>
      </w:r>
    </w:p>
    <w:p w14:paraId="6B699379" w14:textId="77777777" w:rsidR="0019245A" w:rsidRDefault="0019245A" w:rsidP="0019245A">
      <w:pPr>
        <w:pStyle w:val="ListBullet"/>
        <w:numPr>
          <w:ilvl w:val="0"/>
          <w:numId w:val="0"/>
        </w:numPr>
      </w:pPr>
    </w:p>
    <w:p w14:paraId="38FF9A4C" w14:textId="77777777" w:rsidR="0019245A" w:rsidRPr="0080732E" w:rsidRDefault="0019245A" w:rsidP="00C70B1D">
      <w:pPr>
        <w:pStyle w:val="Caption"/>
      </w:pPr>
      <w:bookmarkStart w:id="37" w:name="_Ref168738928"/>
      <w:r w:rsidRPr="0080732E">
        <w:t xml:space="preserve">Figure </w:t>
      </w:r>
      <w:fldSimple w:instr=" STYLEREF 1 \s ">
        <w:r>
          <w:rPr>
            <w:noProof/>
          </w:rPr>
          <w:t>3</w:t>
        </w:r>
      </w:fldSimple>
      <w:r w:rsidRPr="0080732E">
        <w:noBreakHyphen/>
      </w:r>
      <w:fldSimple w:instr=" SEQ Figure \* ARABIC \s 1 ">
        <w:r>
          <w:rPr>
            <w:noProof/>
          </w:rPr>
          <w:t>1</w:t>
        </w:r>
      </w:fldSimple>
      <w:bookmarkEnd w:id="37"/>
      <w:r w:rsidRPr="0080732E">
        <w:tab/>
        <w:t xml:space="preserve">Decision tree for source category 1.B.2.a.v Distribution of </w:t>
      </w:r>
      <w:r>
        <w:t>o</w:t>
      </w:r>
      <w:r w:rsidRPr="0080732E">
        <w:t xml:space="preserve">il </w:t>
      </w:r>
      <w:r>
        <w:t>p</w:t>
      </w:r>
      <w:r w:rsidRPr="0080732E">
        <w:t>roducts</w:t>
      </w:r>
    </w:p>
    <w:p w14:paraId="3FE9F23F" w14:textId="77777777" w:rsidR="00E346CF" w:rsidRDefault="0052663C" w:rsidP="00E346CF">
      <w:pPr>
        <w:pStyle w:val="Figure"/>
        <w:spacing w:before="0"/>
      </w:pPr>
      <w:bookmarkStart w:id="38" w:name="_Ref164657652"/>
      <w:r w:rsidRPr="0080732E">
        <w:rPr>
          <w:noProof/>
          <w:lang w:eastAsia="en-GB"/>
        </w:rPr>
        <w:drawing>
          <wp:inline distT="0" distB="0" distL="0" distR="0" wp14:anchorId="2DC87340" wp14:editId="7DFA31B7">
            <wp:extent cx="3286760" cy="402018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b="8391"/>
                    <a:stretch>
                      <a:fillRect/>
                    </a:stretch>
                  </pic:blipFill>
                  <pic:spPr bwMode="auto">
                    <a:xfrm>
                      <a:off x="0" y="0"/>
                      <a:ext cx="3286760" cy="4020185"/>
                    </a:xfrm>
                    <a:prstGeom prst="rect">
                      <a:avLst/>
                    </a:prstGeom>
                    <a:noFill/>
                    <a:ln>
                      <a:noFill/>
                    </a:ln>
                  </pic:spPr>
                </pic:pic>
              </a:graphicData>
            </a:graphic>
          </wp:inline>
        </w:drawing>
      </w:r>
    </w:p>
    <w:p w14:paraId="1F72F646" w14:textId="77777777" w:rsidR="0019245A" w:rsidRPr="0080732E" w:rsidRDefault="0019245A" w:rsidP="00E346CF">
      <w:pPr>
        <w:pStyle w:val="Figure"/>
        <w:spacing w:before="0"/>
      </w:pPr>
    </w:p>
    <w:p w14:paraId="27F8E132" w14:textId="77777777" w:rsidR="00E346CF" w:rsidRPr="0080732E" w:rsidRDefault="00E346CF" w:rsidP="00E346CF">
      <w:pPr>
        <w:pStyle w:val="Heading2"/>
      </w:pPr>
      <w:bookmarkStart w:id="39" w:name="_Toc175389050"/>
      <w:bookmarkStart w:id="40" w:name="_Toc19703941"/>
      <w:bookmarkEnd w:id="38"/>
      <w:r w:rsidRPr="0080732E">
        <w:lastRenderedPageBreak/>
        <w:t xml:space="preserve">Tier 1 </w:t>
      </w:r>
      <w:r>
        <w:t>d</w:t>
      </w:r>
      <w:r w:rsidRPr="0080732E">
        <w:t xml:space="preserve">efault </w:t>
      </w:r>
      <w:r>
        <w:t>a</w:t>
      </w:r>
      <w:r w:rsidRPr="0080732E">
        <w:t>pproach</w:t>
      </w:r>
      <w:bookmarkEnd w:id="39"/>
      <w:bookmarkEnd w:id="40"/>
    </w:p>
    <w:p w14:paraId="01DE9156" w14:textId="77777777" w:rsidR="00E346CF" w:rsidRPr="0080732E" w:rsidRDefault="00E346CF" w:rsidP="0019245A">
      <w:pPr>
        <w:pStyle w:val="Heading3"/>
      </w:pPr>
      <w:r w:rsidRPr="0080732E">
        <w:t>Algorithm</w:t>
      </w:r>
    </w:p>
    <w:p w14:paraId="6F52F945" w14:textId="77777777" w:rsidR="00E346CF" w:rsidRPr="0080732E" w:rsidRDefault="00E346CF" w:rsidP="00E346CF">
      <w:pPr>
        <w:rPr>
          <w:lang w:val="en-GB"/>
        </w:rPr>
      </w:pPr>
      <w:r w:rsidRPr="0080732E">
        <w:rPr>
          <w:lang w:val="en-GB"/>
        </w:rPr>
        <w:t xml:space="preserve">The </w:t>
      </w:r>
      <w:r>
        <w:rPr>
          <w:lang w:val="en-GB"/>
        </w:rPr>
        <w:t>Tier </w:t>
      </w:r>
      <w:r w:rsidRPr="0080732E">
        <w:rPr>
          <w:lang w:val="en-GB"/>
        </w:rPr>
        <w:t>1 approach for oil product distribution uses the general equation:</w:t>
      </w:r>
    </w:p>
    <w:p w14:paraId="0FABD395" w14:textId="77777777" w:rsidR="00E346CF" w:rsidRPr="0080732E" w:rsidRDefault="00E346CF" w:rsidP="00E346CF">
      <w:pPr>
        <w:pStyle w:val="Equation"/>
      </w:pPr>
      <w:r w:rsidRPr="0080732E">
        <w:rPr>
          <w:position w:val="-14"/>
        </w:rPr>
        <w:object w:dxaOrig="3040" w:dyaOrig="380" w14:anchorId="1264688F">
          <v:shape id="_x0000_i1026" type="#_x0000_t75" style="width:152.15pt;height:18.8pt" o:ole="">
            <v:imagedata r:id="rId14" o:title=""/>
          </v:shape>
          <o:OLEObject Type="Embed" ProgID="Equation.3" ShapeID="_x0000_i1026" DrawAspect="Content" ObjectID="_1738678414" r:id="rId15"/>
        </w:object>
      </w:r>
      <w:r w:rsidRPr="0080732E">
        <w:tab/>
        <w:t>(1)</w:t>
      </w:r>
    </w:p>
    <w:p w14:paraId="490EF1CF" w14:textId="77777777" w:rsidR="00E346CF" w:rsidRPr="0080732E" w:rsidRDefault="00E346CF" w:rsidP="00E346CF">
      <w:pPr>
        <w:pStyle w:val="BodyText"/>
      </w:pPr>
      <w:r w:rsidRPr="0080732E">
        <w:t>where:</w:t>
      </w:r>
    </w:p>
    <w:p w14:paraId="65BA8E0C" w14:textId="77777777" w:rsidR="00E346CF" w:rsidRPr="0080732E" w:rsidRDefault="00E346CF" w:rsidP="00E346CF">
      <w:pPr>
        <w:pStyle w:val="BodyText"/>
      </w:pPr>
      <w:r w:rsidRPr="0080732E">
        <w:tab/>
      </w:r>
      <w:proofErr w:type="spellStart"/>
      <w:r w:rsidRPr="0080732E">
        <w:rPr>
          <w:i/>
        </w:rPr>
        <w:t>E</w:t>
      </w:r>
      <w:r w:rsidRPr="0080732E">
        <w:rPr>
          <w:i/>
          <w:vertAlign w:val="subscript"/>
        </w:rPr>
        <w:t>pollutant</w:t>
      </w:r>
      <w:proofErr w:type="spellEnd"/>
      <w:r w:rsidRPr="0080732E">
        <w:t xml:space="preserve"> = the emission of a certain pollutant</w:t>
      </w:r>
      <w:r>
        <w:t>,</w:t>
      </w:r>
    </w:p>
    <w:p w14:paraId="515E43EA" w14:textId="77777777" w:rsidR="00E346CF" w:rsidRPr="0080732E" w:rsidRDefault="00E346CF" w:rsidP="00E346CF">
      <w:pPr>
        <w:pStyle w:val="BodyText"/>
      </w:pPr>
      <w:r w:rsidRPr="0080732E">
        <w:tab/>
      </w:r>
      <w:proofErr w:type="spellStart"/>
      <w:r w:rsidRPr="0080732E">
        <w:rPr>
          <w:i/>
        </w:rPr>
        <w:t>AR</w:t>
      </w:r>
      <w:r w:rsidRPr="0080732E">
        <w:rPr>
          <w:i/>
          <w:vertAlign w:val="subscript"/>
        </w:rPr>
        <w:t>production</w:t>
      </w:r>
      <w:proofErr w:type="spellEnd"/>
      <w:r w:rsidRPr="0080732E">
        <w:t xml:space="preserve"> = the total amount of gasoline sold</w:t>
      </w:r>
      <w:r>
        <w:t>,</w:t>
      </w:r>
    </w:p>
    <w:p w14:paraId="6CDFB6DB" w14:textId="77777777" w:rsidR="00E346CF" w:rsidRPr="0080732E" w:rsidRDefault="00E346CF" w:rsidP="00E346CF">
      <w:pPr>
        <w:pStyle w:val="BodyText"/>
      </w:pPr>
      <w:r w:rsidRPr="0080732E">
        <w:tab/>
      </w:r>
      <w:proofErr w:type="spellStart"/>
      <w:r w:rsidRPr="0080732E">
        <w:rPr>
          <w:i/>
        </w:rPr>
        <w:t>EF</w:t>
      </w:r>
      <w:r w:rsidRPr="0080732E">
        <w:rPr>
          <w:i/>
          <w:vertAlign w:val="subscript"/>
        </w:rPr>
        <w:t>pollutant</w:t>
      </w:r>
      <w:proofErr w:type="spellEnd"/>
      <w:r w:rsidRPr="0080732E">
        <w:t xml:space="preserve"> = the emission factor for the selected pollutant.</w:t>
      </w:r>
    </w:p>
    <w:p w14:paraId="42A79DCB" w14:textId="77777777" w:rsidR="00E346CF" w:rsidRPr="0080732E" w:rsidRDefault="00E346CF" w:rsidP="00E346CF">
      <w:pPr>
        <w:pStyle w:val="BodyText"/>
      </w:pPr>
      <w:r w:rsidRPr="0080732E">
        <w:t>As gasoline generates the majority of NMVOC emissions, this equation is applied at the national level, using the total amount of gasoline sold as production statistics.</w:t>
      </w:r>
    </w:p>
    <w:p w14:paraId="75469C99" w14:textId="77777777" w:rsidR="00E346CF" w:rsidRPr="0080732E" w:rsidRDefault="00E346CF" w:rsidP="00E346CF">
      <w:pPr>
        <w:pStyle w:val="BodyText"/>
      </w:pPr>
      <w:r w:rsidRPr="0080732E">
        <w:t xml:space="preserve">The </w:t>
      </w:r>
      <w:r>
        <w:t>Tier </w:t>
      </w:r>
      <w:r w:rsidRPr="0080732E">
        <w:t>1 emission factors assume an averaged or typical technology and abatement implementation in the country and integrate all sub-processes within the distribution process.</w:t>
      </w:r>
    </w:p>
    <w:p w14:paraId="1F51271C" w14:textId="77777777" w:rsidR="00E346CF" w:rsidRPr="0080732E" w:rsidRDefault="00E346CF" w:rsidP="00E346CF">
      <w:pPr>
        <w:pStyle w:val="BodyText"/>
      </w:pPr>
      <w:r w:rsidRPr="0080732E">
        <w:t xml:space="preserve">In cases where specific abatement options are to be </w:t>
      </w:r>
      <w:proofErr w:type="gramStart"/>
      <w:r w:rsidRPr="0080732E">
        <w:t>taken into account</w:t>
      </w:r>
      <w:proofErr w:type="gramEnd"/>
      <w:r w:rsidRPr="0080732E">
        <w:t xml:space="preserve"> a </w:t>
      </w:r>
      <w:r>
        <w:t>Tier </w:t>
      </w:r>
      <w:r w:rsidRPr="0080732E">
        <w:t xml:space="preserve">1 method is not applicable and a </w:t>
      </w:r>
      <w:r>
        <w:t>Tier </w:t>
      </w:r>
      <w:r w:rsidRPr="0080732E">
        <w:t xml:space="preserve">2 or </w:t>
      </w:r>
      <w:r>
        <w:t>Tier </w:t>
      </w:r>
      <w:r w:rsidRPr="0080732E">
        <w:t xml:space="preserve">3 approach must be used. </w:t>
      </w:r>
    </w:p>
    <w:p w14:paraId="5358C512" w14:textId="77777777" w:rsidR="00E346CF" w:rsidRPr="0080732E" w:rsidRDefault="00E346CF" w:rsidP="0019245A">
      <w:pPr>
        <w:pStyle w:val="Heading3"/>
      </w:pPr>
      <w:r w:rsidRPr="0080732E">
        <w:t xml:space="preserve">Default </w:t>
      </w:r>
      <w:r>
        <w:t>e</w:t>
      </w:r>
      <w:r w:rsidRPr="0080732E">
        <w:t xml:space="preserve">mission </w:t>
      </w:r>
      <w:r>
        <w:t>f</w:t>
      </w:r>
      <w:r w:rsidRPr="0080732E">
        <w:t>actors</w:t>
      </w:r>
    </w:p>
    <w:p w14:paraId="25434855" w14:textId="77777777" w:rsidR="00E346CF" w:rsidRPr="0080732E" w:rsidRDefault="00E346CF" w:rsidP="00E346CF">
      <w:pPr>
        <w:pStyle w:val="BodyText"/>
      </w:pPr>
      <w:r w:rsidRPr="0080732E">
        <w:t xml:space="preserve">The </w:t>
      </w:r>
      <w:r>
        <w:t>Tier </w:t>
      </w:r>
      <w:r w:rsidRPr="0080732E">
        <w:t xml:space="preserve">1 emission factor is derived from a study of </w:t>
      </w:r>
      <w:proofErr w:type="spellStart"/>
      <w:r>
        <w:t>Concawe</w:t>
      </w:r>
      <w:proofErr w:type="spellEnd"/>
      <w:r w:rsidRPr="0080732E">
        <w:t xml:space="preserve"> (Richards et al., 1990). In that study the potential average reduction in the uncontrolled NMVOC emissions from gasoline distribution was calculated. The assumed liquid gasoline density is 730</w:t>
      </w:r>
      <w:r>
        <w:t> </w:t>
      </w:r>
      <w:r w:rsidRPr="0080732E">
        <w:t>kg/m</w:t>
      </w:r>
      <w:r w:rsidRPr="0080732E">
        <w:rPr>
          <w:vertAlign w:val="superscript"/>
        </w:rPr>
        <w:t>3</w:t>
      </w:r>
      <w:r w:rsidRPr="0080732E">
        <w:t xml:space="preserve"> and the assumed condensed vapour density is 600</w:t>
      </w:r>
      <w:r>
        <w:t> </w:t>
      </w:r>
      <w:r w:rsidRPr="0080732E">
        <w:t>kg/m</w:t>
      </w:r>
      <w:r w:rsidRPr="0080732E">
        <w:rPr>
          <w:vertAlign w:val="superscript"/>
        </w:rPr>
        <w:t>3</w:t>
      </w:r>
      <w:r w:rsidRPr="0080732E">
        <w:t xml:space="preserve">. As the implementation of Directive 94/63/EC (EU, 1994) has resulted in the installation of Stage I vapour recovery in the EU, an NMVOC emission factor for controlled techniques is given in </w:t>
      </w:r>
      <w:r w:rsidRPr="0080732E">
        <w:fldChar w:fldCharType="begin"/>
      </w:r>
      <w:r w:rsidRPr="0080732E">
        <w:instrText xml:space="preserve"> REF _Ref164659241 \h </w:instrText>
      </w:r>
      <w:r w:rsidRPr="0080732E">
        <w:fldChar w:fldCharType="separate"/>
      </w:r>
      <w:r w:rsidR="00CB6EA9" w:rsidRPr="0080732E">
        <w:t xml:space="preserve">Table </w:t>
      </w:r>
      <w:r w:rsidR="00CB6EA9">
        <w:rPr>
          <w:noProof/>
        </w:rPr>
        <w:t>3</w:t>
      </w:r>
      <w:r w:rsidR="00CB6EA9" w:rsidRPr="0080732E">
        <w:noBreakHyphen/>
      </w:r>
      <w:r w:rsidR="00CB6EA9">
        <w:rPr>
          <w:noProof/>
        </w:rPr>
        <w:t>1</w:t>
      </w:r>
      <w:r w:rsidRPr="0080732E">
        <w:fldChar w:fldCharType="end"/>
      </w:r>
      <w:r w:rsidRPr="0080732E">
        <w:t xml:space="preserve">. Note, however, that this study did not consider the impact of emission controls for automotive refuelling (Stage II). The </w:t>
      </w:r>
      <w:r>
        <w:t>Tier </w:t>
      </w:r>
      <w:r w:rsidRPr="0080732E">
        <w:t>1 emission factor, therefore, is for a gasoline distribution network with emission controls fitted to storage tanks, mobile container loading and tank truck discharge at ser</w:t>
      </w:r>
      <w:r w:rsidR="00A0490F">
        <w:tab/>
      </w:r>
      <w:r w:rsidRPr="0080732E">
        <w:t xml:space="preserve">vice stations, but with no emission controls for automotive refuelling. The latter has been installed in some countries, so the </w:t>
      </w:r>
      <w:r>
        <w:t>Tier </w:t>
      </w:r>
      <w:r w:rsidRPr="0080732E">
        <w:t xml:space="preserve">1 default factor will result in too high an estimate of emissions in these countries. The use of </w:t>
      </w:r>
      <w:r>
        <w:t>Tier </w:t>
      </w:r>
      <w:r w:rsidRPr="0080732E">
        <w:t>2 factors would be required to establish more accurate estimates on a national basis.</w:t>
      </w:r>
    </w:p>
    <w:p w14:paraId="08CE6F91" w14:textId="77777777" w:rsidR="0007328D" w:rsidRDefault="0007328D">
      <w:pPr>
        <w:spacing w:line="240" w:lineRule="auto"/>
        <w:rPr>
          <w:b/>
          <w:szCs w:val="20"/>
          <w:lang w:val="en-GB" w:eastAsia="it-IT"/>
        </w:rPr>
      </w:pPr>
      <w:bookmarkStart w:id="41" w:name="_Ref164659241"/>
      <w:bookmarkStart w:id="42" w:name="_Ref175023085"/>
      <w:r>
        <w:br w:type="page"/>
      </w:r>
    </w:p>
    <w:p w14:paraId="41134847" w14:textId="77777777" w:rsidR="00E346CF" w:rsidRPr="00C70B1D" w:rsidRDefault="00E346CF" w:rsidP="00C70B1D">
      <w:pPr>
        <w:pStyle w:val="Caption"/>
      </w:pPr>
      <w:r w:rsidRPr="00C70B1D">
        <w:lastRenderedPageBreak/>
        <w:t xml:space="preserve">Table </w:t>
      </w:r>
      <w:fldSimple w:instr=" STYLEREF 1 \s ">
        <w:r w:rsidR="00CB6EA9" w:rsidRPr="00C70B1D">
          <w:t>3</w:t>
        </w:r>
      </w:fldSimple>
      <w:r w:rsidRPr="00C70B1D">
        <w:noBreakHyphen/>
      </w:r>
      <w:fldSimple w:instr=" SEQ Table \* ARABIC \s 1 ">
        <w:r w:rsidR="00CB6EA9" w:rsidRPr="00C70B1D">
          <w:t>1</w:t>
        </w:r>
      </w:fldSimple>
      <w:bookmarkEnd w:id="41"/>
      <w:bookmarkEnd w:id="42"/>
      <w:r w:rsidRPr="00C70B1D">
        <w:tab/>
        <w:t>Tier 1 emission factor for source category 1.B.2.a.v Distribution of oil products</w:t>
      </w:r>
    </w:p>
    <w:tbl>
      <w:tblPr>
        <w:tblW w:w="5122" w:type="pct"/>
        <w:tblLook w:val="04A0" w:firstRow="1" w:lastRow="0" w:firstColumn="1" w:lastColumn="0" w:noHBand="0" w:noVBand="1"/>
      </w:tblPr>
      <w:tblGrid>
        <w:gridCol w:w="1997"/>
        <w:gridCol w:w="933"/>
        <w:gridCol w:w="1924"/>
        <w:gridCol w:w="745"/>
        <w:gridCol w:w="748"/>
        <w:gridCol w:w="2145"/>
        <w:gridCol w:w="7"/>
      </w:tblGrid>
      <w:tr w:rsidR="008C3DD1" w:rsidRPr="0019245A" w14:paraId="02E8F516" w14:textId="77777777" w:rsidTr="174B6DAD">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FFFF99"/>
            <w:hideMark/>
          </w:tcPr>
          <w:p w14:paraId="46AD1411" w14:textId="77777777" w:rsidR="008C3DD1" w:rsidRPr="0019245A" w:rsidRDefault="008C3DD1" w:rsidP="008C3DD1">
            <w:pPr>
              <w:spacing w:line="240" w:lineRule="auto"/>
              <w:jc w:val="center"/>
              <w:rPr>
                <w:rFonts w:cs="Open Sans"/>
                <w:b/>
                <w:bCs/>
                <w:sz w:val="16"/>
                <w:szCs w:val="16"/>
                <w:lang w:val="en-GB" w:eastAsia="en-GB"/>
              </w:rPr>
            </w:pPr>
            <w:r w:rsidRPr="0019245A">
              <w:rPr>
                <w:rFonts w:cs="Open Sans"/>
                <w:b/>
                <w:bCs/>
                <w:sz w:val="16"/>
                <w:szCs w:val="16"/>
                <w:lang w:val="en-GB" w:eastAsia="en-GB"/>
              </w:rPr>
              <w:t>Tier 1 default emission factors</w:t>
            </w:r>
          </w:p>
        </w:tc>
      </w:tr>
      <w:tr w:rsidR="008C3DD1" w:rsidRPr="0019245A" w14:paraId="0DE93373" w14:textId="77777777" w:rsidTr="174B6DAD">
        <w:trPr>
          <w:gridAfter w:val="1"/>
          <w:wAfter w:w="4" w:type="pct"/>
          <w:trHeight w:val="255"/>
        </w:trPr>
        <w:tc>
          <w:tcPr>
            <w:tcW w:w="1175" w:type="pct"/>
            <w:tcBorders>
              <w:top w:val="nil"/>
              <w:left w:val="single" w:sz="4" w:space="0" w:color="auto"/>
              <w:bottom w:val="single" w:sz="4" w:space="0" w:color="auto"/>
              <w:right w:val="single" w:sz="4" w:space="0" w:color="auto"/>
            </w:tcBorders>
            <w:shd w:val="clear" w:color="auto" w:fill="C0C0C0"/>
            <w:hideMark/>
          </w:tcPr>
          <w:p w14:paraId="6E7BEAA2"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 </w:t>
            </w:r>
          </w:p>
        </w:tc>
        <w:tc>
          <w:tcPr>
            <w:tcW w:w="549" w:type="pct"/>
            <w:tcBorders>
              <w:top w:val="nil"/>
              <w:left w:val="nil"/>
              <w:bottom w:val="single" w:sz="4" w:space="0" w:color="auto"/>
              <w:right w:val="single" w:sz="4" w:space="0" w:color="auto"/>
            </w:tcBorders>
            <w:shd w:val="clear" w:color="auto" w:fill="C0C0C0"/>
            <w:hideMark/>
          </w:tcPr>
          <w:p w14:paraId="2DAB5A84"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Code</w:t>
            </w:r>
          </w:p>
        </w:tc>
        <w:tc>
          <w:tcPr>
            <w:tcW w:w="3272" w:type="pct"/>
            <w:gridSpan w:val="4"/>
            <w:tcBorders>
              <w:top w:val="single" w:sz="4" w:space="0" w:color="auto"/>
              <w:left w:val="nil"/>
              <w:bottom w:val="single" w:sz="4" w:space="0" w:color="auto"/>
              <w:right w:val="single" w:sz="4" w:space="0" w:color="auto"/>
            </w:tcBorders>
            <w:shd w:val="clear" w:color="auto" w:fill="C0C0C0"/>
            <w:hideMark/>
          </w:tcPr>
          <w:p w14:paraId="0D909AED"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Name</w:t>
            </w:r>
          </w:p>
        </w:tc>
      </w:tr>
      <w:tr w:rsidR="008C3DD1" w:rsidRPr="0019245A" w14:paraId="186DEF10" w14:textId="77777777" w:rsidTr="174B6DAD">
        <w:trPr>
          <w:gridAfter w:val="1"/>
          <w:wAfter w:w="4" w:type="pct"/>
          <w:trHeight w:val="255"/>
        </w:trPr>
        <w:tc>
          <w:tcPr>
            <w:tcW w:w="1175" w:type="pct"/>
            <w:tcBorders>
              <w:top w:val="nil"/>
              <w:left w:val="single" w:sz="4" w:space="0" w:color="auto"/>
              <w:bottom w:val="single" w:sz="4" w:space="0" w:color="auto"/>
              <w:right w:val="single" w:sz="4" w:space="0" w:color="auto"/>
            </w:tcBorders>
            <w:shd w:val="clear" w:color="auto" w:fill="C0C0C0"/>
            <w:hideMark/>
          </w:tcPr>
          <w:p w14:paraId="4F3321DC"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NFR Source Category</w:t>
            </w:r>
          </w:p>
        </w:tc>
        <w:tc>
          <w:tcPr>
            <w:tcW w:w="549" w:type="pct"/>
            <w:tcBorders>
              <w:top w:val="nil"/>
              <w:left w:val="nil"/>
              <w:bottom w:val="single" w:sz="4" w:space="0" w:color="auto"/>
              <w:right w:val="single" w:sz="4" w:space="0" w:color="auto"/>
            </w:tcBorders>
            <w:shd w:val="clear" w:color="auto" w:fill="auto"/>
            <w:hideMark/>
          </w:tcPr>
          <w:p w14:paraId="66F15F0F"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1.</w:t>
            </w:r>
            <w:proofErr w:type="gramStart"/>
            <w:r w:rsidRPr="0019245A">
              <w:rPr>
                <w:rFonts w:cs="Open Sans"/>
                <w:sz w:val="16"/>
                <w:szCs w:val="16"/>
                <w:lang w:val="en-GB" w:eastAsia="en-GB"/>
              </w:rPr>
              <w:t>B.2.a.v</w:t>
            </w:r>
            <w:proofErr w:type="gramEnd"/>
          </w:p>
        </w:tc>
        <w:tc>
          <w:tcPr>
            <w:tcW w:w="3272" w:type="pct"/>
            <w:gridSpan w:val="4"/>
            <w:tcBorders>
              <w:top w:val="single" w:sz="4" w:space="0" w:color="auto"/>
              <w:left w:val="nil"/>
              <w:bottom w:val="single" w:sz="4" w:space="0" w:color="auto"/>
              <w:right w:val="single" w:sz="4" w:space="0" w:color="auto"/>
            </w:tcBorders>
            <w:shd w:val="clear" w:color="auto" w:fill="auto"/>
            <w:hideMark/>
          </w:tcPr>
          <w:p w14:paraId="5F64B2D0" w14:textId="7A566DEB" w:rsidR="008C3DD1" w:rsidRPr="0019245A" w:rsidRDefault="079B5DD7" w:rsidP="008C3DD1">
            <w:pPr>
              <w:spacing w:line="240" w:lineRule="auto"/>
              <w:rPr>
                <w:rFonts w:cs="Open Sans"/>
                <w:sz w:val="16"/>
                <w:szCs w:val="16"/>
                <w:lang w:val="en-GB" w:eastAsia="en-GB"/>
              </w:rPr>
            </w:pPr>
            <w:r w:rsidRPr="174B6DAD">
              <w:rPr>
                <w:rFonts w:cs="Open Sans"/>
                <w:sz w:val="16"/>
                <w:szCs w:val="16"/>
                <w:lang w:val="en-GB" w:eastAsia="en-GB"/>
              </w:rPr>
              <w:t xml:space="preserve">Distribution of </w:t>
            </w:r>
            <w:ins w:id="43" w:author="kristina.juhrich" w:date="2022-11-05T10:39:00Z">
              <w:r w:rsidR="58835EE9" w:rsidRPr="174B6DAD">
                <w:rPr>
                  <w:rFonts w:cs="Open Sans"/>
                  <w:sz w:val="16"/>
                  <w:szCs w:val="16"/>
                  <w:lang w:val="en-GB" w:eastAsia="en-GB"/>
                </w:rPr>
                <w:t>gasoline</w:t>
              </w:r>
            </w:ins>
            <w:del w:id="44" w:author="kristina.juhrich" w:date="2022-11-05T10:39:00Z">
              <w:r w:rsidR="008C3DD1" w:rsidRPr="174B6DAD" w:rsidDel="079B5DD7">
                <w:rPr>
                  <w:rFonts w:cs="Open Sans"/>
                  <w:sz w:val="16"/>
                  <w:szCs w:val="16"/>
                  <w:lang w:val="en-GB" w:eastAsia="en-GB"/>
                </w:rPr>
                <w:delText>oil products</w:delText>
              </w:r>
            </w:del>
          </w:p>
        </w:tc>
      </w:tr>
      <w:tr w:rsidR="008C3DD1" w:rsidRPr="0019245A" w14:paraId="523A2AB4" w14:textId="77777777" w:rsidTr="174B6DAD">
        <w:trPr>
          <w:trHeight w:val="255"/>
        </w:trPr>
        <w:tc>
          <w:tcPr>
            <w:tcW w:w="1175" w:type="pct"/>
            <w:tcBorders>
              <w:top w:val="nil"/>
              <w:left w:val="single" w:sz="4" w:space="0" w:color="auto"/>
              <w:bottom w:val="single" w:sz="4" w:space="0" w:color="auto"/>
              <w:right w:val="single" w:sz="4" w:space="0" w:color="auto"/>
            </w:tcBorders>
            <w:shd w:val="clear" w:color="auto" w:fill="C0C0C0"/>
            <w:hideMark/>
          </w:tcPr>
          <w:p w14:paraId="20C3A819"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Fuel</w:t>
            </w:r>
          </w:p>
        </w:tc>
        <w:tc>
          <w:tcPr>
            <w:tcW w:w="3825" w:type="pct"/>
            <w:gridSpan w:val="6"/>
            <w:tcBorders>
              <w:top w:val="single" w:sz="4" w:space="0" w:color="auto"/>
              <w:left w:val="nil"/>
              <w:bottom w:val="single" w:sz="4" w:space="0" w:color="auto"/>
              <w:right w:val="single" w:sz="4" w:space="0" w:color="auto"/>
            </w:tcBorders>
            <w:shd w:val="clear" w:color="auto" w:fill="auto"/>
            <w:hideMark/>
          </w:tcPr>
          <w:p w14:paraId="146E8121"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NA</w:t>
            </w:r>
          </w:p>
        </w:tc>
      </w:tr>
      <w:tr w:rsidR="00FB5923" w:rsidRPr="0019245A" w14:paraId="3047A58F" w14:textId="77777777" w:rsidTr="174B6DAD">
        <w:trPr>
          <w:trHeight w:val="449"/>
        </w:trPr>
        <w:tc>
          <w:tcPr>
            <w:tcW w:w="1175" w:type="pct"/>
            <w:tcBorders>
              <w:top w:val="nil"/>
              <w:left w:val="single" w:sz="4" w:space="0" w:color="auto"/>
              <w:bottom w:val="single" w:sz="4" w:space="0" w:color="auto"/>
              <w:right w:val="single" w:sz="4" w:space="0" w:color="auto"/>
            </w:tcBorders>
            <w:shd w:val="clear" w:color="auto" w:fill="C0C0C0"/>
            <w:hideMark/>
          </w:tcPr>
          <w:p w14:paraId="773F148E" w14:textId="77777777" w:rsidR="00FB5923" w:rsidRPr="0019245A" w:rsidRDefault="00FB5923" w:rsidP="00FB5923">
            <w:pPr>
              <w:spacing w:line="240" w:lineRule="auto"/>
              <w:rPr>
                <w:rFonts w:cs="Open Sans"/>
                <w:b/>
                <w:bCs/>
                <w:sz w:val="16"/>
                <w:szCs w:val="16"/>
                <w:lang w:val="en-GB" w:eastAsia="en-GB"/>
              </w:rPr>
            </w:pPr>
            <w:r w:rsidRPr="0019245A">
              <w:rPr>
                <w:rFonts w:cs="Open Sans"/>
                <w:b/>
                <w:bCs/>
                <w:sz w:val="16"/>
                <w:szCs w:val="16"/>
                <w:lang w:val="en-GB" w:eastAsia="en-GB"/>
              </w:rPr>
              <w:t>Not applicable</w:t>
            </w:r>
          </w:p>
        </w:tc>
        <w:tc>
          <w:tcPr>
            <w:tcW w:w="3825" w:type="pct"/>
            <w:gridSpan w:val="6"/>
            <w:tcBorders>
              <w:top w:val="single" w:sz="4" w:space="0" w:color="auto"/>
              <w:left w:val="nil"/>
              <w:bottom w:val="single" w:sz="4" w:space="0" w:color="auto"/>
              <w:right w:val="single" w:sz="4" w:space="0" w:color="000000" w:themeColor="text1"/>
            </w:tcBorders>
            <w:shd w:val="clear" w:color="auto" w:fill="auto"/>
            <w:hideMark/>
          </w:tcPr>
          <w:p w14:paraId="6E4EAAA9" w14:textId="1F8BBEBB" w:rsidR="00FB5923" w:rsidRPr="0019245A" w:rsidRDefault="6C616C07" w:rsidP="00E0219F">
            <w:pPr>
              <w:spacing w:line="240" w:lineRule="auto"/>
              <w:rPr>
                <w:rFonts w:cs="Open Sans"/>
                <w:sz w:val="16"/>
                <w:szCs w:val="16"/>
                <w:lang w:val="en-GB" w:eastAsia="en-GB"/>
              </w:rPr>
            </w:pPr>
            <w:r w:rsidRPr="174B6DAD">
              <w:rPr>
                <w:rFonts w:cs="Open Sans"/>
                <w:sz w:val="16"/>
                <w:szCs w:val="16"/>
                <w:lang w:val="en-GB" w:eastAsia="en-GB"/>
              </w:rPr>
              <w:t xml:space="preserve">NOx, CO, NH3, PM2.5, PM10, </w:t>
            </w:r>
            <w:r w:rsidR="79151325" w:rsidRPr="174B6DAD">
              <w:rPr>
                <w:rFonts w:cs="Open Sans"/>
                <w:sz w:val="16"/>
                <w:szCs w:val="16"/>
                <w:lang w:val="en-GB" w:eastAsia="en-GB"/>
              </w:rPr>
              <w:t xml:space="preserve">BC, </w:t>
            </w:r>
            <w:r w:rsidRPr="174B6DAD">
              <w:rPr>
                <w:rFonts w:cs="Open Sans"/>
                <w:sz w:val="16"/>
                <w:szCs w:val="16"/>
                <w:lang w:val="en-GB" w:eastAsia="en-GB"/>
              </w:rPr>
              <w:t>Pb, C</w:t>
            </w:r>
            <w:r w:rsidR="521E804B" w:rsidRPr="174B6DAD">
              <w:rPr>
                <w:rFonts w:cs="Open Sans"/>
                <w:sz w:val="16"/>
                <w:szCs w:val="16"/>
                <w:lang w:val="en-GB" w:eastAsia="en-GB"/>
              </w:rPr>
              <w:t xml:space="preserve">d, Hg, As, Cr, Cu, Ni, Se, Zn, </w:t>
            </w:r>
            <w:r w:rsidRPr="174B6DAD">
              <w:rPr>
                <w:rFonts w:cs="Open Sans"/>
                <w:sz w:val="16"/>
                <w:szCs w:val="16"/>
                <w:lang w:val="en-GB" w:eastAsia="en-GB"/>
              </w:rPr>
              <w:t>PCB, Benzo(a)pyrene, Benzo(b)fluoranthene, Benzo(k)fluora</w:t>
            </w:r>
            <w:r w:rsidR="521E804B" w:rsidRPr="174B6DAD">
              <w:rPr>
                <w:rFonts w:cs="Open Sans"/>
                <w:sz w:val="16"/>
                <w:szCs w:val="16"/>
                <w:lang w:val="en-GB" w:eastAsia="en-GB"/>
              </w:rPr>
              <w:t xml:space="preserve">nthene, </w:t>
            </w:r>
            <w:proofErr w:type="spellStart"/>
            <w:r w:rsidR="521E804B" w:rsidRPr="174B6DAD">
              <w:rPr>
                <w:rFonts w:cs="Open Sans"/>
                <w:sz w:val="16"/>
                <w:szCs w:val="16"/>
                <w:lang w:val="en-GB" w:eastAsia="en-GB"/>
              </w:rPr>
              <w:t>Indeno</w:t>
            </w:r>
            <w:proofErr w:type="spellEnd"/>
            <w:r w:rsidR="521E804B" w:rsidRPr="174B6DAD">
              <w:rPr>
                <w:rFonts w:cs="Open Sans"/>
                <w:sz w:val="16"/>
                <w:szCs w:val="16"/>
                <w:lang w:val="en-GB" w:eastAsia="en-GB"/>
              </w:rPr>
              <w:t>(1,2,3-</w:t>
            </w:r>
            <w:proofErr w:type="gramStart"/>
            <w:r w:rsidR="521E804B" w:rsidRPr="174B6DAD">
              <w:rPr>
                <w:rFonts w:cs="Open Sans"/>
                <w:sz w:val="16"/>
                <w:szCs w:val="16"/>
                <w:lang w:val="en-GB" w:eastAsia="en-GB"/>
              </w:rPr>
              <w:t>cd)pyrene</w:t>
            </w:r>
            <w:proofErr w:type="gramEnd"/>
            <w:r w:rsidR="521E804B" w:rsidRPr="174B6DAD">
              <w:rPr>
                <w:rFonts w:cs="Open Sans"/>
                <w:sz w:val="16"/>
                <w:szCs w:val="16"/>
                <w:lang w:val="en-GB" w:eastAsia="en-GB"/>
              </w:rPr>
              <w:t>,</w:t>
            </w:r>
            <w:r w:rsidRPr="174B6DAD">
              <w:rPr>
                <w:rFonts w:cs="Open Sans"/>
                <w:sz w:val="16"/>
                <w:szCs w:val="16"/>
                <w:lang w:eastAsia="en-GB"/>
              </w:rPr>
              <w:t xml:space="preserve"> </w:t>
            </w:r>
            <w:r w:rsidR="521E804B" w:rsidRPr="174B6DAD">
              <w:rPr>
                <w:rFonts w:cs="Open Sans"/>
                <w:sz w:val="16"/>
                <w:szCs w:val="16"/>
                <w:lang w:val="en-GB" w:eastAsia="en-GB"/>
              </w:rPr>
              <w:t>HCB</w:t>
            </w:r>
            <w:ins w:id="45" w:author="kristina.juhrich" w:date="2022-11-05T10:39:00Z">
              <w:r w:rsidR="7E7F740A" w:rsidRPr="174B6DAD">
                <w:rPr>
                  <w:rFonts w:cs="Open Sans"/>
                  <w:sz w:val="16"/>
                  <w:szCs w:val="16"/>
                  <w:lang w:val="en-GB" w:eastAsia="en-GB"/>
                </w:rPr>
                <w:t>, PCDD</w:t>
              </w:r>
            </w:ins>
            <w:ins w:id="46" w:author="kristina.juhrich" w:date="2022-11-05T10:40:00Z">
              <w:r w:rsidR="7E7F740A" w:rsidRPr="174B6DAD">
                <w:rPr>
                  <w:rFonts w:cs="Open Sans"/>
                  <w:sz w:val="16"/>
                  <w:szCs w:val="16"/>
                  <w:lang w:val="en-GB" w:eastAsia="en-GB"/>
                </w:rPr>
                <w:t>/</w:t>
              </w:r>
            </w:ins>
            <w:ins w:id="47" w:author="kristina.juhrich" w:date="2022-11-05T10:39:00Z">
              <w:r w:rsidR="7E7F740A" w:rsidRPr="174B6DAD">
                <w:rPr>
                  <w:rFonts w:cs="Open Sans"/>
                  <w:sz w:val="16"/>
                  <w:szCs w:val="16"/>
                  <w:lang w:val="en-GB" w:eastAsia="en-GB"/>
                </w:rPr>
                <w:t>F</w:t>
              </w:r>
            </w:ins>
            <w:ins w:id="48" w:author="kristina.juhrich" w:date="2022-11-05T10:40:00Z">
              <w:r w:rsidR="7E7F740A" w:rsidRPr="174B6DAD">
                <w:rPr>
                  <w:rFonts w:cs="Open Sans"/>
                  <w:sz w:val="16"/>
                  <w:szCs w:val="16"/>
                  <w:lang w:val="en-GB" w:eastAsia="en-GB"/>
                </w:rPr>
                <w:t xml:space="preserve">; </w:t>
              </w:r>
              <w:proofErr w:type="spellStart"/>
              <w:r w:rsidR="7E7F740A" w:rsidRPr="174B6DAD">
                <w:rPr>
                  <w:rFonts w:cs="Open Sans"/>
                  <w:sz w:val="16"/>
                  <w:szCs w:val="16"/>
                  <w:lang w:val="en-GB" w:eastAsia="en-GB"/>
                </w:rPr>
                <w:t>SOx</w:t>
              </w:r>
            </w:ins>
            <w:proofErr w:type="spellEnd"/>
          </w:p>
        </w:tc>
      </w:tr>
      <w:tr w:rsidR="00FB5923" w:rsidRPr="0019245A" w14:paraId="54201E8A" w14:textId="77777777" w:rsidTr="174B6DAD">
        <w:trPr>
          <w:trHeight w:val="356"/>
        </w:trPr>
        <w:tc>
          <w:tcPr>
            <w:tcW w:w="1175" w:type="pct"/>
            <w:tcBorders>
              <w:top w:val="nil"/>
              <w:left w:val="single" w:sz="4" w:space="0" w:color="auto"/>
              <w:bottom w:val="single" w:sz="4" w:space="0" w:color="auto"/>
              <w:right w:val="single" w:sz="4" w:space="0" w:color="auto"/>
            </w:tcBorders>
            <w:shd w:val="clear" w:color="auto" w:fill="C0C0C0"/>
            <w:hideMark/>
          </w:tcPr>
          <w:p w14:paraId="7B5106B9" w14:textId="77777777" w:rsidR="00FB5923" w:rsidRPr="0019245A" w:rsidRDefault="00FB5923" w:rsidP="00FB5923">
            <w:pPr>
              <w:spacing w:line="240" w:lineRule="auto"/>
              <w:rPr>
                <w:rFonts w:cs="Open Sans"/>
                <w:b/>
                <w:bCs/>
                <w:sz w:val="16"/>
                <w:szCs w:val="16"/>
                <w:lang w:val="en-GB" w:eastAsia="en-GB"/>
              </w:rPr>
            </w:pPr>
            <w:r w:rsidRPr="0019245A">
              <w:rPr>
                <w:rFonts w:cs="Open Sans"/>
                <w:b/>
                <w:bCs/>
                <w:sz w:val="16"/>
                <w:szCs w:val="16"/>
                <w:lang w:val="en-GB" w:eastAsia="en-GB"/>
              </w:rPr>
              <w:t>Not estimated</w:t>
            </w:r>
          </w:p>
        </w:tc>
        <w:tc>
          <w:tcPr>
            <w:tcW w:w="3825" w:type="pct"/>
            <w:gridSpan w:val="6"/>
            <w:tcBorders>
              <w:top w:val="single" w:sz="4" w:space="0" w:color="auto"/>
              <w:left w:val="nil"/>
              <w:bottom w:val="single" w:sz="4" w:space="0" w:color="auto"/>
              <w:right w:val="single" w:sz="4" w:space="0" w:color="000000" w:themeColor="text1"/>
            </w:tcBorders>
            <w:shd w:val="clear" w:color="auto" w:fill="auto"/>
            <w:hideMark/>
          </w:tcPr>
          <w:p w14:paraId="3764F97B" w14:textId="77777777" w:rsidR="00FB5923" w:rsidRPr="0019245A" w:rsidRDefault="00FB5923" w:rsidP="00FB5923">
            <w:pPr>
              <w:spacing w:line="240" w:lineRule="auto"/>
              <w:rPr>
                <w:rFonts w:cs="Open Sans"/>
                <w:sz w:val="16"/>
                <w:szCs w:val="16"/>
                <w:lang w:val="en-GB" w:eastAsia="en-GB"/>
              </w:rPr>
            </w:pPr>
            <w:del w:id="49" w:author="kristina.juhrich" w:date="2022-11-05T10:40:00Z">
              <w:r w:rsidRPr="174B6DAD" w:rsidDel="6C616C07">
                <w:rPr>
                  <w:rFonts w:cs="Open Sans"/>
                  <w:sz w:val="16"/>
                  <w:szCs w:val="16"/>
                  <w:lang w:val="en-GB" w:eastAsia="en-GB"/>
                </w:rPr>
                <w:delText>SOx, PCDD/F</w:delText>
              </w:r>
            </w:del>
          </w:p>
        </w:tc>
      </w:tr>
      <w:tr w:rsidR="008C3DD1" w:rsidRPr="0019245A" w14:paraId="086D2F83" w14:textId="77777777" w:rsidTr="174B6DAD">
        <w:trPr>
          <w:gridAfter w:val="1"/>
          <w:wAfter w:w="4" w:type="pct"/>
          <w:trHeight w:val="255"/>
        </w:trPr>
        <w:tc>
          <w:tcPr>
            <w:tcW w:w="1175" w:type="pct"/>
            <w:vMerge w:val="restart"/>
            <w:tcBorders>
              <w:top w:val="nil"/>
              <w:left w:val="single" w:sz="4" w:space="0" w:color="auto"/>
              <w:bottom w:val="single" w:sz="4" w:space="0" w:color="auto"/>
              <w:right w:val="single" w:sz="4" w:space="0" w:color="auto"/>
            </w:tcBorders>
            <w:shd w:val="clear" w:color="auto" w:fill="C0C0C0"/>
            <w:hideMark/>
          </w:tcPr>
          <w:p w14:paraId="56C0FE7D"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Pollutant</w:t>
            </w:r>
          </w:p>
        </w:tc>
        <w:tc>
          <w:tcPr>
            <w:tcW w:w="549" w:type="pct"/>
            <w:vMerge w:val="restart"/>
            <w:tcBorders>
              <w:top w:val="nil"/>
              <w:left w:val="single" w:sz="4" w:space="0" w:color="auto"/>
              <w:bottom w:val="single" w:sz="4" w:space="0" w:color="auto"/>
              <w:right w:val="single" w:sz="4" w:space="0" w:color="auto"/>
            </w:tcBorders>
            <w:shd w:val="clear" w:color="auto" w:fill="C0C0C0"/>
            <w:hideMark/>
          </w:tcPr>
          <w:p w14:paraId="6D3D45CB" w14:textId="77777777" w:rsidR="008C3DD1" w:rsidRPr="0019245A" w:rsidRDefault="008C3DD1" w:rsidP="008C3DD1">
            <w:pPr>
              <w:spacing w:line="240" w:lineRule="auto"/>
              <w:jc w:val="center"/>
              <w:rPr>
                <w:rFonts w:cs="Open Sans"/>
                <w:b/>
                <w:bCs/>
                <w:sz w:val="16"/>
                <w:szCs w:val="16"/>
                <w:lang w:val="en-GB" w:eastAsia="en-GB"/>
              </w:rPr>
            </w:pPr>
            <w:r w:rsidRPr="0019245A">
              <w:rPr>
                <w:rFonts w:cs="Open Sans"/>
                <w:b/>
                <w:bCs/>
                <w:sz w:val="16"/>
                <w:szCs w:val="16"/>
                <w:lang w:val="en-GB" w:eastAsia="en-GB"/>
              </w:rPr>
              <w:t>Value</w:t>
            </w:r>
          </w:p>
        </w:tc>
        <w:tc>
          <w:tcPr>
            <w:tcW w:w="1132" w:type="pct"/>
            <w:vMerge w:val="restart"/>
            <w:tcBorders>
              <w:top w:val="nil"/>
              <w:left w:val="single" w:sz="4" w:space="0" w:color="auto"/>
              <w:bottom w:val="single" w:sz="4" w:space="0" w:color="auto"/>
              <w:right w:val="single" w:sz="4" w:space="0" w:color="auto"/>
            </w:tcBorders>
            <w:shd w:val="clear" w:color="auto" w:fill="C0C0C0"/>
            <w:hideMark/>
          </w:tcPr>
          <w:p w14:paraId="0FFE63E3" w14:textId="77777777" w:rsidR="008C3DD1" w:rsidRPr="0019245A" w:rsidRDefault="008C3DD1" w:rsidP="008C3DD1">
            <w:pPr>
              <w:spacing w:line="240" w:lineRule="auto"/>
              <w:jc w:val="center"/>
              <w:rPr>
                <w:rFonts w:cs="Open Sans"/>
                <w:b/>
                <w:bCs/>
                <w:sz w:val="16"/>
                <w:szCs w:val="16"/>
                <w:lang w:val="en-GB" w:eastAsia="en-GB"/>
              </w:rPr>
            </w:pPr>
            <w:r w:rsidRPr="0019245A">
              <w:rPr>
                <w:rFonts w:cs="Open Sans"/>
                <w:b/>
                <w:bCs/>
                <w:sz w:val="16"/>
                <w:szCs w:val="16"/>
                <w:lang w:val="en-GB" w:eastAsia="en-GB"/>
              </w:rPr>
              <w:t>Unit</w:t>
            </w:r>
          </w:p>
        </w:tc>
        <w:tc>
          <w:tcPr>
            <w:tcW w:w="878" w:type="pct"/>
            <w:gridSpan w:val="2"/>
            <w:tcBorders>
              <w:top w:val="single" w:sz="4" w:space="0" w:color="auto"/>
              <w:left w:val="nil"/>
              <w:bottom w:val="single" w:sz="4" w:space="0" w:color="auto"/>
              <w:right w:val="single" w:sz="4" w:space="0" w:color="auto"/>
            </w:tcBorders>
            <w:shd w:val="clear" w:color="auto" w:fill="C0C0C0"/>
            <w:hideMark/>
          </w:tcPr>
          <w:p w14:paraId="3D69E891" w14:textId="77777777" w:rsidR="008C3DD1" w:rsidRPr="0019245A" w:rsidRDefault="008C3DD1" w:rsidP="008C3DD1">
            <w:pPr>
              <w:spacing w:line="240" w:lineRule="auto"/>
              <w:jc w:val="center"/>
              <w:rPr>
                <w:rFonts w:cs="Open Sans"/>
                <w:b/>
                <w:bCs/>
                <w:sz w:val="16"/>
                <w:szCs w:val="16"/>
                <w:lang w:val="en-GB" w:eastAsia="en-GB"/>
              </w:rPr>
            </w:pPr>
            <w:r w:rsidRPr="0019245A">
              <w:rPr>
                <w:rFonts w:cs="Open Sans"/>
                <w:b/>
                <w:bCs/>
                <w:sz w:val="16"/>
                <w:szCs w:val="16"/>
                <w:lang w:val="en-GB" w:eastAsia="en-GB"/>
              </w:rPr>
              <w:t>95% confidence interval</w:t>
            </w:r>
          </w:p>
        </w:tc>
        <w:tc>
          <w:tcPr>
            <w:tcW w:w="1262" w:type="pct"/>
            <w:vMerge w:val="restart"/>
            <w:tcBorders>
              <w:top w:val="nil"/>
              <w:left w:val="single" w:sz="4" w:space="0" w:color="auto"/>
              <w:bottom w:val="single" w:sz="4" w:space="0" w:color="auto"/>
              <w:right w:val="single" w:sz="4" w:space="0" w:color="auto"/>
            </w:tcBorders>
            <w:shd w:val="clear" w:color="auto" w:fill="C0C0C0"/>
            <w:hideMark/>
          </w:tcPr>
          <w:p w14:paraId="6F3B69C3" w14:textId="77777777" w:rsidR="008C3DD1" w:rsidRPr="0019245A" w:rsidRDefault="008C3DD1" w:rsidP="008C3DD1">
            <w:pPr>
              <w:spacing w:line="240" w:lineRule="auto"/>
              <w:jc w:val="center"/>
              <w:rPr>
                <w:rFonts w:cs="Open Sans"/>
                <w:b/>
                <w:bCs/>
                <w:sz w:val="16"/>
                <w:szCs w:val="16"/>
                <w:lang w:val="en-GB" w:eastAsia="en-GB"/>
              </w:rPr>
            </w:pPr>
            <w:r w:rsidRPr="0019245A">
              <w:rPr>
                <w:rFonts w:cs="Open Sans"/>
                <w:b/>
                <w:bCs/>
                <w:sz w:val="16"/>
                <w:szCs w:val="16"/>
                <w:lang w:val="en-GB" w:eastAsia="en-GB"/>
              </w:rPr>
              <w:t>Reference</w:t>
            </w:r>
          </w:p>
        </w:tc>
      </w:tr>
      <w:tr w:rsidR="008C3DD1" w:rsidRPr="0019245A" w14:paraId="7D40CEC6" w14:textId="77777777" w:rsidTr="174B6DAD">
        <w:trPr>
          <w:gridAfter w:val="1"/>
          <w:wAfter w:w="4" w:type="pct"/>
          <w:trHeight w:val="255"/>
        </w:trPr>
        <w:tc>
          <w:tcPr>
            <w:tcW w:w="1175" w:type="pct"/>
            <w:vMerge/>
            <w:vAlign w:val="center"/>
            <w:hideMark/>
          </w:tcPr>
          <w:p w14:paraId="61CDCEAD" w14:textId="77777777" w:rsidR="008C3DD1" w:rsidRPr="0019245A" w:rsidRDefault="008C3DD1" w:rsidP="008C3DD1">
            <w:pPr>
              <w:spacing w:line="240" w:lineRule="auto"/>
              <w:rPr>
                <w:rFonts w:cs="Open Sans"/>
                <w:b/>
                <w:bCs/>
                <w:sz w:val="16"/>
                <w:szCs w:val="16"/>
                <w:lang w:val="en-GB" w:eastAsia="en-GB"/>
              </w:rPr>
            </w:pPr>
          </w:p>
        </w:tc>
        <w:tc>
          <w:tcPr>
            <w:tcW w:w="549" w:type="pct"/>
            <w:vMerge/>
            <w:vAlign w:val="center"/>
            <w:hideMark/>
          </w:tcPr>
          <w:p w14:paraId="6BB9E253" w14:textId="77777777" w:rsidR="008C3DD1" w:rsidRPr="0019245A" w:rsidRDefault="008C3DD1" w:rsidP="008C3DD1">
            <w:pPr>
              <w:spacing w:line="240" w:lineRule="auto"/>
              <w:rPr>
                <w:rFonts w:cs="Open Sans"/>
                <w:b/>
                <w:bCs/>
                <w:sz w:val="16"/>
                <w:szCs w:val="16"/>
                <w:lang w:val="en-GB" w:eastAsia="en-GB"/>
              </w:rPr>
            </w:pPr>
          </w:p>
        </w:tc>
        <w:tc>
          <w:tcPr>
            <w:tcW w:w="1132" w:type="pct"/>
            <w:vMerge/>
            <w:vAlign w:val="center"/>
            <w:hideMark/>
          </w:tcPr>
          <w:p w14:paraId="23DE523C" w14:textId="77777777" w:rsidR="008C3DD1" w:rsidRPr="0019245A" w:rsidRDefault="008C3DD1" w:rsidP="008C3DD1">
            <w:pPr>
              <w:spacing w:line="240" w:lineRule="auto"/>
              <w:rPr>
                <w:rFonts w:cs="Open Sans"/>
                <w:b/>
                <w:bCs/>
                <w:sz w:val="16"/>
                <w:szCs w:val="16"/>
                <w:lang w:val="en-GB" w:eastAsia="en-GB"/>
              </w:rPr>
            </w:pPr>
          </w:p>
        </w:tc>
        <w:tc>
          <w:tcPr>
            <w:tcW w:w="438" w:type="pct"/>
            <w:tcBorders>
              <w:top w:val="nil"/>
              <w:left w:val="nil"/>
              <w:bottom w:val="single" w:sz="4" w:space="0" w:color="auto"/>
              <w:right w:val="single" w:sz="4" w:space="0" w:color="auto"/>
            </w:tcBorders>
            <w:shd w:val="clear" w:color="auto" w:fill="C0C0C0"/>
            <w:hideMark/>
          </w:tcPr>
          <w:p w14:paraId="0F398CD2" w14:textId="77777777" w:rsidR="008C3DD1" w:rsidRPr="0019245A" w:rsidRDefault="008C3DD1" w:rsidP="008C3DD1">
            <w:pPr>
              <w:spacing w:line="240" w:lineRule="auto"/>
              <w:jc w:val="center"/>
              <w:rPr>
                <w:rFonts w:cs="Open Sans"/>
                <w:b/>
                <w:bCs/>
                <w:sz w:val="16"/>
                <w:szCs w:val="16"/>
                <w:lang w:val="en-GB" w:eastAsia="en-GB"/>
              </w:rPr>
            </w:pPr>
            <w:r w:rsidRPr="0019245A">
              <w:rPr>
                <w:rFonts w:cs="Open Sans"/>
                <w:b/>
                <w:bCs/>
                <w:sz w:val="16"/>
                <w:szCs w:val="16"/>
                <w:lang w:val="en-GB" w:eastAsia="en-GB"/>
              </w:rPr>
              <w:t>Lower</w:t>
            </w:r>
          </w:p>
        </w:tc>
        <w:tc>
          <w:tcPr>
            <w:tcW w:w="440" w:type="pct"/>
            <w:tcBorders>
              <w:top w:val="nil"/>
              <w:left w:val="nil"/>
              <w:bottom w:val="single" w:sz="4" w:space="0" w:color="auto"/>
              <w:right w:val="single" w:sz="4" w:space="0" w:color="auto"/>
            </w:tcBorders>
            <w:shd w:val="clear" w:color="auto" w:fill="C0C0C0"/>
            <w:hideMark/>
          </w:tcPr>
          <w:p w14:paraId="07E94399" w14:textId="77777777" w:rsidR="008C3DD1" w:rsidRPr="0019245A" w:rsidRDefault="008C3DD1" w:rsidP="008C3DD1">
            <w:pPr>
              <w:spacing w:line="240" w:lineRule="auto"/>
              <w:jc w:val="center"/>
              <w:rPr>
                <w:rFonts w:cs="Open Sans"/>
                <w:b/>
                <w:bCs/>
                <w:sz w:val="16"/>
                <w:szCs w:val="16"/>
                <w:lang w:val="en-GB" w:eastAsia="en-GB"/>
              </w:rPr>
            </w:pPr>
            <w:r w:rsidRPr="0019245A">
              <w:rPr>
                <w:rFonts w:cs="Open Sans"/>
                <w:b/>
                <w:bCs/>
                <w:sz w:val="16"/>
                <w:szCs w:val="16"/>
                <w:lang w:val="en-GB" w:eastAsia="en-GB"/>
              </w:rPr>
              <w:t>Upper</w:t>
            </w:r>
          </w:p>
        </w:tc>
        <w:tc>
          <w:tcPr>
            <w:tcW w:w="1262" w:type="pct"/>
            <w:vMerge/>
            <w:vAlign w:val="center"/>
            <w:hideMark/>
          </w:tcPr>
          <w:p w14:paraId="52E56223" w14:textId="77777777" w:rsidR="008C3DD1" w:rsidRPr="0019245A" w:rsidRDefault="008C3DD1" w:rsidP="008C3DD1">
            <w:pPr>
              <w:spacing w:line="240" w:lineRule="auto"/>
              <w:rPr>
                <w:rFonts w:cs="Open Sans"/>
                <w:b/>
                <w:bCs/>
                <w:sz w:val="16"/>
                <w:szCs w:val="16"/>
                <w:lang w:val="en-GB" w:eastAsia="en-GB"/>
              </w:rPr>
            </w:pPr>
          </w:p>
        </w:tc>
      </w:tr>
      <w:tr w:rsidR="008C3DD1" w:rsidRPr="0019245A" w14:paraId="673ECD08" w14:textId="77777777" w:rsidTr="174B6DAD">
        <w:trPr>
          <w:gridAfter w:val="1"/>
          <w:wAfter w:w="4" w:type="pct"/>
          <w:trHeight w:val="243"/>
        </w:trPr>
        <w:tc>
          <w:tcPr>
            <w:tcW w:w="1175" w:type="pct"/>
            <w:tcBorders>
              <w:top w:val="nil"/>
              <w:left w:val="single" w:sz="4" w:space="0" w:color="auto"/>
              <w:bottom w:val="single" w:sz="4" w:space="0" w:color="auto"/>
              <w:right w:val="single" w:sz="4" w:space="0" w:color="auto"/>
            </w:tcBorders>
            <w:shd w:val="clear" w:color="auto" w:fill="auto"/>
            <w:hideMark/>
          </w:tcPr>
          <w:p w14:paraId="3A6D3E84"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NMVOC</w:t>
            </w:r>
          </w:p>
        </w:tc>
        <w:tc>
          <w:tcPr>
            <w:tcW w:w="549" w:type="pct"/>
            <w:tcBorders>
              <w:top w:val="nil"/>
              <w:left w:val="nil"/>
              <w:bottom w:val="single" w:sz="4" w:space="0" w:color="auto"/>
              <w:right w:val="single" w:sz="4" w:space="0" w:color="auto"/>
            </w:tcBorders>
            <w:shd w:val="clear" w:color="auto" w:fill="auto"/>
            <w:hideMark/>
          </w:tcPr>
          <w:p w14:paraId="18F999B5" w14:textId="77777777" w:rsidR="008C3DD1" w:rsidRPr="0019245A" w:rsidRDefault="008C3DD1" w:rsidP="008C3DD1">
            <w:pPr>
              <w:spacing w:line="240" w:lineRule="auto"/>
              <w:jc w:val="center"/>
              <w:rPr>
                <w:rFonts w:cs="Open Sans"/>
                <w:sz w:val="16"/>
                <w:szCs w:val="16"/>
                <w:lang w:val="en-GB" w:eastAsia="en-GB"/>
              </w:rPr>
            </w:pPr>
            <w:r w:rsidRPr="0019245A">
              <w:rPr>
                <w:rFonts w:cs="Open Sans"/>
                <w:sz w:val="16"/>
                <w:szCs w:val="16"/>
                <w:lang w:val="en-GB" w:eastAsia="en-GB"/>
              </w:rPr>
              <w:t>2</w:t>
            </w:r>
          </w:p>
        </w:tc>
        <w:tc>
          <w:tcPr>
            <w:tcW w:w="1132" w:type="pct"/>
            <w:tcBorders>
              <w:top w:val="nil"/>
              <w:left w:val="nil"/>
              <w:bottom w:val="single" w:sz="4" w:space="0" w:color="auto"/>
              <w:right w:val="single" w:sz="4" w:space="0" w:color="auto"/>
            </w:tcBorders>
            <w:shd w:val="clear" w:color="auto" w:fill="auto"/>
            <w:hideMark/>
          </w:tcPr>
          <w:p w14:paraId="45AAD9F9"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 xml:space="preserve">kg/Mg </w:t>
            </w:r>
            <w:r w:rsidR="000E0B8C">
              <w:rPr>
                <w:rFonts w:cs="Open Sans"/>
                <w:sz w:val="16"/>
                <w:szCs w:val="16"/>
                <w:lang w:val="en-GB" w:eastAsia="en-GB"/>
              </w:rPr>
              <w:t>gasoline handled</w:t>
            </w:r>
          </w:p>
        </w:tc>
        <w:tc>
          <w:tcPr>
            <w:tcW w:w="438" w:type="pct"/>
            <w:tcBorders>
              <w:top w:val="nil"/>
              <w:left w:val="nil"/>
              <w:bottom w:val="single" w:sz="4" w:space="0" w:color="auto"/>
              <w:right w:val="single" w:sz="4" w:space="0" w:color="auto"/>
            </w:tcBorders>
            <w:shd w:val="clear" w:color="auto" w:fill="auto"/>
            <w:hideMark/>
          </w:tcPr>
          <w:p w14:paraId="494AC823" w14:textId="77777777" w:rsidR="008C3DD1" w:rsidRPr="0019245A" w:rsidRDefault="008C3DD1" w:rsidP="008C3DD1">
            <w:pPr>
              <w:spacing w:line="240" w:lineRule="auto"/>
              <w:jc w:val="center"/>
              <w:rPr>
                <w:rFonts w:cs="Open Sans"/>
                <w:sz w:val="16"/>
                <w:szCs w:val="16"/>
                <w:lang w:val="en-GB" w:eastAsia="en-GB"/>
              </w:rPr>
            </w:pPr>
            <w:r w:rsidRPr="0019245A">
              <w:rPr>
                <w:rFonts w:cs="Open Sans"/>
                <w:sz w:val="16"/>
                <w:szCs w:val="16"/>
                <w:lang w:val="en-GB" w:eastAsia="en-GB"/>
              </w:rPr>
              <w:t>0.2</w:t>
            </w:r>
          </w:p>
        </w:tc>
        <w:tc>
          <w:tcPr>
            <w:tcW w:w="440" w:type="pct"/>
            <w:tcBorders>
              <w:top w:val="nil"/>
              <w:left w:val="nil"/>
              <w:bottom w:val="single" w:sz="4" w:space="0" w:color="auto"/>
              <w:right w:val="single" w:sz="4" w:space="0" w:color="auto"/>
            </w:tcBorders>
            <w:shd w:val="clear" w:color="auto" w:fill="auto"/>
            <w:hideMark/>
          </w:tcPr>
          <w:p w14:paraId="5007C906" w14:textId="77777777" w:rsidR="008C3DD1" w:rsidRPr="0019245A" w:rsidRDefault="008C3DD1" w:rsidP="008C3DD1">
            <w:pPr>
              <w:spacing w:line="240" w:lineRule="auto"/>
              <w:jc w:val="center"/>
              <w:rPr>
                <w:rFonts w:cs="Open Sans"/>
                <w:sz w:val="16"/>
                <w:szCs w:val="16"/>
                <w:lang w:val="en-GB" w:eastAsia="en-GB"/>
              </w:rPr>
            </w:pPr>
            <w:r w:rsidRPr="0019245A">
              <w:rPr>
                <w:rFonts w:cs="Open Sans"/>
                <w:sz w:val="16"/>
                <w:szCs w:val="16"/>
                <w:lang w:val="en-GB" w:eastAsia="en-GB"/>
              </w:rPr>
              <w:t>20</w:t>
            </w:r>
          </w:p>
        </w:tc>
        <w:tc>
          <w:tcPr>
            <w:tcW w:w="1262" w:type="pct"/>
            <w:tcBorders>
              <w:top w:val="nil"/>
              <w:left w:val="nil"/>
              <w:bottom w:val="single" w:sz="4" w:space="0" w:color="auto"/>
              <w:right w:val="single" w:sz="4" w:space="0" w:color="auto"/>
            </w:tcBorders>
            <w:shd w:val="clear" w:color="auto" w:fill="auto"/>
            <w:hideMark/>
          </w:tcPr>
          <w:p w14:paraId="38B114FA"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Richards et al. (1990)</w:t>
            </w:r>
          </w:p>
        </w:tc>
      </w:tr>
    </w:tbl>
    <w:p w14:paraId="516F92A6" w14:textId="77777777" w:rsidR="00E346CF" w:rsidRPr="0080732E" w:rsidRDefault="00E346CF" w:rsidP="0019245A">
      <w:pPr>
        <w:pStyle w:val="Heading3"/>
      </w:pPr>
      <w:r w:rsidRPr="0080732E">
        <w:t xml:space="preserve">Activity </w:t>
      </w:r>
      <w:r>
        <w:t>d</w:t>
      </w:r>
      <w:r w:rsidRPr="0080732E">
        <w:t>ata</w:t>
      </w:r>
    </w:p>
    <w:p w14:paraId="0A257658" w14:textId="11304F47" w:rsidR="00E346CF" w:rsidRPr="0080732E" w:rsidRDefault="0259B865" w:rsidP="00E346CF">
      <w:pPr>
        <w:pStyle w:val="BodyText"/>
      </w:pPr>
      <w:r>
        <w:t>To apply the Tier 1 default emission factor for NMVOC emissions from gasoline distribution, it is good practice to use the total annual amount of gasoline sold in the country/region as activity statistics.</w:t>
      </w:r>
      <w:ins w:id="50" w:author="kristina.juhrich" w:date="2022-11-05T10:43:00Z">
        <w:r w:rsidR="42770591">
          <w:t xml:space="preserve"> The PAH content of gasoline is low. </w:t>
        </w:r>
      </w:ins>
      <w:ins w:id="51" w:author="kristina.juhrich" w:date="2022-11-05T10:45:00Z">
        <w:r w:rsidR="72E48F19">
          <w:t>Therefore,</w:t>
        </w:r>
      </w:ins>
      <w:ins w:id="52" w:author="kristina.juhrich" w:date="2022-11-05T10:43:00Z">
        <w:r w:rsidR="42770591">
          <w:t xml:space="preserve"> it can be assumed that fu</w:t>
        </w:r>
      </w:ins>
      <w:ins w:id="53" w:author="kristina.juhrich" w:date="2022-11-05T10:44:00Z">
        <w:r w:rsidR="42770591">
          <w:t>gitive PAH emissions are neg</w:t>
        </w:r>
      </w:ins>
      <w:ins w:id="54" w:author="kristina.juhrich" w:date="2022-11-05T10:45:00Z">
        <w:r w:rsidR="07CD53FD">
          <w:t>ligible.</w:t>
        </w:r>
      </w:ins>
    </w:p>
    <w:p w14:paraId="39429846" w14:textId="77777777" w:rsidR="00E346CF" w:rsidRPr="0080732E" w:rsidRDefault="00E346CF" w:rsidP="00E346CF">
      <w:pPr>
        <w:pStyle w:val="Heading2"/>
      </w:pPr>
      <w:bookmarkStart w:id="55" w:name="_Toc175389051"/>
      <w:bookmarkStart w:id="56" w:name="_Toc19703942"/>
      <w:r w:rsidRPr="0080732E">
        <w:t xml:space="preserve">Tier 2 </w:t>
      </w:r>
      <w:r>
        <w:t>t</w:t>
      </w:r>
      <w:r w:rsidRPr="0080732E">
        <w:t>echnology</w:t>
      </w:r>
      <w:r>
        <w:t>-s</w:t>
      </w:r>
      <w:r w:rsidRPr="0080732E">
        <w:t xml:space="preserve">pecific </w:t>
      </w:r>
      <w:r>
        <w:t>a</w:t>
      </w:r>
      <w:r w:rsidRPr="0080732E">
        <w:t>pproach</w:t>
      </w:r>
      <w:bookmarkEnd w:id="55"/>
      <w:bookmarkEnd w:id="56"/>
    </w:p>
    <w:p w14:paraId="64C1247C" w14:textId="77777777" w:rsidR="00E346CF" w:rsidRPr="0080732E" w:rsidRDefault="00E346CF" w:rsidP="0019245A">
      <w:pPr>
        <w:pStyle w:val="Heading3"/>
      </w:pPr>
      <w:r w:rsidRPr="0080732E">
        <w:t>Algorithm</w:t>
      </w:r>
    </w:p>
    <w:p w14:paraId="6733FB77" w14:textId="77777777" w:rsidR="00E346CF" w:rsidRPr="0080732E" w:rsidRDefault="00E346CF" w:rsidP="00E346CF">
      <w:pPr>
        <w:pStyle w:val="BodyText"/>
      </w:pPr>
      <w:r w:rsidRPr="0080732E">
        <w:t xml:space="preserve">The </w:t>
      </w:r>
      <w:r>
        <w:t>Tier </w:t>
      </w:r>
      <w:r w:rsidRPr="0080732E">
        <w:t xml:space="preserve">2 approach is </w:t>
      </w:r>
      <w:proofErr w:type="gramStart"/>
      <w:r w:rsidRPr="0080732E">
        <w:t>similar to</w:t>
      </w:r>
      <w:proofErr w:type="gramEnd"/>
      <w:r w:rsidRPr="0080732E">
        <w:t xml:space="preserve"> the </w:t>
      </w:r>
      <w:r>
        <w:t>Tier </w:t>
      </w:r>
      <w:r w:rsidRPr="0080732E">
        <w:t xml:space="preserve">1 approach. To apply the </w:t>
      </w:r>
      <w:r>
        <w:t>Tier </w:t>
      </w:r>
      <w:r w:rsidRPr="0080732E">
        <w:t>2 approach, both the activity data and the emission factors need to be stratified according to the different techniques in the distribution of oil products that may occur in the country.</w:t>
      </w:r>
    </w:p>
    <w:p w14:paraId="191FEE00" w14:textId="77777777" w:rsidR="00E346CF" w:rsidRPr="0080732E" w:rsidRDefault="00E346CF" w:rsidP="00E346CF">
      <w:pPr>
        <w:pStyle w:val="BodyText"/>
      </w:pPr>
      <w:bookmarkStart w:id="57" w:name="_Ref164675263"/>
      <w:r w:rsidRPr="0080732E">
        <w:t xml:space="preserve">The approach followed to apply a </w:t>
      </w:r>
      <w:r>
        <w:t>Tier </w:t>
      </w:r>
      <w:r w:rsidRPr="0080732E">
        <w:t>2 approach is as follows</w:t>
      </w:r>
      <w:r>
        <w:t>.</w:t>
      </w:r>
    </w:p>
    <w:p w14:paraId="40EF31B1" w14:textId="77777777" w:rsidR="00E346CF" w:rsidRPr="0080732E" w:rsidRDefault="00E346CF" w:rsidP="00E346CF">
      <w:pPr>
        <w:pStyle w:val="BodyText"/>
      </w:pPr>
      <w:r w:rsidRPr="0080732E">
        <w:t>Stratify the oil product distribution in the country to model the different product and process types occurring in the national industry into the inventory by</w:t>
      </w:r>
      <w:r>
        <w:t>:</w:t>
      </w:r>
      <w:r w:rsidRPr="0080732E">
        <w:t xml:space="preserve"> </w:t>
      </w:r>
    </w:p>
    <w:p w14:paraId="0DE8522E" w14:textId="77777777" w:rsidR="00E346CF" w:rsidRPr="0080732E" w:rsidRDefault="00E346CF" w:rsidP="00E346CF">
      <w:pPr>
        <w:pStyle w:val="ListBullet"/>
      </w:pPr>
      <w:r w:rsidRPr="0080732E">
        <w:t xml:space="preserve">defining the production using each of the separate product and/or process types (together called </w:t>
      </w:r>
      <w:r>
        <w:t>‘</w:t>
      </w:r>
      <w:r w:rsidRPr="0080732E">
        <w:t>technologies</w:t>
      </w:r>
      <w:r>
        <w:t>’</w:t>
      </w:r>
      <w:r w:rsidRPr="0080732E">
        <w:t xml:space="preserve"> in the formulae below) separately</w:t>
      </w:r>
      <w:r>
        <w:t>,</w:t>
      </w:r>
      <w:r w:rsidRPr="0080732E">
        <w:t xml:space="preserve"> and</w:t>
      </w:r>
    </w:p>
    <w:p w14:paraId="1595EFA5" w14:textId="77777777" w:rsidR="00E346CF" w:rsidRPr="0080732E" w:rsidRDefault="00E346CF" w:rsidP="00E346CF">
      <w:pPr>
        <w:pStyle w:val="ListBullet"/>
      </w:pPr>
      <w:r w:rsidRPr="0080732E">
        <w:t>applying technology specific emission factors for each process type:</w:t>
      </w:r>
    </w:p>
    <w:p w14:paraId="724357B1" w14:textId="77777777" w:rsidR="00E346CF" w:rsidRPr="0080732E" w:rsidRDefault="00E346CF" w:rsidP="00E346CF">
      <w:pPr>
        <w:pStyle w:val="Equation"/>
      </w:pPr>
      <w:r w:rsidRPr="0080732E">
        <w:rPr>
          <w:position w:val="-30"/>
        </w:rPr>
        <w:object w:dxaOrig="4860" w:dyaOrig="560" w14:anchorId="56F10484">
          <v:shape id="_x0000_i1027" type="#_x0000_t75" style="width:242.9pt;height:27.55pt" o:ole="">
            <v:imagedata r:id="rId16" o:title=""/>
          </v:shape>
          <o:OLEObject Type="Embed" ProgID="Equation.3" ShapeID="_x0000_i1027" DrawAspect="Content" ObjectID="_1738678415" r:id="rId17"/>
        </w:object>
      </w:r>
      <w:r w:rsidRPr="0080732E">
        <w:tab/>
        <w:t>(2)</w:t>
      </w:r>
    </w:p>
    <w:p w14:paraId="30BC7CE7" w14:textId="77777777" w:rsidR="00E346CF" w:rsidRPr="0080732E" w:rsidRDefault="00E346CF" w:rsidP="00E346CF">
      <w:pPr>
        <w:pStyle w:val="ListContinue"/>
        <w:rPr>
          <w:lang w:val="en-GB"/>
        </w:rPr>
      </w:pPr>
      <w:r w:rsidRPr="0080732E">
        <w:rPr>
          <w:lang w:val="en-GB"/>
        </w:rPr>
        <w:t>where:</w:t>
      </w:r>
    </w:p>
    <w:p w14:paraId="04750925" w14:textId="77777777" w:rsidR="00E346CF" w:rsidRPr="0080732E" w:rsidRDefault="00E346CF" w:rsidP="00E346CF">
      <w:pPr>
        <w:pStyle w:val="Equationdefinition2006GL"/>
        <w:tabs>
          <w:tab w:val="clear" w:pos="1620"/>
          <w:tab w:val="left" w:pos="2340"/>
          <w:tab w:val="left" w:pos="2700"/>
        </w:tabs>
        <w:ind w:left="2700" w:hanging="2133"/>
      </w:pPr>
      <w:proofErr w:type="spellStart"/>
      <w:proofErr w:type="gramStart"/>
      <w:r w:rsidRPr="0080732E">
        <w:t>AR</w:t>
      </w:r>
      <w:r w:rsidRPr="0080732E">
        <w:rPr>
          <w:vertAlign w:val="subscript"/>
        </w:rPr>
        <w:t>production,technology</w:t>
      </w:r>
      <w:proofErr w:type="spellEnd"/>
      <w:proofErr w:type="gramEnd"/>
      <w:r w:rsidRPr="0080732E">
        <w:tab/>
        <w:t>=</w:t>
      </w:r>
      <w:r w:rsidRPr="0080732E">
        <w:tab/>
        <w:t>the production rate within the source ca</w:t>
      </w:r>
      <w:r w:rsidRPr="00863AAA">
        <w:t>tegory, for the specific technology,</w:t>
      </w:r>
    </w:p>
    <w:p w14:paraId="4F40BD60" w14:textId="77777777" w:rsidR="00E346CF" w:rsidRPr="0080732E" w:rsidRDefault="00E346CF" w:rsidP="00E346CF">
      <w:pPr>
        <w:pStyle w:val="Equationdefinition2006GL"/>
        <w:tabs>
          <w:tab w:val="clear" w:pos="1620"/>
          <w:tab w:val="left" w:pos="2340"/>
          <w:tab w:val="left" w:pos="2700"/>
        </w:tabs>
        <w:ind w:left="2700" w:hanging="2133"/>
      </w:pPr>
      <w:proofErr w:type="spellStart"/>
      <w:proofErr w:type="gramStart"/>
      <w:r w:rsidRPr="0080732E">
        <w:t>EF</w:t>
      </w:r>
      <w:r w:rsidRPr="0080732E">
        <w:rPr>
          <w:vertAlign w:val="subscript"/>
        </w:rPr>
        <w:t>technology,pollutant</w:t>
      </w:r>
      <w:proofErr w:type="spellEnd"/>
      <w:proofErr w:type="gramEnd"/>
      <w:r w:rsidRPr="0080732E">
        <w:rPr>
          <w:vertAlign w:val="subscript"/>
        </w:rPr>
        <w:tab/>
      </w:r>
      <w:r w:rsidRPr="0080732E">
        <w:t>=</w:t>
      </w:r>
      <w:r w:rsidRPr="0080732E">
        <w:tab/>
        <w:t>the emission factor for this technology and this pollutant</w:t>
      </w:r>
      <w:r>
        <w:t>.</w:t>
      </w:r>
    </w:p>
    <w:p w14:paraId="2F096035" w14:textId="77777777" w:rsidR="00E346CF" w:rsidRPr="0080732E" w:rsidRDefault="00E346CF" w:rsidP="00E346CF">
      <w:pPr>
        <w:pStyle w:val="BodyText"/>
      </w:pPr>
      <w:r w:rsidRPr="0080732E">
        <w:t>A country where only one technology is implemented will result in a penetration factor of 100 % and the algorithm in equation (2) reduces to:</w:t>
      </w:r>
    </w:p>
    <w:p w14:paraId="35DDE7AE" w14:textId="77777777" w:rsidR="00E346CF" w:rsidRPr="0080732E" w:rsidRDefault="00E346CF" w:rsidP="00E346CF">
      <w:pPr>
        <w:pStyle w:val="Equation"/>
      </w:pPr>
      <w:r w:rsidRPr="0080732E">
        <w:rPr>
          <w:position w:val="-14"/>
        </w:rPr>
        <w:object w:dxaOrig="3680" w:dyaOrig="380" w14:anchorId="510A4317">
          <v:shape id="_x0000_i1028" type="#_x0000_t75" style="width:185.3pt;height:18.8pt" o:ole="">
            <v:imagedata r:id="rId18" o:title=""/>
          </v:shape>
          <o:OLEObject Type="Embed" ProgID="Equation.3" ShapeID="_x0000_i1028" DrawAspect="Content" ObjectID="_1738678416" r:id="rId19"/>
        </w:object>
      </w:r>
      <w:r w:rsidRPr="0080732E">
        <w:tab/>
        <w:t>(3)</w:t>
      </w:r>
    </w:p>
    <w:p w14:paraId="26C5CB5A" w14:textId="77777777" w:rsidR="00E346CF" w:rsidRPr="0080732E" w:rsidRDefault="00E346CF" w:rsidP="00E346CF">
      <w:pPr>
        <w:pStyle w:val="ListContinue"/>
        <w:rPr>
          <w:lang w:val="en-GB"/>
        </w:rPr>
      </w:pPr>
      <w:r w:rsidRPr="0080732E">
        <w:rPr>
          <w:lang w:val="en-GB"/>
        </w:rPr>
        <w:lastRenderedPageBreak/>
        <w:t>where:</w:t>
      </w:r>
    </w:p>
    <w:p w14:paraId="0F3BFED9" w14:textId="77777777" w:rsidR="00E346CF" w:rsidRPr="0080732E" w:rsidRDefault="00E346CF" w:rsidP="00E346CF">
      <w:pPr>
        <w:pStyle w:val="Equationdefinition2006GL"/>
      </w:pPr>
      <w:proofErr w:type="spellStart"/>
      <w:r w:rsidRPr="0080732E">
        <w:t>E</w:t>
      </w:r>
      <w:r w:rsidRPr="0080732E">
        <w:rPr>
          <w:vertAlign w:val="subscript"/>
        </w:rPr>
        <w:t>pollutant</w:t>
      </w:r>
      <w:proofErr w:type="spellEnd"/>
      <w:r w:rsidRPr="0080732E">
        <w:tab/>
        <w:t>=</w:t>
      </w:r>
      <w:r w:rsidRPr="0080732E">
        <w:tab/>
        <w:t>the emission of the specified pollutant</w:t>
      </w:r>
      <w:r>
        <w:t>,</w:t>
      </w:r>
    </w:p>
    <w:p w14:paraId="7CC98EFA" w14:textId="77777777" w:rsidR="00E346CF" w:rsidRPr="0080732E" w:rsidRDefault="00E346CF" w:rsidP="00E346CF">
      <w:pPr>
        <w:pStyle w:val="Equationdefinition2006GL"/>
      </w:pPr>
      <w:proofErr w:type="spellStart"/>
      <w:r w:rsidRPr="0080732E">
        <w:t>AR</w:t>
      </w:r>
      <w:r w:rsidRPr="0080732E">
        <w:rPr>
          <w:vertAlign w:val="subscript"/>
        </w:rPr>
        <w:t>production</w:t>
      </w:r>
      <w:proofErr w:type="spellEnd"/>
      <w:r w:rsidRPr="0080732E">
        <w:tab/>
        <w:t>=</w:t>
      </w:r>
      <w:r w:rsidRPr="0080732E">
        <w:tab/>
        <w:t>the activity rate within this source category</w:t>
      </w:r>
      <w:r>
        <w:t>,</w:t>
      </w:r>
    </w:p>
    <w:p w14:paraId="79974088" w14:textId="77777777" w:rsidR="00E346CF" w:rsidRPr="0080732E" w:rsidRDefault="00E346CF" w:rsidP="00E346CF">
      <w:pPr>
        <w:pStyle w:val="Equationdefinition2006GL"/>
      </w:pPr>
      <w:proofErr w:type="spellStart"/>
      <w:r w:rsidRPr="0080732E">
        <w:t>EF</w:t>
      </w:r>
      <w:r w:rsidRPr="0080732E">
        <w:rPr>
          <w:vertAlign w:val="subscript"/>
        </w:rPr>
        <w:t>pollutant</w:t>
      </w:r>
      <w:proofErr w:type="spellEnd"/>
      <w:r w:rsidRPr="0080732E">
        <w:tab/>
        <w:t>=</w:t>
      </w:r>
      <w:r w:rsidRPr="0080732E">
        <w:tab/>
        <w:t>the emission factor for this pollutant</w:t>
      </w:r>
      <w:r>
        <w:t>.</w:t>
      </w:r>
    </w:p>
    <w:p w14:paraId="67CCD74C" w14:textId="77777777" w:rsidR="00E346CF" w:rsidRPr="0080732E" w:rsidRDefault="00E346CF" w:rsidP="00E346CF">
      <w:pPr>
        <w:pStyle w:val="BodyText"/>
      </w:pPr>
      <w:r w:rsidRPr="0080732E">
        <w:t>The emission factors in this approach still will include all sub-processes with the distribution of oil products.</w:t>
      </w:r>
    </w:p>
    <w:p w14:paraId="5CC39C9A" w14:textId="77777777" w:rsidR="00E346CF" w:rsidRPr="0080732E" w:rsidRDefault="00E346CF" w:rsidP="0019245A">
      <w:pPr>
        <w:pStyle w:val="Heading3"/>
      </w:pPr>
      <w:r w:rsidRPr="0080732E">
        <w:t>Technology</w:t>
      </w:r>
      <w:r>
        <w:t>-s</w:t>
      </w:r>
      <w:r w:rsidRPr="0080732E">
        <w:t xml:space="preserve">pecific </w:t>
      </w:r>
      <w:r>
        <w:t>e</w:t>
      </w:r>
      <w:r w:rsidRPr="0080732E">
        <w:t xml:space="preserve">mission </w:t>
      </w:r>
      <w:r>
        <w:t>f</w:t>
      </w:r>
      <w:r w:rsidRPr="0080732E">
        <w:t>actors</w:t>
      </w:r>
    </w:p>
    <w:p w14:paraId="3A60E34F" w14:textId="77777777" w:rsidR="00E346CF" w:rsidRPr="0080732E" w:rsidRDefault="00E346CF" w:rsidP="00E346CF">
      <w:pPr>
        <w:pStyle w:val="BodyText"/>
      </w:pPr>
      <w:r w:rsidRPr="0080732E">
        <w:t xml:space="preserve">In the tables below, NMVOC emission factors are presented for the various </w:t>
      </w:r>
      <w:r>
        <w:t>‘</w:t>
      </w:r>
      <w:r w:rsidRPr="0080732E">
        <w:t>technologies</w:t>
      </w:r>
      <w:r>
        <w:t>’</w:t>
      </w:r>
      <w:r w:rsidRPr="0080732E">
        <w:t xml:space="preserve"> within this source category. </w:t>
      </w:r>
      <w:proofErr w:type="gramStart"/>
      <w:r w:rsidRPr="0080732E">
        <w:t>The majority of</w:t>
      </w:r>
      <w:proofErr w:type="gramEnd"/>
      <w:r w:rsidRPr="0080732E">
        <w:t xml:space="preserve"> the factors are taken from </w:t>
      </w:r>
      <w:proofErr w:type="spellStart"/>
      <w:r>
        <w:t>Concawe</w:t>
      </w:r>
      <w:proofErr w:type="spellEnd"/>
      <w:r w:rsidRPr="0080732E">
        <w:t xml:space="preserve"> (</w:t>
      </w:r>
      <w:r w:rsidR="000D1610">
        <w:t>2015</w:t>
      </w:r>
      <w:r w:rsidRPr="0080732E">
        <w:t xml:space="preserve">) and, if not specified otherwise, based on uncontrolled processes. The technologies for loading products into mobile containers are the same at refinery dispatch stations, border terminal dispatch stations, </w:t>
      </w:r>
      <w:proofErr w:type="gramStart"/>
      <w:r w:rsidRPr="0080732E">
        <w:t>terminals</w:t>
      </w:r>
      <w:proofErr w:type="gramEnd"/>
      <w:r w:rsidRPr="0080732E">
        <w:t xml:space="preserve"> and depots. These will be given a generic term in this section of </w:t>
      </w:r>
      <w:r>
        <w:t>‘</w:t>
      </w:r>
      <w:r w:rsidRPr="0080732E">
        <w:t>oil product loading facility</w:t>
      </w:r>
      <w:r>
        <w:t>’</w:t>
      </w:r>
      <w:r w:rsidRPr="0080732E">
        <w:t>.</w:t>
      </w:r>
    </w:p>
    <w:p w14:paraId="5977BD99" w14:textId="77777777" w:rsidR="00E346CF" w:rsidRPr="0080732E" w:rsidRDefault="00E346CF" w:rsidP="00E346CF">
      <w:pPr>
        <w:pStyle w:val="Heading4"/>
      </w:pPr>
      <w:bookmarkStart w:id="58" w:name="_Ref196187894"/>
      <w:r w:rsidRPr="0080732E">
        <w:t xml:space="preserve">Refinery </w:t>
      </w:r>
      <w:r>
        <w:t>d</w:t>
      </w:r>
      <w:r w:rsidRPr="0080732E">
        <w:t xml:space="preserve">ispatch </w:t>
      </w:r>
      <w:r>
        <w:t>s</w:t>
      </w:r>
      <w:r w:rsidRPr="0080732E">
        <w:t xml:space="preserve">tations and </w:t>
      </w:r>
      <w:r>
        <w:t>t</w:t>
      </w:r>
      <w:r w:rsidRPr="0080732E">
        <w:t xml:space="preserve">erminals: </w:t>
      </w:r>
      <w:r>
        <w:t>o</w:t>
      </w:r>
      <w:r w:rsidRPr="0080732E">
        <w:t xml:space="preserve">il </w:t>
      </w:r>
      <w:r>
        <w:t>p</w:t>
      </w:r>
      <w:r w:rsidRPr="0080732E">
        <w:t xml:space="preserve">roduct </w:t>
      </w:r>
      <w:r>
        <w:t>l</w:t>
      </w:r>
      <w:r w:rsidRPr="0080732E">
        <w:t xml:space="preserve">oading </w:t>
      </w:r>
      <w:r>
        <w:t>f</w:t>
      </w:r>
      <w:r w:rsidRPr="0080732E">
        <w:t>acility</w:t>
      </w:r>
      <w:bookmarkEnd w:id="58"/>
    </w:p>
    <w:p w14:paraId="3DA1DB39" w14:textId="77777777" w:rsidR="00E346CF" w:rsidRDefault="00E346CF" w:rsidP="00E346CF">
      <w:pPr>
        <w:pStyle w:val="BodyText"/>
      </w:pPr>
      <w:r w:rsidRPr="0080732E">
        <w:t xml:space="preserve">The tables below provide the </w:t>
      </w:r>
      <w:r>
        <w:t>Tier </w:t>
      </w:r>
      <w:r w:rsidRPr="0080732E">
        <w:t xml:space="preserve">2 emission factors for NMVOC emissions from </w:t>
      </w:r>
      <w:r>
        <w:t>o</w:t>
      </w:r>
      <w:r w:rsidRPr="0080732E">
        <w:t xml:space="preserve">il </w:t>
      </w:r>
      <w:r>
        <w:t>p</w:t>
      </w:r>
      <w:r w:rsidRPr="0080732E">
        <w:t xml:space="preserve">roduct </w:t>
      </w:r>
      <w:r>
        <w:t>l</w:t>
      </w:r>
      <w:r w:rsidRPr="0080732E">
        <w:t xml:space="preserve">oading </w:t>
      </w:r>
      <w:r>
        <w:t>f</w:t>
      </w:r>
      <w:r w:rsidRPr="0080732E">
        <w:t>acilities. These are provided for gasoline throughput only. Emission factors for the distribution of non-gasoline oil products (SNAP code 0504) are not available.</w:t>
      </w:r>
    </w:p>
    <w:p w14:paraId="40514D13" w14:textId="77777777" w:rsidR="00E346CF" w:rsidRPr="00C70B1D" w:rsidRDefault="00E346CF" w:rsidP="00C70B1D">
      <w:pPr>
        <w:pStyle w:val="Caption"/>
      </w:pPr>
      <w:bookmarkStart w:id="59" w:name="_Ref175034933"/>
      <w:bookmarkStart w:id="60" w:name="_Ref175035000"/>
      <w:r w:rsidRPr="00C70B1D">
        <w:t xml:space="preserve">Table </w:t>
      </w:r>
      <w:fldSimple w:instr=" STYLEREF 1 \s ">
        <w:r w:rsidR="00CB6EA9" w:rsidRPr="00C70B1D">
          <w:t>3</w:t>
        </w:r>
      </w:fldSimple>
      <w:r w:rsidRPr="00C70B1D">
        <w:noBreakHyphen/>
      </w:r>
      <w:fldSimple w:instr=" SEQ Table \* ARABIC \s 1 ">
        <w:r w:rsidR="00CB6EA9" w:rsidRPr="00C70B1D">
          <w:t>2</w:t>
        </w:r>
      </w:fldSimple>
      <w:bookmarkEnd w:id="59"/>
      <w:r w:rsidRPr="00C70B1D">
        <w:tab/>
        <w:t xml:space="preserve">Tier 2 emission factors for source category 1.B.2.a.v Distribution of oil products, Loading facilities, Road </w:t>
      </w:r>
      <w:proofErr w:type="gramStart"/>
      <w:r w:rsidRPr="00C70B1D">
        <w:t>tanker</w:t>
      </w:r>
      <w:proofErr w:type="gramEnd"/>
    </w:p>
    <w:tbl>
      <w:tblPr>
        <w:tblW w:w="5000" w:type="pct"/>
        <w:tblLook w:val="04A0" w:firstRow="1" w:lastRow="0" w:firstColumn="1" w:lastColumn="0" w:noHBand="0" w:noVBand="1"/>
      </w:tblPr>
      <w:tblGrid>
        <w:gridCol w:w="2133"/>
        <w:gridCol w:w="946"/>
        <w:gridCol w:w="1895"/>
        <w:gridCol w:w="962"/>
        <w:gridCol w:w="962"/>
        <w:gridCol w:w="1399"/>
      </w:tblGrid>
      <w:tr w:rsidR="008C3DD1" w:rsidRPr="0019245A" w14:paraId="20A7BE09" w14:textId="77777777" w:rsidTr="008C3DD1">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0D14A4DA" w14:textId="77777777" w:rsidR="008C3DD1" w:rsidRPr="0019245A" w:rsidRDefault="008C3DD1" w:rsidP="008C3DD1">
            <w:pPr>
              <w:spacing w:line="240" w:lineRule="auto"/>
              <w:jc w:val="center"/>
              <w:rPr>
                <w:rFonts w:cs="Open Sans"/>
                <w:b/>
                <w:bCs/>
                <w:sz w:val="16"/>
                <w:szCs w:val="16"/>
                <w:lang w:val="en-GB" w:eastAsia="en-GB"/>
              </w:rPr>
            </w:pPr>
            <w:r w:rsidRPr="0019245A">
              <w:rPr>
                <w:rFonts w:cs="Open Sans"/>
                <w:b/>
                <w:bCs/>
                <w:sz w:val="16"/>
                <w:szCs w:val="16"/>
                <w:lang w:val="en-GB" w:eastAsia="en-GB"/>
              </w:rPr>
              <w:t>Tier 2 emission factors</w:t>
            </w:r>
          </w:p>
        </w:tc>
      </w:tr>
      <w:tr w:rsidR="008C3DD1" w:rsidRPr="0019245A" w14:paraId="0DF58923" w14:textId="77777777" w:rsidTr="00E0219F">
        <w:trPr>
          <w:trHeight w:val="255"/>
        </w:trPr>
        <w:tc>
          <w:tcPr>
            <w:tcW w:w="1285" w:type="pct"/>
            <w:tcBorders>
              <w:top w:val="nil"/>
              <w:left w:val="single" w:sz="4" w:space="0" w:color="auto"/>
              <w:bottom w:val="single" w:sz="4" w:space="0" w:color="auto"/>
              <w:right w:val="single" w:sz="4" w:space="0" w:color="auto"/>
            </w:tcBorders>
            <w:shd w:val="clear" w:color="000000" w:fill="C0C0C0"/>
            <w:hideMark/>
          </w:tcPr>
          <w:p w14:paraId="63E4A9CD"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 </w:t>
            </w:r>
          </w:p>
        </w:tc>
        <w:tc>
          <w:tcPr>
            <w:tcW w:w="570" w:type="pct"/>
            <w:tcBorders>
              <w:top w:val="nil"/>
              <w:left w:val="nil"/>
              <w:bottom w:val="single" w:sz="4" w:space="0" w:color="auto"/>
              <w:right w:val="single" w:sz="4" w:space="0" w:color="auto"/>
            </w:tcBorders>
            <w:shd w:val="clear" w:color="000000" w:fill="C0C0C0"/>
            <w:hideMark/>
          </w:tcPr>
          <w:p w14:paraId="4989949B"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Code</w:t>
            </w:r>
          </w:p>
        </w:tc>
        <w:tc>
          <w:tcPr>
            <w:tcW w:w="3144" w:type="pct"/>
            <w:gridSpan w:val="4"/>
            <w:tcBorders>
              <w:top w:val="single" w:sz="4" w:space="0" w:color="auto"/>
              <w:left w:val="nil"/>
              <w:bottom w:val="single" w:sz="4" w:space="0" w:color="auto"/>
              <w:right w:val="single" w:sz="4" w:space="0" w:color="auto"/>
            </w:tcBorders>
            <w:shd w:val="clear" w:color="000000" w:fill="C0C0C0"/>
            <w:hideMark/>
          </w:tcPr>
          <w:p w14:paraId="76CAFD79"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Name</w:t>
            </w:r>
          </w:p>
        </w:tc>
      </w:tr>
      <w:tr w:rsidR="008C3DD1" w:rsidRPr="0019245A" w14:paraId="593CF3BB" w14:textId="77777777" w:rsidTr="00E0219F">
        <w:trPr>
          <w:trHeight w:val="255"/>
        </w:trPr>
        <w:tc>
          <w:tcPr>
            <w:tcW w:w="1285" w:type="pct"/>
            <w:tcBorders>
              <w:top w:val="nil"/>
              <w:left w:val="single" w:sz="4" w:space="0" w:color="auto"/>
              <w:bottom w:val="single" w:sz="4" w:space="0" w:color="auto"/>
              <w:right w:val="single" w:sz="4" w:space="0" w:color="auto"/>
            </w:tcBorders>
            <w:shd w:val="clear" w:color="000000" w:fill="C0C0C0"/>
            <w:hideMark/>
          </w:tcPr>
          <w:p w14:paraId="1A335666"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NFR Source Category</w:t>
            </w:r>
          </w:p>
        </w:tc>
        <w:tc>
          <w:tcPr>
            <w:tcW w:w="570" w:type="pct"/>
            <w:tcBorders>
              <w:top w:val="nil"/>
              <w:left w:val="nil"/>
              <w:bottom w:val="single" w:sz="4" w:space="0" w:color="auto"/>
              <w:right w:val="single" w:sz="4" w:space="0" w:color="auto"/>
            </w:tcBorders>
            <w:shd w:val="clear" w:color="auto" w:fill="auto"/>
            <w:hideMark/>
          </w:tcPr>
          <w:p w14:paraId="7F699F14"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1.</w:t>
            </w:r>
            <w:proofErr w:type="gramStart"/>
            <w:r w:rsidRPr="0019245A">
              <w:rPr>
                <w:rFonts w:cs="Open Sans"/>
                <w:sz w:val="16"/>
                <w:szCs w:val="16"/>
                <w:lang w:val="en-GB" w:eastAsia="en-GB"/>
              </w:rPr>
              <w:t>B.2.a.v</w:t>
            </w:r>
            <w:proofErr w:type="gramEnd"/>
          </w:p>
        </w:tc>
        <w:tc>
          <w:tcPr>
            <w:tcW w:w="3144" w:type="pct"/>
            <w:gridSpan w:val="4"/>
            <w:tcBorders>
              <w:top w:val="single" w:sz="4" w:space="0" w:color="auto"/>
              <w:left w:val="nil"/>
              <w:bottom w:val="single" w:sz="4" w:space="0" w:color="auto"/>
              <w:right w:val="single" w:sz="4" w:space="0" w:color="auto"/>
            </w:tcBorders>
            <w:shd w:val="clear" w:color="auto" w:fill="auto"/>
            <w:hideMark/>
          </w:tcPr>
          <w:p w14:paraId="4D25ECBE"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Distribution of oil products</w:t>
            </w:r>
          </w:p>
        </w:tc>
      </w:tr>
      <w:tr w:rsidR="008C3DD1" w:rsidRPr="0019245A" w14:paraId="69EF8484" w14:textId="77777777" w:rsidTr="00E0219F">
        <w:trPr>
          <w:trHeight w:val="255"/>
        </w:trPr>
        <w:tc>
          <w:tcPr>
            <w:tcW w:w="1285" w:type="pct"/>
            <w:tcBorders>
              <w:top w:val="nil"/>
              <w:left w:val="single" w:sz="4" w:space="0" w:color="auto"/>
              <w:bottom w:val="single" w:sz="4" w:space="0" w:color="auto"/>
              <w:right w:val="single" w:sz="4" w:space="0" w:color="auto"/>
            </w:tcBorders>
            <w:shd w:val="clear" w:color="000000" w:fill="C0C0C0"/>
            <w:hideMark/>
          </w:tcPr>
          <w:p w14:paraId="32CF9D91"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Fuel</w:t>
            </w:r>
          </w:p>
        </w:tc>
        <w:tc>
          <w:tcPr>
            <w:tcW w:w="3715" w:type="pct"/>
            <w:gridSpan w:val="5"/>
            <w:tcBorders>
              <w:top w:val="single" w:sz="4" w:space="0" w:color="auto"/>
              <w:left w:val="nil"/>
              <w:bottom w:val="single" w:sz="4" w:space="0" w:color="auto"/>
              <w:right w:val="single" w:sz="4" w:space="0" w:color="auto"/>
            </w:tcBorders>
            <w:shd w:val="clear" w:color="auto" w:fill="auto"/>
            <w:hideMark/>
          </w:tcPr>
          <w:p w14:paraId="0E95CDC1"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NA</w:t>
            </w:r>
          </w:p>
        </w:tc>
      </w:tr>
      <w:tr w:rsidR="008C3DD1" w:rsidRPr="0019245A" w14:paraId="3E5CB94B" w14:textId="77777777" w:rsidTr="00E0219F">
        <w:trPr>
          <w:trHeight w:val="255"/>
        </w:trPr>
        <w:tc>
          <w:tcPr>
            <w:tcW w:w="1285" w:type="pct"/>
            <w:tcBorders>
              <w:top w:val="nil"/>
              <w:left w:val="single" w:sz="4" w:space="0" w:color="auto"/>
              <w:bottom w:val="single" w:sz="4" w:space="0" w:color="auto"/>
              <w:right w:val="single" w:sz="4" w:space="0" w:color="auto"/>
            </w:tcBorders>
            <w:shd w:val="clear" w:color="000000" w:fill="FFFF99"/>
            <w:hideMark/>
          </w:tcPr>
          <w:p w14:paraId="3DF6B870"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SNAP (if applicable)</w:t>
            </w:r>
          </w:p>
        </w:tc>
        <w:tc>
          <w:tcPr>
            <w:tcW w:w="570" w:type="pct"/>
            <w:tcBorders>
              <w:top w:val="nil"/>
              <w:left w:val="nil"/>
              <w:bottom w:val="single" w:sz="4" w:space="0" w:color="auto"/>
              <w:right w:val="single" w:sz="4" w:space="0" w:color="auto"/>
            </w:tcBorders>
            <w:shd w:val="clear" w:color="auto" w:fill="auto"/>
            <w:hideMark/>
          </w:tcPr>
          <w:p w14:paraId="6BA39498"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050501</w:t>
            </w:r>
          </w:p>
        </w:tc>
        <w:tc>
          <w:tcPr>
            <w:tcW w:w="3144" w:type="pct"/>
            <w:gridSpan w:val="4"/>
            <w:tcBorders>
              <w:top w:val="single" w:sz="4" w:space="0" w:color="auto"/>
              <w:left w:val="nil"/>
              <w:bottom w:val="single" w:sz="4" w:space="0" w:color="auto"/>
              <w:right w:val="single" w:sz="4" w:space="0" w:color="000000"/>
            </w:tcBorders>
            <w:shd w:val="clear" w:color="auto" w:fill="auto"/>
            <w:hideMark/>
          </w:tcPr>
          <w:p w14:paraId="5FFB80EC"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Refinery dispatch station</w:t>
            </w:r>
          </w:p>
        </w:tc>
      </w:tr>
      <w:tr w:rsidR="008C3DD1" w:rsidRPr="0019245A" w14:paraId="2964C066" w14:textId="77777777" w:rsidTr="00E0219F">
        <w:trPr>
          <w:trHeight w:val="255"/>
        </w:trPr>
        <w:tc>
          <w:tcPr>
            <w:tcW w:w="1285" w:type="pct"/>
            <w:tcBorders>
              <w:top w:val="nil"/>
              <w:left w:val="single" w:sz="4" w:space="0" w:color="auto"/>
              <w:bottom w:val="single" w:sz="4" w:space="0" w:color="auto"/>
              <w:right w:val="single" w:sz="4" w:space="0" w:color="auto"/>
            </w:tcBorders>
            <w:shd w:val="clear" w:color="000000" w:fill="FFFF99"/>
            <w:hideMark/>
          </w:tcPr>
          <w:p w14:paraId="594A0FBF"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Technologies/Practices</w:t>
            </w:r>
          </w:p>
        </w:tc>
        <w:tc>
          <w:tcPr>
            <w:tcW w:w="3715" w:type="pct"/>
            <w:gridSpan w:val="5"/>
            <w:tcBorders>
              <w:top w:val="single" w:sz="4" w:space="0" w:color="auto"/>
              <w:left w:val="nil"/>
              <w:bottom w:val="single" w:sz="4" w:space="0" w:color="auto"/>
              <w:right w:val="single" w:sz="4" w:space="0" w:color="000000"/>
            </w:tcBorders>
            <w:shd w:val="clear" w:color="auto" w:fill="auto"/>
            <w:hideMark/>
          </w:tcPr>
          <w:p w14:paraId="79FFA202"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Road tanker, bottom loading</w:t>
            </w:r>
            <w:r w:rsidRPr="0019245A">
              <w:rPr>
                <w:rFonts w:cs="Open Sans"/>
                <w:sz w:val="16"/>
                <w:szCs w:val="16"/>
                <w:lang w:val="en-GB" w:eastAsia="en-GB"/>
              </w:rPr>
              <w:br/>
              <w:t>No vapour balancing during previous off-loading</w:t>
            </w:r>
          </w:p>
        </w:tc>
      </w:tr>
      <w:tr w:rsidR="008C3DD1" w:rsidRPr="0019245A" w14:paraId="68F99A84" w14:textId="77777777" w:rsidTr="00E0219F">
        <w:trPr>
          <w:trHeight w:val="255"/>
        </w:trPr>
        <w:tc>
          <w:tcPr>
            <w:tcW w:w="1285" w:type="pct"/>
            <w:tcBorders>
              <w:top w:val="nil"/>
              <w:left w:val="single" w:sz="4" w:space="0" w:color="auto"/>
              <w:bottom w:val="single" w:sz="4" w:space="0" w:color="auto"/>
              <w:right w:val="single" w:sz="4" w:space="0" w:color="auto"/>
            </w:tcBorders>
            <w:shd w:val="clear" w:color="000000" w:fill="FFFF99"/>
            <w:hideMark/>
          </w:tcPr>
          <w:p w14:paraId="667F2650"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Region or regional conditions</w:t>
            </w:r>
          </w:p>
        </w:tc>
        <w:tc>
          <w:tcPr>
            <w:tcW w:w="3715" w:type="pct"/>
            <w:gridSpan w:val="5"/>
            <w:tcBorders>
              <w:top w:val="single" w:sz="4" w:space="0" w:color="auto"/>
              <w:left w:val="nil"/>
              <w:bottom w:val="single" w:sz="4" w:space="0" w:color="auto"/>
              <w:right w:val="single" w:sz="4" w:space="0" w:color="auto"/>
            </w:tcBorders>
            <w:shd w:val="clear" w:color="auto" w:fill="auto"/>
            <w:hideMark/>
          </w:tcPr>
          <w:p w14:paraId="4F6584BE"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 </w:t>
            </w:r>
          </w:p>
        </w:tc>
      </w:tr>
      <w:tr w:rsidR="008C3DD1" w:rsidRPr="0019245A" w14:paraId="507D58B3" w14:textId="77777777" w:rsidTr="00E0219F">
        <w:trPr>
          <w:trHeight w:val="255"/>
        </w:trPr>
        <w:tc>
          <w:tcPr>
            <w:tcW w:w="1285" w:type="pct"/>
            <w:tcBorders>
              <w:top w:val="nil"/>
              <w:left w:val="single" w:sz="4" w:space="0" w:color="auto"/>
              <w:bottom w:val="single" w:sz="4" w:space="0" w:color="auto"/>
              <w:right w:val="single" w:sz="4" w:space="0" w:color="auto"/>
            </w:tcBorders>
            <w:shd w:val="clear" w:color="000000" w:fill="FFFF99"/>
            <w:hideMark/>
          </w:tcPr>
          <w:p w14:paraId="37A78E70"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Abatement technologies</w:t>
            </w:r>
          </w:p>
        </w:tc>
        <w:tc>
          <w:tcPr>
            <w:tcW w:w="3715" w:type="pct"/>
            <w:gridSpan w:val="5"/>
            <w:tcBorders>
              <w:top w:val="single" w:sz="4" w:space="0" w:color="auto"/>
              <w:left w:val="nil"/>
              <w:bottom w:val="single" w:sz="4" w:space="0" w:color="auto"/>
              <w:right w:val="single" w:sz="4" w:space="0" w:color="auto"/>
            </w:tcBorders>
            <w:shd w:val="clear" w:color="auto" w:fill="auto"/>
            <w:hideMark/>
          </w:tcPr>
          <w:p w14:paraId="2D5CD025"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uncontrolled</w:t>
            </w:r>
          </w:p>
        </w:tc>
      </w:tr>
      <w:tr w:rsidR="00E0219F" w:rsidRPr="0019245A" w14:paraId="5A66CE16" w14:textId="77777777" w:rsidTr="00E0219F">
        <w:trPr>
          <w:trHeight w:val="454"/>
        </w:trPr>
        <w:tc>
          <w:tcPr>
            <w:tcW w:w="1285" w:type="pct"/>
            <w:tcBorders>
              <w:top w:val="nil"/>
              <w:left w:val="single" w:sz="4" w:space="0" w:color="auto"/>
              <w:bottom w:val="single" w:sz="4" w:space="0" w:color="auto"/>
              <w:right w:val="single" w:sz="4" w:space="0" w:color="auto"/>
            </w:tcBorders>
            <w:shd w:val="clear" w:color="000000" w:fill="C0C0C0"/>
            <w:hideMark/>
          </w:tcPr>
          <w:p w14:paraId="5BF9EC20" w14:textId="77777777" w:rsidR="00E0219F" w:rsidRPr="0019245A" w:rsidRDefault="00E0219F" w:rsidP="00E0219F">
            <w:pPr>
              <w:spacing w:line="240" w:lineRule="auto"/>
              <w:rPr>
                <w:rFonts w:cs="Open Sans"/>
                <w:b/>
                <w:bCs/>
                <w:sz w:val="16"/>
                <w:szCs w:val="16"/>
                <w:lang w:val="en-GB" w:eastAsia="en-GB"/>
              </w:rPr>
            </w:pPr>
            <w:r w:rsidRPr="0019245A">
              <w:rPr>
                <w:rFonts w:cs="Open Sans"/>
                <w:b/>
                <w:bCs/>
                <w:sz w:val="16"/>
                <w:szCs w:val="16"/>
                <w:lang w:val="en-GB" w:eastAsia="en-GB"/>
              </w:rPr>
              <w:t>Not applicable</w:t>
            </w:r>
          </w:p>
        </w:tc>
        <w:tc>
          <w:tcPr>
            <w:tcW w:w="3715" w:type="pct"/>
            <w:gridSpan w:val="5"/>
            <w:tcBorders>
              <w:top w:val="single" w:sz="4" w:space="0" w:color="auto"/>
              <w:left w:val="nil"/>
              <w:bottom w:val="single" w:sz="4" w:space="0" w:color="auto"/>
              <w:right w:val="single" w:sz="4" w:space="0" w:color="000000"/>
            </w:tcBorders>
            <w:shd w:val="clear" w:color="auto" w:fill="auto"/>
            <w:hideMark/>
          </w:tcPr>
          <w:p w14:paraId="20269758"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 xml:space="preserve">NOx, CO, NH3, PM2.5, PM10, BC, Pb, Cd, Hg, As, Cr, Cu, Ni, Se, Zn, PCB, Benzo(a)pyrene, Benzo(b)fluoranthene, Benzo(k)fluoranthene, </w:t>
            </w:r>
            <w:proofErr w:type="spellStart"/>
            <w:r w:rsidRPr="0019245A">
              <w:rPr>
                <w:rFonts w:cs="Open Sans"/>
                <w:sz w:val="16"/>
                <w:szCs w:val="16"/>
                <w:lang w:val="en-GB" w:eastAsia="en-GB"/>
              </w:rPr>
              <w:t>Indeno</w:t>
            </w:r>
            <w:proofErr w:type="spellEnd"/>
            <w:r w:rsidRPr="0019245A">
              <w:rPr>
                <w:rFonts w:cs="Open Sans"/>
                <w:sz w:val="16"/>
                <w:szCs w:val="16"/>
                <w:lang w:val="en-GB" w:eastAsia="en-GB"/>
              </w:rPr>
              <w:t>(1,2,3-</w:t>
            </w:r>
            <w:proofErr w:type="gramStart"/>
            <w:r w:rsidRPr="0019245A">
              <w:rPr>
                <w:rFonts w:cs="Open Sans"/>
                <w:sz w:val="16"/>
                <w:szCs w:val="16"/>
                <w:lang w:val="en-GB" w:eastAsia="en-GB"/>
              </w:rPr>
              <w:t>cd)pyrene</w:t>
            </w:r>
            <w:proofErr w:type="gramEnd"/>
            <w:r w:rsidRPr="0019245A">
              <w:rPr>
                <w:rFonts w:cs="Open Sans"/>
                <w:sz w:val="16"/>
                <w:szCs w:val="16"/>
                <w:lang w:val="en-GB" w:eastAsia="en-GB"/>
              </w:rPr>
              <w:t>,</w:t>
            </w:r>
            <w:r w:rsidRPr="0019245A">
              <w:rPr>
                <w:rFonts w:cs="Open Sans"/>
                <w:sz w:val="16"/>
                <w:szCs w:val="16"/>
                <w:lang w:eastAsia="en-GB"/>
              </w:rPr>
              <w:t xml:space="preserve"> </w:t>
            </w:r>
            <w:r w:rsidRPr="0019245A">
              <w:rPr>
                <w:rFonts w:cs="Open Sans"/>
                <w:sz w:val="16"/>
                <w:szCs w:val="16"/>
                <w:lang w:val="en-GB" w:eastAsia="en-GB"/>
              </w:rPr>
              <w:t>HCB</w:t>
            </w:r>
          </w:p>
        </w:tc>
      </w:tr>
      <w:tr w:rsidR="00E0219F" w:rsidRPr="0019245A" w14:paraId="25E4A280" w14:textId="77777777" w:rsidTr="00E0219F">
        <w:trPr>
          <w:trHeight w:val="263"/>
        </w:trPr>
        <w:tc>
          <w:tcPr>
            <w:tcW w:w="1285" w:type="pct"/>
            <w:tcBorders>
              <w:top w:val="nil"/>
              <w:left w:val="single" w:sz="4" w:space="0" w:color="auto"/>
              <w:bottom w:val="single" w:sz="4" w:space="0" w:color="auto"/>
              <w:right w:val="single" w:sz="4" w:space="0" w:color="auto"/>
            </w:tcBorders>
            <w:shd w:val="clear" w:color="000000" w:fill="C0C0C0"/>
            <w:hideMark/>
          </w:tcPr>
          <w:p w14:paraId="689B7EEA" w14:textId="77777777" w:rsidR="00E0219F" w:rsidRPr="0019245A" w:rsidRDefault="00E0219F" w:rsidP="00E0219F">
            <w:pPr>
              <w:spacing w:line="240" w:lineRule="auto"/>
              <w:rPr>
                <w:rFonts w:cs="Open Sans"/>
                <w:b/>
                <w:bCs/>
                <w:sz w:val="16"/>
                <w:szCs w:val="16"/>
                <w:lang w:val="en-GB" w:eastAsia="en-GB"/>
              </w:rPr>
            </w:pPr>
            <w:r w:rsidRPr="0019245A">
              <w:rPr>
                <w:rFonts w:cs="Open Sans"/>
                <w:b/>
                <w:bCs/>
                <w:sz w:val="16"/>
                <w:szCs w:val="16"/>
                <w:lang w:val="en-GB" w:eastAsia="en-GB"/>
              </w:rPr>
              <w:t>Not estimated</w:t>
            </w:r>
          </w:p>
        </w:tc>
        <w:tc>
          <w:tcPr>
            <w:tcW w:w="3715" w:type="pct"/>
            <w:gridSpan w:val="5"/>
            <w:tcBorders>
              <w:top w:val="single" w:sz="4" w:space="0" w:color="auto"/>
              <w:left w:val="nil"/>
              <w:bottom w:val="single" w:sz="4" w:space="0" w:color="auto"/>
              <w:right w:val="single" w:sz="4" w:space="0" w:color="000000"/>
            </w:tcBorders>
            <w:shd w:val="clear" w:color="auto" w:fill="auto"/>
            <w:hideMark/>
          </w:tcPr>
          <w:p w14:paraId="3959C678" w14:textId="77777777" w:rsidR="00E0219F" w:rsidRPr="0019245A" w:rsidRDefault="00E0219F" w:rsidP="00E0219F">
            <w:pPr>
              <w:spacing w:line="240" w:lineRule="auto"/>
              <w:rPr>
                <w:rFonts w:cs="Open Sans"/>
                <w:sz w:val="16"/>
                <w:szCs w:val="16"/>
                <w:lang w:val="en-GB" w:eastAsia="en-GB"/>
              </w:rPr>
            </w:pPr>
            <w:proofErr w:type="spellStart"/>
            <w:r w:rsidRPr="0019245A">
              <w:rPr>
                <w:rFonts w:cs="Open Sans"/>
                <w:sz w:val="16"/>
                <w:szCs w:val="16"/>
                <w:lang w:val="en-GB" w:eastAsia="en-GB"/>
              </w:rPr>
              <w:t>SOx</w:t>
            </w:r>
            <w:proofErr w:type="spellEnd"/>
            <w:r w:rsidRPr="0019245A">
              <w:rPr>
                <w:rFonts w:cs="Open Sans"/>
                <w:sz w:val="16"/>
                <w:szCs w:val="16"/>
                <w:lang w:val="en-GB" w:eastAsia="en-GB"/>
              </w:rPr>
              <w:t>, PCDD/F</w:t>
            </w:r>
          </w:p>
        </w:tc>
      </w:tr>
      <w:tr w:rsidR="00E0219F" w:rsidRPr="0019245A" w14:paraId="328459EF" w14:textId="77777777" w:rsidTr="00E0219F">
        <w:trPr>
          <w:trHeight w:val="255"/>
        </w:trPr>
        <w:tc>
          <w:tcPr>
            <w:tcW w:w="1285" w:type="pct"/>
            <w:vMerge w:val="restart"/>
            <w:tcBorders>
              <w:top w:val="nil"/>
              <w:left w:val="single" w:sz="4" w:space="0" w:color="auto"/>
              <w:bottom w:val="single" w:sz="4" w:space="0" w:color="auto"/>
              <w:right w:val="single" w:sz="4" w:space="0" w:color="auto"/>
            </w:tcBorders>
            <w:shd w:val="clear" w:color="000000" w:fill="C0C0C0"/>
            <w:hideMark/>
          </w:tcPr>
          <w:p w14:paraId="593D08C7" w14:textId="77777777" w:rsidR="00E0219F" w:rsidRPr="0019245A" w:rsidRDefault="00E0219F" w:rsidP="00E0219F">
            <w:pPr>
              <w:spacing w:line="240" w:lineRule="auto"/>
              <w:rPr>
                <w:rFonts w:cs="Open Sans"/>
                <w:b/>
                <w:bCs/>
                <w:sz w:val="16"/>
                <w:szCs w:val="16"/>
                <w:lang w:val="en-GB" w:eastAsia="en-GB"/>
              </w:rPr>
            </w:pPr>
            <w:r w:rsidRPr="0019245A">
              <w:rPr>
                <w:rFonts w:cs="Open Sans"/>
                <w:b/>
                <w:bCs/>
                <w:sz w:val="16"/>
                <w:szCs w:val="16"/>
                <w:lang w:val="en-GB" w:eastAsia="en-GB"/>
              </w:rPr>
              <w:t>Pollutant</w:t>
            </w:r>
          </w:p>
        </w:tc>
        <w:tc>
          <w:tcPr>
            <w:tcW w:w="570" w:type="pct"/>
            <w:vMerge w:val="restart"/>
            <w:tcBorders>
              <w:top w:val="nil"/>
              <w:left w:val="single" w:sz="4" w:space="0" w:color="auto"/>
              <w:bottom w:val="single" w:sz="4" w:space="0" w:color="auto"/>
              <w:right w:val="single" w:sz="4" w:space="0" w:color="auto"/>
            </w:tcBorders>
            <w:shd w:val="clear" w:color="000000" w:fill="C0C0C0"/>
            <w:hideMark/>
          </w:tcPr>
          <w:p w14:paraId="1628354A"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Value</w:t>
            </w:r>
          </w:p>
        </w:tc>
        <w:tc>
          <w:tcPr>
            <w:tcW w:w="1142" w:type="pct"/>
            <w:vMerge w:val="restart"/>
            <w:tcBorders>
              <w:top w:val="nil"/>
              <w:left w:val="single" w:sz="4" w:space="0" w:color="auto"/>
              <w:bottom w:val="single" w:sz="4" w:space="0" w:color="auto"/>
              <w:right w:val="single" w:sz="4" w:space="0" w:color="auto"/>
            </w:tcBorders>
            <w:shd w:val="clear" w:color="000000" w:fill="C0C0C0"/>
            <w:hideMark/>
          </w:tcPr>
          <w:p w14:paraId="2405BE9F"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Unit</w:t>
            </w:r>
          </w:p>
        </w:tc>
        <w:tc>
          <w:tcPr>
            <w:tcW w:w="1160" w:type="pct"/>
            <w:gridSpan w:val="2"/>
            <w:tcBorders>
              <w:top w:val="single" w:sz="4" w:space="0" w:color="auto"/>
              <w:left w:val="nil"/>
              <w:bottom w:val="single" w:sz="4" w:space="0" w:color="auto"/>
              <w:right w:val="single" w:sz="4" w:space="0" w:color="auto"/>
            </w:tcBorders>
            <w:shd w:val="clear" w:color="000000" w:fill="C0C0C0"/>
            <w:hideMark/>
          </w:tcPr>
          <w:p w14:paraId="54F15D96"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95% confidence interval</w:t>
            </w:r>
          </w:p>
        </w:tc>
        <w:tc>
          <w:tcPr>
            <w:tcW w:w="842" w:type="pct"/>
            <w:vMerge w:val="restart"/>
            <w:tcBorders>
              <w:top w:val="nil"/>
              <w:left w:val="single" w:sz="4" w:space="0" w:color="auto"/>
              <w:bottom w:val="single" w:sz="4" w:space="0" w:color="auto"/>
              <w:right w:val="single" w:sz="4" w:space="0" w:color="auto"/>
            </w:tcBorders>
            <w:shd w:val="clear" w:color="000000" w:fill="C0C0C0"/>
            <w:hideMark/>
          </w:tcPr>
          <w:p w14:paraId="70811A51"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Reference</w:t>
            </w:r>
          </w:p>
        </w:tc>
      </w:tr>
      <w:tr w:rsidR="00E0219F" w:rsidRPr="0019245A" w14:paraId="3754DCFC" w14:textId="77777777" w:rsidTr="00E0219F">
        <w:trPr>
          <w:trHeight w:val="255"/>
        </w:trPr>
        <w:tc>
          <w:tcPr>
            <w:tcW w:w="1285" w:type="pct"/>
            <w:vMerge/>
            <w:tcBorders>
              <w:top w:val="nil"/>
              <w:left w:val="single" w:sz="4" w:space="0" w:color="auto"/>
              <w:bottom w:val="single" w:sz="4" w:space="0" w:color="auto"/>
              <w:right w:val="single" w:sz="4" w:space="0" w:color="auto"/>
            </w:tcBorders>
            <w:vAlign w:val="center"/>
            <w:hideMark/>
          </w:tcPr>
          <w:p w14:paraId="07547A01" w14:textId="77777777" w:rsidR="00E0219F" w:rsidRPr="0019245A" w:rsidRDefault="00E0219F" w:rsidP="00E0219F">
            <w:pPr>
              <w:spacing w:line="240" w:lineRule="auto"/>
              <w:rPr>
                <w:rFonts w:cs="Open Sans"/>
                <w:b/>
                <w:bCs/>
                <w:sz w:val="16"/>
                <w:szCs w:val="16"/>
                <w:lang w:val="en-GB" w:eastAsia="en-GB"/>
              </w:rPr>
            </w:pPr>
          </w:p>
        </w:tc>
        <w:tc>
          <w:tcPr>
            <w:tcW w:w="570" w:type="pct"/>
            <w:vMerge/>
            <w:tcBorders>
              <w:top w:val="nil"/>
              <w:left w:val="single" w:sz="4" w:space="0" w:color="auto"/>
              <w:bottom w:val="single" w:sz="4" w:space="0" w:color="auto"/>
              <w:right w:val="single" w:sz="4" w:space="0" w:color="auto"/>
            </w:tcBorders>
            <w:vAlign w:val="center"/>
            <w:hideMark/>
          </w:tcPr>
          <w:p w14:paraId="5043CB0F" w14:textId="77777777" w:rsidR="00E0219F" w:rsidRPr="0019245A" w:rsidRDefault="00E0219F" w:rsidP="00E0219F">
            <w:pPr>
              <w:spacing w:line="240" w:lineRule="auto"/>
              <w:rPr>
                <w:rFonts w:cs="Open Sans"/>
                <w:b/>
                <w:bCs/>
                <w:sz w:val="16"/>
                <w:szCs w:val="16"/>
                <w:lang w:val="en-GB" w:eastAsia="en-GB"/>
              </w:rPr>
            </w:pPr>
          </w:p>
        </w:tc>
        <w:tc>
          <w:tcPr>
            <w:tcW w:w="1142" w:type="pct"/>
            <w:vMerge/>
            <w:tcBorders>
              <w:top w:val="nil"/>
              <w:left w:val="single" w:sz="4" w:space="0" w:color="auto"/>
              <w:bottom w:val="single" w:sz="4" w:space="0" w:color="auto"/>
              <w:right w:val="single" w:sz="4" w:space="0" w:color="auto"/>
            </w:tcBorders>
            <w:vAlign w:val="center"/>
            <w:hideMark/>
          </w:tcPr>
          <w:p w14:paraId="07459315" w14:textId="77777777" w:rsidR="00E0219F" w:rsidRPr="0019245A" w:rsidRDefault="00E0219F" w:rsidP="00E0219F">
            <w:pPr>
              <w:spacing w:line="240" w:lineRule="auto"/>
              <w:rPr>
                <w:rFonts w:cs="Open Sans"/>
                <w:b/>
                <w:bCs/>
                <w:sz w:val="16"/>
                <w:szCs w:val="16"/>
                <w:lang w:val="en-GB" w:eastAsia="en-GB"/>
              </w:rPr>
            </w:pPr>
          </w:p>
        </w:tc>
        <w:tc>
          <w:tcPr>
            <w:tcW w:w="580" w:type="pct"/>
            <w:tcBorders>
              <w:top w:val="nil"/>
              <w:left w:val="nil"/>
              <w:bottom w:val="single" w:sz="4" w:space="0" w:color="auto"/>
              <w:right w:val="single" w:sz="4" w:space="0" w:color="auto"/>
            </w:tcBorders>
            <w:shd w:val="clear" w:color="000000" w:fill="C0C0C0"/>
            <w:hideMark/>
          </w:tcPr>
          <w:p w14:paraId="3A34230C"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Lower</w:t>
            </w:r>
          </w:p>
        </w:tc>
        <w:tc>
          <w:tcPr>
            <w:tcW w:w="580" w:type="pct"/>
            <w:tcBorders>
              <w:top w:val="nil"/>
              <w:left w:val="nil"/>
              <w:bottom w:val="single" w:sz="4" w:space="0" w:color="auto"/>
              <w:right w:val="single" w:sz="4" w:space="0" w:color="auto"/>
            </w:tcBorders>
            <w:shd w:val="clear" w:color="000000" w:fill="C0C0C0"/>
            <w:hideMark/>
          </w:tcPr>
          <w:p w14:paraId="503A6B13"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Upper</w:t>
            </w:r>
          </w:p>
        </w:tc>
        <w:tc>
          <w:tcPr>
            <w:tcW w:w="842" w:type="pct"/>
            <w:vMerge/>
            <w:tcBorders>
              <w:top w:val="nil"/>
              <w:left w:val="single" w:sz="4" w:space="0" w:color="auto"/>
              <w:bottom w:val="single" w:sz="4" w:space="0" w:color="auto"/>
              <w:right w:val="single" w:sz="4" w:space="0" w:color="auto"/>
            </w:tcBorders>
            <w:vAlign w:val="center"/>
            <w:hideMark/>
          </w:tcPr>
          <w:p w14:paraId="6537F28F" w14:textId="77777777" w:rsidR="00E0219F" w:rsidRPr="0019245A" w:rsidRDefault="00E0219F" w:rsidP="00E0219F">
            <w:pPr>
              <w:spacing w:line="240" w:lineRule="auto"/>
              <w:rPr>
                <w:rFonts w:cs="Open Sans"/>
                <w:b/>
                <w:bCs/>
                <w:sz w:val="16"/>
                <w:szCs w:val="16"/>
                <w:lang w:val="en-GB" w:eastAsia="en-GB"/>
              </w:rPr>
            </w:pPr>
          </w:p>
        </w:tc>
      </w:tr>
      <w:tr w:rsidR="00E0219F" w:rsidRPr="0019245A" w14:paraId="73E41B08" w14:textId="77777777" w:rsidTr="00E0219F">
        <w:trPr>
          <w:trHeight w:val="270"/>
        </w:trPr>
        <w:tc>
          <w:tcPr>
            <w:tcW w:w="1285" w:type="pct"/>
            <w:tcBorders>
              <w:top w:val="nil"/>
              <w:left w:val="single" w:sz="4" w:space="0" w:color="auto"/>
              <w:bottom w:val="single" w:sz="4" w:space="0" w:color="auto"/>
              <w:right w:val="single" w:sz="4" w:space="0" w:color="auto"/>
            </w:tcBorders>
            <w:shd w:val="clear" w:color="auto" w:fill="auto"/>
            <w:hideMark/>
          </w:tcPr>
          <w:p w14:paraId="65EF6F7E"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NMVOC</w:t>
            </w:r>
          </w:p>
        </w:tc>
        <w:tc>
          <w:tcPr>
            <w:tcW w:w="570" w:type="pct"/>
            <w:tcBorders>
              <w:top w:val="nil"/>
              <w:left w:val="nil"/>
              <w:bottom w:val="single" w:sz="4" w:space="0" w:color="auto"/>
              <w:right w:val="single" w:sz="4" w:space="0" w:color="auto"/>
            </w:tcBorders>
            <w:shd w:val="clear" w:color="auto" w:fill="auto"/>
            <w:hideMark/>
          </w:tcPr>
          <w:p w14:paraId="2B2B7304" w14:textId="77777777" w:rsidR="00E0219F" w:rsidRPr="0019245A" w:rsidRDefault="00E0219F" w:rsidP="00E0219F">
            <w:pPr>
              <w:spacing w:line="240" w:lineRule="auto"/>
              <w:jc w:val="center"/>
              <w:rPr>
                <w:rFonts w:cs="Open Sans"/>
                <w:sz w:val="16"/>
                <w:szCs w:val="16"/>
                <w:lang w:val="en-GB" w:eastAsia="en-GB"/>
              </w:rPr>
            </w:pPr>
            <w:r w:rsidRPr="0019245A">
              <w:rPr>
                <w:rFonts w:cs="Open Sans"/>
                <w:sz w:val="16"/>
                <w:szCs w:val="16"/>
                <w:lang w:val="en-GB" w:eastAsia="en-GB"/>
              </w:rPr>
              <w:t>9</w:t>
            </w:r>
          </w:p>
        </w:tc>
        <w:tc>
          <w:tcPr>
            <w:tcW w:w="1142" w:type="pct"/>
            <w:tcBorders>
              <w:top w:val="nil"/>
              <w:left w:val="nil"/>
              <w:bottom w:val="single" w:sz="4" w:space="0" w:color="auto"/>
              <w:right w:val="single" w:sz="4" w:space="0" w:color="auto"/>
            </w:tcBorders>
            <w:shd w:val="clear" w:color="auto" w:fill="auto"/>
            <w:hideMark/>
          </w:tcPr>
          <w:p w14:paraId="2ED262C0"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g/m3 throughput/kPa TVP</w:t>
            </w:r>
          </w:p>
        </w:tc>
        <w:tc>
          <w:tcPr>
            <w:tcW w:w="580" w:type="pct"/>
            <w:tcBorders>
              <w:top w:val="nil"/>
              <w:left w:val="nil"/>
              <w:bottom w:val="single" w:sz="4" w:space="0" w:color="auto"/>
              <w:right w:val="single" w:sz="4" w:space="0" w:color="auto"/>
            </w:tcBorders>
            <w:shd w:val="clear" w:color="auto" w:fill="auto"/>
            <w:hideMark/>
          </w:tcPr>
          <w:p w14:paraId="78941E47" w14:textId="77777777" w:rsidR="00E0219F" w:rsidRPr="0019245A" w:rsidRDefault="00E0219F" w:rsidP="00E0219F">
            <w:pPr>
              <w:spacing w:line="240" w:lineRule="auto"/>
              <w:jc w:val="center"/>
              <w:rPr>
                <w:rFonts w:cs="Open Sans"/>
                <w:sz w:val="16"/>
                <w:szCs w:val="16"/>
                <w:lang w:val="en-GB" w:eastAsia="en-GB"/>
              </w:rPr>
            </w:pPr>
            <w:r w:rsidRPr="0019245A">
              <w:rPr>
                <w:rFonts w:cs="Open Sans"/>
                <w:sz w:val="16"/>
                <w:szCs w:val="16"/>
                <w:lang w:val="en-GB" w:eastAsia="en-GB"/>
              </w:rPr>
              <w:t>5</w:t>
            </w:r>
          </w:p>
        </w:tc>
        <w:tc>
          <w:tcPr>
            <w:tcW w:w="580" w:type="pct"/>
            <w:tcBorders>
              <w:top w:val="nil"/>
              <w:left w:val="nil"/>
              <w:bottom w:val="single" w:sz="4" w:space="0" w:color="auto"/>
              <w:right w:val="single" w:sz="4" w:space="0" w:color="auto"/>
            </w:tcBorders>
            <w:shd w:val="clear" w:color="auto" w:fill="auto"/>
            <w:hideMark/>
          </w:tcPr>
          <w:p w14:paraId="4B73E586" w14:textId="77777777" w:rsidR="00E0219F" w:rsidRPr="0019245A" w:rsidRDefault="00E0219F" w:rsidP="00E0219F">
            <w:pPr>
              <w:spacing w:line="240" w:lineRule="auto"/>
              <w:jc w:val="center"/>
              <w:rPr>
                <w:rFonts w:cs="Open Sans"/>
                <w:sz w:val="16"/>
                <w:szCs w:val="16"/>
                <w:lang w:val="en-GB" w:eastAsia="en-GB"/>
              </w:rPr>
            </w:pPr>
            <w:r w:rsidRPr="0019245A">
              <w:rPr>
                <w:rFonts w:cs="Open Sans"/>
                <w:sz w:val="16"/>
                <w:szCs w:val="16"/>
                <w:lang w:val="en-GB" w:eastAsia="en-GB"/>
              </w:rPr>
              <w:t>12</w:t>
            </w:r>
          </w:p>
        </w:tc>
        <w:tc>
          <w:tcPr>
            <w:tcW w:w="842" w:type="pct"/>
            <w:tcBorders>
              <w:top w:val="nil"/>
              <w:left w:val="nil"/>
              <w:bottom w:val="single" w:sz="4" w:space="0" w:color="auto"/>
              <w:right w:val="single" w:sz="4" w:space="0" w:color="auto"/>
            </w:tcBorders>
            <w:shd w:val="clear" w:color="auto" w:fill="auto"/>
            <w:hideMark/>
          </w:tcPr>
          <w:p w14:paraId="6ADDB0D6"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CONCAWE (2015)</w:t>
            </w:r>
          </w:p>
        </w:tc>
      </w:tr>
    </w:tbl>
    <w:p w14:paraId="6DFB9E20" w14:textId="77777777" w:rsidR="00E0219F" w:rsidRDefault="00E0219F" w:rsidP="00C70B1D">
      <w:pPr>
        <w:pStyle w:val="Footnote"/>
      </w:pPr>
    </w:p>
    <w:p w14:paraId="70DF9E56" w14:textId="77777777" w:rsidR="00A654D2" w:rsidRDefault="00A654D2">
      <w:pPr>
        <w:spacing w:line="240" w:lineRule="auto"/>
        <w:rPr>
          <w:lang w:val="en-GB" w:eastAsia="it-IT"/>
        </w:rPr>
      </w:pPr>
      <w:r>
        <w:rPr>
          <w:lang w:val="en-GB" w:eastAsia="it-IT"/>
        </w:rPr>
        <w:br w:type="page"/>
      </w:r>
    </w:p>
    <w:p w14:paraId="75BB8C4D" w14:textId="77777777" w:rsidR="00E346CF" w:rsidRPr="0080732E" w:rsidRDefault="00E346CF" w:rsidP="00A0490F">
      <w:pPr>
        <w:pStyle w:val="Caption"/>
      </w:pPr>
      <w:r w:rsidRPr="0080732E">
        <w:lastRenderedPageBreak/>
        <w:t xml:space="preserve">Table </w:t>
      </w:r>
      <w:r w:rsidR="000E0B8C">
        <w:rPr>
          <w:noProof/>
        </w:rPr>
        <w:fldChar w:fldCharType="begin"/>
      </w:r>
      <w:r w:rsidR="000E0B8C">
        <w:rPr>
          <w:noProof/>
        </w:rPr>
        <w:instrText xml:space="preserve"> STYLEREF 1 \s </w:instrText>
      </w:r>
      <w:r w:rsidR="000E0B8C">
        <w:rPr>
          <w:noProof/>
        </w:rPr>
        <w:fldChar w:fldCharType="separate"/>
      </w:r>
      <w:r w:rsidR="00CB6EA9">
        <w:rPr>
          <w:noProof/>
        </w:rPr>
        <w:t>3</w:t>
      </w:r>
      <w:r w:rsidR="000E0B8C">
        <w:rPr>
          <w:noProof/>
        </w:rPr>
        <w:fldChar w:fldCharType="end"/>
      </w:r>
      <w:r w:rsidRPr="0080732E">
        <w:noBreakHyphen/>
      </w:r>
      <w:r w:rsidR="000E0B8C">
        <w:rPr>
          <w:noProof/>
        </w:rPr>
        <w:fldChar w:fldCharType="begin"/>
      </w:r>
      <w:r w:rsidR="000E0B8C">
        <w:rPr>
          <w:noProof/>
        </w:rPr>
        <w:instrText xml:space="preserve"> SEQ Table \* ARABIC \s 1 </w:instrText>
      </w:r>
      <w:r w:rsidR="000E0B8C">
        <w:rPr>
          <w:noProof/>
        </w:rPr>
        <w:fldChar w:fldCharType="separate"/>
      </w:r>
      <w:r w:rsidR="00CB6EA9">
        <w:rPr>
          <w:noProof/>
        </w:rPr>
        <w:t>3</w:t>
      </w:r>
      <w:r w:rsidR="000E0B8C">
        <w:rPr>
          <w:noProof/>
        </w:rPr>
        <w:fldChar w:fldCharType="end"/>
      </w:r>
      <w:r w:rsidRPr="0080732E">
        <w:tab/>
        <w:t xml:space="preserve">Tier 2 emission factors for source category 1.B.2.a.v Distribution of </w:t>
      </w:r>
      <w:r>
        <w:t>o</w:t>
      </w:r>
      <w:r w:rsidRPr="0080732E">
        <w:t xml:space="preserve">il </w:t>
      </w:r>
      <w:r>
        <w:t>p</w:t>
      </w:r>
      <w:r w:rsidRPr="0080732E">
        <w:t xml:space="preserve">roducts, Loading </w:t>
      </w:r>
      <w:r>
        <w:t>f</w:t>
      </w:r>
      <w:r w:rsidRPr="0080732E">
        <w:t xml:space="preserve">acilities, Road </w:t>
      </w:r>
      <w:proofErr w:type="gramStart"/>
      <w:r>
        <w:t>t</w:t>
      </w:r>
      <w:r w:rsidRPr="0080732E">
        <w:t>anker</w:t>
      </w:r>
      <w:proofErr w:type="gramEnd"/>
      <w:r w:rsidRPr="0080732E">
        <w:t xml:space="preserve"> </w:t>
      </w:r>
    </w:p>
    <w:tbl>
      <w:tblPr>
        <w:tblW w:w="5142" w:type="pct"/>
        <w:tblLook w:val="04A0" w:firstRow="1" w:lastRow="0" w:firstColumn="1" w:lastColumn="0" w:noHBand="0" w:noVBand="1"/>
      </w:tblPr>
      <w:tblGrid>
        <w:gridCol w:w="2133"/>
        <w:gridCol w:w="945"/>
        <w:gridCol w:w="1894"/>
        <w:gridCol w:w="963"/>
        <w:gridCol w:w="963"/>
        <w:gridCol w:w="1635"/>
      </w:tblGrid>
      <w:tr w:rsidR="008C3DD1" w:rsidRPr="0019245A" w14:paraId="02D78B20" w14:textId="77777777" w:rsidTr="00A654D2">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6BE49271" w14:textId="77777777" w:rsidR="008C3DD1" w:rsidRPr="0019245A" w:rsidRDefault="008C3DD1" w:rsidP="008C3DD1">
            <w:pPr>
              <w:spacing w:line="240" w:lineRule="auto"/>
              <w:jc w:val="center"/>
              <w:rPr>
                <w:rFonts w:cs="Open Sans"/>
                <w:b/>
                <w:bCs/>
                <w:sz w:val="16"/>
                <w:szCs w:val="16"/>
                <w:lang w:val="en-GB" w:eastAsia="en-GB"/>
              </w:rPr>
            </w:pPr>
            <w:r w:rsidRPr="0019245A">
              <w:rPr>
                <w:rFonts w:cs="Open Sans"/>
                <w:b/>
                <w:bCs/>
                <w:sz w:val="16"/>
                <w:szCs w:val="16"/>
                <w:lang w:val="en-GB" w:eastAsia="en-GB"/>
              </w:rPr>
              <w:t>Tier 2 emission factors</w:t>
            </w:r>
          </w:p>
        </w:tc>
      </w:tr>
      <w:tr w:rsidR="008C3DD1" w:rsidRPr="0019245A" w14:paraId="51D19E40" w14:textId="77777777" w:rsidTr="00A654D2">
        <w:trPr>
          <w:trHeight w:val="255"/>
        </w:trPr>
        <w:tc>
          <w:tcPr>
            <w:tcW w:w="1250" w:type="pct"/>
            <w:tcBorders>
              <w:top w:val="nil"/>
              <w:left w:val="single" w:sz="4" w:space="0" w:color="auto"/>
              <w:bottom w:val="single" w:sz="4" w:space="0" w:color="auto"/>
              <w:right w:val="single" w:sz="4" w:space="0" w:color="auto"/>
            </w:tcBorders>
            <w:shd w:val="clear" w:color="000000" w:fill="C0C0C0"/>
            <w:hideMark/>
          </w:tcPr>
          <w:p w14:paraId="09AF38FC"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 </w:t>
            </w:r>
          </w:p>
        </w:tc>
        <w:tc>
          <w:tcPr>
            <w:tcW w:w="554" w:type="pct"/>
            <w:tcBorders>
              <w:top w:val="nil"/>
              <w:left w:val="nil"/>
              <w:bottom w:val="single" w:sz="4" w:space="0" w:color="auto"/>
              <w:right w:val="single" w:sz="4" w:space="0" w:color="auto"/>
            </w:tcBorders>
            <w:shd w:val="clear" w:color="000000" w:fill="C0C0C0"/>
            <w:hideMark/>
          </w:tcPr>
          <w:p w14:paraId="0A366F19"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Code</w:t>
            </w:r>
          </w:p>
        </w:tc>
        <w:tc>
          <w:tcPr>
            <w:tcW w:w="3196" w:type="pct"/>
            <w:gridSpan w:val="4"/>
            <w:tcBorders>
              <w:top w:val="single" w:sz="4" w:space="0" w:color="auto"/>
              <w:left w:val="nil"/>
              <w:bottom w:val="single" w:sz="4" w:space="0" w:color="auto"/>
              <w:right w:val="single" w:sz="4" w:space="0" w:color="auto"/>
            </w:tcBorders>
            <w:shd w:val="clear" w:color="000000" w:fill="C0C0C0"/>
            <w:hideMark/>
          </w:tcPr>
          <w:p w14:paraId="5D4478A0"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Name</w:t>
            </w:r>
          </w:p>
        </w:tc>
      </w:tr>
      <w:tr w:rsidR="008C3DD1" w:rsidRPr="0019245A" w14:paraId="4D66E728" w14:textId="77777777" w:rsidTr="00A654D2">
        <w:trPr>
          <w:trHeight w:val="255"/>
        </w:trPr>
        <w:tc>
          <w:tcPr>
            <w:tcW w:w="1250" w:type="pct"/>
            <w:tcBorders>
              <w:top w:val="nil"/>
              <w:left w:val="single" w:sz="4" w:space="0" w:color="auto"/>
              <w:bottom w:val="single" w:sz="4" w:space="0" w:color="auto"/>
              <w:right w:val="single" w:sz="4" w:space="0" w:color="auto"/>
            </w:tcBorders>
            <w:shd w:val="clear" w:color="000000" w:fill="C0C0C0"/>
            <w:hideMark/>
          </w:tcPr>
          <w:p w14:paraId="2634F526"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NFR Source Category</w:t>
            </w:r>
          </w:p>
        </w:tc>
        <w:tc>
          <w:tcPr>
            <w:tcW w:w="554" w:type="pct"/>
            <w:tcBorders>
              <w:top w:val="nil"/>
              <w:left w:val="nil"/>
              <w:bottom w:val="single" w:sz="4" w:space="0" w:color="auto"/>
              <w:right w:val="single" w:sz="4" w:space="0" w:color="auto"/>
            </w:tcBorders>
            <w:shd w:val="clear" w:color="auto" w:fill="auto"/>
            <w:hideMark/>
          </w:tcPr>
          <w:p w14:paraId="29C239B7"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1.</w:t>
            </w:r>
            <w:proofErr w:type="gramStart"/>
            <w:r w:rsidRPr="0019245A">
              <w:rPr>
                <w:rFonts w:cs="Open Sans"/>
                <w:sz w:val="16"/>
                <w:szCs w:val="16"/>
                <w:lang w:val="en-GB" w:eastAsia="en-GB"/>
              </w:rPr>
              <w:t>B.2.a.v</w:t>
            </w:r>
            <w:proofErr w:type="gramEnd"/>
          </w:p>
        </w:tc>
        <w:tc>
          <w:tcPr>
            <w:tcW w:w="3196" w:type="pct"/>
            <w:gridSpan w:val="4"/>
            <w:tcBorders>
              <w:top w:val="single" w:sz="4" w:space="0" w:color="auto"/>
              <w:left w:val="nil"/>
              <w:bottom w:val="single" w:sz="4" w:space="0" w:color="auto"/>
              <w:right w:val="single" w:sz="4" w:space="0" w:color="auto"/>
            </w:tcBorders>
            <w:shd w:val="clear" w:color="auto" w:fill="auto"/>
            <w:hideMark/>
          </w:tcPr>
          <w:p w14:paraId="2FCB8546"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Distribution of oil products</w:t>
            </w:r>
          </w:p>
        </w:tc>
      </w:tr>
      <w:tr w:rsidR="008C3DD1" w:rsidRPr="0019245A" w14:paraId="276177CA" w14:textId="77777777" w:rsidTr="00A654D2">
        <w:trPr>
          <w:trHeight w:val="255"/>
        </w:trPr>
        <w:tc>
          <w:tcPr>
            <w:tcW w:w="1250" w:type="pct"/>
            <w:tcBorders>
              <w:top w:val="nil"/>
              <w:left w:val="single" w:sz="4" w:space="0" w:color="auto"/>
              <w:bottom w:val="single" w:sz="4" w:space="0" w:color="auto"/>
              <w:right w:val="single" w:sz="4" w:space="0" w:color="auto"/>
            </w:tcBorders>
            <w:shd w:val="clear" w:color="000000" w:fill="C0C0C0"/>
            <w:hideMark/>
          </w:tcPr>
          <w:p w14:paraId="71BD8143"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Fuel</w:t>
            </w:r>
          </w:p>
        </w:tc>
        <w:tc>
          <w:tcPr>
            <w:tcW w:w="3750" w:type="pct"/>
            <w:gridSpan w:val="5"/>
            <w:tcBorders>
              <w:top w:val="single" w:sz="4" w:space="0" w:color="auto"/>
              <w:left w:val="nil"/>
              <w:bottom w:val="single" w:sz="4" w:space="0" w:color="auto"/>
              <w:right w:val="single" w:sz="4" w:space="0" w:color="auto"/>
            </w:tcBorders>
            <w:shd w:val="clear" w:color="auto" w:fill="auto"/>
            <w:hideMark/>
          </w:tcPr>
          <w:p w14:paraId="12995319"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NA</w:t>
            </w:r>
          </w:p>
        </w:tc>
      </w:tr>
      <w:tr w:rsidR="008C3DD1" w:rsidRPr="0019245A" w14:paraId="6555CE88" w14:textId="77777777" w:rsidTr="00A654D2">
        <w:trPr>
          <w:trHeight w:val="255"/>
        </w:trPr>
        <w:tc>
          <w:tcPr>
            <w:tcW w:w="1250" w:type="pct"/>
            <w:tcBorders>
              <w:top w:val="nil"/>
              <w:left w:val="single" w:sz="4" w:space="0" w:color="auto"/>
              <w:bottom w:val="single" w:sz="4" w:space="0" w:color="auto"/>
              <w:right w:val="single" w:sz="4" w:space="0" w:color="auto"/>
            </w:tcBorders>
            <w:shd w:val="clear" w:color="000000" w:fill="FFFF99"/>
            <w:hideMark/>
          </w:tcPr>
          <w:p w14:paraId="268C0655"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SNAP (if applicable)</w:t>
            </w:r>
          </w:p>
        </w:tc>
        <w:tc>
          <w:tcPr>
            <w:tcW w:w="554" w:type="pct"/>
            <w:tcBorders>
              <w:top w:val="nil"/>
              <w:left w:val="nil"/>
              <w:bottom w:val="single" w:sz="4" w:space="0" w:color="auto"/>
              <w:right w:val="single" w:sz="4" w:space="0" w:color="auto"/>
            </w:tcBorders>
            <w:shd w:val="clear" w:color="auto" w:fill="auto"/>
            <w:hideMark/>
          </w:tcPr>
          <w:p w14:paraId="3ABE51D0"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050501</w:t>
            </w:r>
          </w:p>
        </w:tc>
        <w:tc>
          <w:tcPr>
            <w:tcW w:w="3196" w:type="pct"/>
            <w:gridSpan w:val="4"/>
            <w:tcBorders>
              <w:top w:val="single" w:sz="4" w:space="0" w:color="auto"/>
              <w:left w:val="nil"/>
              <w:bottom w:val="single" w:sz="4" w:space="0" w:color="auto"/>
              <w:right w:val="single" w:sz="4" w:space="0" w:color="000000"/>
            </w:tcBorders>
            <w:shd w:val="clear" w:color="auto" w:fill="auto"/>
            <w:hideMark/>
          </w:tcPr>
          <w:p w14:paraId="6F3B12CB"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Refinery dispatch station</w:t>
            </w:r>
          </w:p>
        </w:tc>
      </w:tr>
      <w:tr w:rsidR="008C3DD1" w:rsidRPr="0019245A" w14:paraId="7569711C" w14:textId="77777777" w:rsidTr="00A654D2">
        <w:trPr>
          <w:trHeight w:val="255"/>
        </w:trPr>
        <w:tc>
          <w:tcPr>
            <w:tcW w:w="1250" w:type="pct"/>
            <w:tcBorders>
              <w:top w:val="nil"/>
              <w:left w:val="single" w:sz="4" w:space="0" w:color="auto"/>
              <w:bottom w:val="single" w:sz="4" w:space="0" w:color="auto"/>
              <w:right w:val="single" w:sz="4" w:space="0" w:color="auto"/>
            </w:tcBorders>
            <w:shd w:val="clear" w:color="000000" w:fill="FFFF99"/>
            <w:hideMark/>
          </w:tcPr>
          <w:p w14:paraId="1AE24CAA"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Technologies/Practices</w:t>
            </w:r>
          </w:p>
        </w:tc>
        <w:tc>
          <w:tcPr>
            <w:tcW w:w="3750" w:type="pct"/>
            <w:gridSpan w:val="5"/>
            <w:tcBorders>
              <w:top w:val="single" w:sz="4" w:space="0" w:color="auto"/>
              <w:left w:val="nil"/>
              <w:bottom w:val="single" w:sz="4" w:space="0" w:color="auto"/>
              <w:right w:val="single" w:sz="4" w:space="0" w:color="000000"/>
            </w:tcBorders>
            <w:shd w:val="clear" w:color="auto" w:fill="auto"/>
            <w:hideMark/>
          </w:tcPr>
          <w:p w14:paraId="6A72ED37"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Road tanker, top loading</w:t>
            </w:r>
            <w:r w:rsidRPr="0019245A">
              <w:rPr>
                <w:rFonts w:cs="Open Sans"/>
                <w:sz w:val="16"/>
                <w:szCs w:val="16"/>
                <w:lang w:val="en-GB" w:eastAsia="en-GB"/>
              </w:rPr>
              <w:br/>
              <w:t>No vapour balancing during previous off-loading</w:t>
            </w:r>
          </w:p>
        </w:tc>
      </w:tr>
      <w:tr w:rsidR="008C3DD1" w:rsidRPr="0019245A" w14:paraId="7A73F007" w14:textId="77777777" w:rsidTr="00A654D2">
        <w:trPr>
          <w:trHeight w:val="255"/>
        </w:trPr>
        <w:tc>
          <w:tcPr>
            <w:tcW w:w="1250" w:type="pct"/>
            <w:tcBorders>
              <w:top w:val="nil"/>
              <w:left w:val="single" w:sz="4" w:space="0" w:color="auto"/>
              <w:bottom w:val="single" w:sz="4" w:space="0" w:color="auto"/>
              <w:right w:val="single" w:sz="4" w:space="0" w:color="auto"/>
            </w:tcBorders>
            <w:shd w:val="clear" w:color="000000" w:fill="FFFF99"/>
            <w:hideMark/>
          </w:tcPr>
          <w:p w14:paraId="037888C7"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Region or regional conditions</w:t>
            </w:r>
          </w:p>
        </w:tc>
        <w:tc>
          <w:tcPr>
            <w:tcW w:w="3750" w:type="pct"/>
            <w:gridSpan w:val="5"/>
            <w:tcBorders>
              <w:top w:val="single" w:sz="4" w:space="0" w:color="auto"/>
              <w:left w:val="nil"/>
              <w:bottom w:val="single" w:sz="4" w:space="0" w:color="auto"/>
              <w:right w:val="single" w:sz="4" w:space="0" w:color="auto"/>
            </w:tcBorders>
            <w:shd w:val="clear" w:color="auto" w:fill="auto"/>
            <w:hideMark/>
          </w:tcPr>
          <w:p w14:paraId="15AA318D"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 </w:t>
            </w:r>
          </w:p>
        </w:tc>
      </w:tr>
      <w:tr w:rsidR="008C3DD1" w:rsidRPr="0019245A" w14:paraId="33E48E75" w14:textId="77777777" w:rsidTr="00A654D2">
        <w:trPr>
          <w:trHeight w:val="255"/>
        </w:trPr>
        <w:tc>
          <w:tcPr>
            <w:tcW w:w="1250" w:type="pct"/>
            <w:tcBorders>
              <w:top w:val="nil"/>
              <w:left w:val="single" w:sz="4" w:space="0" w:color="auto"/>
              <w:bottom w:val="single" w:sz="4" w:space="0" w:color="auto"/>
              <w:right w:val="single" w:sz="4" w:space="0" w:color="auto"/>
            </w:tcBorders>
            <w:shd w:val="clear" w:color="000000" w:fill="FFFF99"/>
            <w:hideMark/>
          </w:tcPr>
          <w:p w14:paraId="580D2C15"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Abatement technologies</w:t>
            </w:r>
          </w:p>
        </w:tc>
        <w:tc>
          <w:tcPr>
            <w:tcW w:w="3750" w:type="pct"/>
            <w:gridSpan w:val="5"/>
            <w:tcBorders>
              <w:top w:val="single" w:sz="4" w:space="0" w:color="auto"/>
              <w:left w:val="nil"/>
              <w:bottom w:val="single" w:sz="4" w:space="0" w:color="auto"/>
              <w:right w:val="single" w:sz="4" w:space="0" w:color="auto"/>
            </w:tcBorders>
            <w:shd w:val="clear" w:color="auto" w:fill="auto"/>
            <w:hideMark/>
          </w:tcPr>
          <w:p w14:paraId="75F1D652"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uncontrolled</w:t>
            </w:r>
          </w:p>
        </w:tc>
      </w:tr>
      <w:tr w:rsidR="00E0219F" w:rsidRPr="0019245A" w14:paraId="7B26B8CC" w14:textId="77777777" w:rsidTr="00A654D2">
        <w:trPr>
          <w:trHeight w:val="435"/>
        </w:trPr>
        <w:tc>
          <w:tcPr>
            <w:tcW w:w="1250" w:type="pct"/>
            <w:tcBorders>
              <w:top w:val="nil"/>
              <w:left w:val="single" w:sz="4" w:space="0" w:color="auto"/>
              <w:bottom w:val="single" w:sz="4" w:space="0" w:color="auto"/>
              <w:right w:val="single" w:sz="4" w:space="0" w:color="auto"/>
            </w:tcBorders>
            <w:shd w:val="clear" w:color="000000" w:fill="C0C0C0"/>
            <w:hideMark/>
          </w:tcPr>
          <w:p w14:paraId="6ECA16BA" w14:textId="77777777" w:rsidR="00E0219F" w:rsidRPr="0019245A" w:rsidRDefault="00E0219F" w:rsidP="00E0219F">
            <w:pPr>
              <w:spacing w:line="240" w:lineRule="auto"/>
              <w:rPr>
                <w:rFonts w:cs="Open Sans"/>
                <w:b/>
                <w:bCs/>
                <w:sz w:val="16"/>
                <w:szCs w:val="16"/>
                <w:lang w:val="en-GB" w:eastAsia="en-GB"/>
              </w:rPr>
            </w:pPr>
            <w:r w:rsidRPr="0019245A">
              <w:rPr>
                <w:rFonts w:cs="Open Sans"/>
                <w:b/>
                <w:bCs/>
                <w:sz w:val="16"/>
                <w:szCs w:val="16"/>
                <w:lang w:val="en-GB" w:eastAsia="en-GB"/>
              </w:rPr>
              <w:t>Not applicable</w:t>
            </w:r>
          </w:p>
        </w:tc>
        <w:tc>
          <w:tcPr>
            <w:tcW w:w="3750" w:type="pct"/>
            <w:gridSpan w:val="5"/>
            <w:tcBorders>
              <w:top w:val="single" w:sz="4" w:space="0" w:color="auto"/>
              <w:left w:val="nil"/>
              <w:bottom w:val="single" w:sz="4" w:space="0" w:color="auto"/>
              <w:right w:val="single" w:sz="4" w:space="0" w:color="000000"/>
            </w:tcBorders>
            <w:shd w:val="clear" w:color="auto" w:fill="auto"/>
            <w:hideMark/>
          </w:tcPr>
          <w:p w14:paraId="32B3847F"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 xml:space="preserve">NOx, CO, NH3, PM2.5, PM10, BC, Pb, Cd, Hg, As, Cr, Cu, Ni, Se, Zn, PCB, Benzo(a)pyrene, Benzo(b)fluoranthene, Benzo(k)fluoranthene, </w:t>
            </w:r>
            <w:proofErr w:type="spellStart"/>
            <w:r w:rsidRPr="0019245A">
              <w:rPr>
                <w:rFonts w:cs="Open Sans"/>
                <w:sz w:val="16"/>
                <w:szCs w:val="16"/>
                <w:lang w:val="en-GB" w:eastAsia="en-GB"/>
              </w:rPr>
              <w:t>Indeno</w:t>
            </w:r>
            <w:proofErr w:type="spellEnd"/>
            <w:r w:rsidRPr="0019245A">
              <w:rPr>
                <w:rFonts w:cs="Open Sans"/>
                <w:sz w:val="16"/>
                <w:szCs w:val="16"/>
                <w:lang w:val="en-GB" w:eastAsia="en-GB"/>
              </w:rPr>
              <w:t>(1,2,3-</w:t>
            </w:r>
            <w:proofErr w:type="gramStart"/>
            <w:r w:rsidRPr="0019245A">
              <w:rPr>
                <w:rFonts w:cs="Open Sans"/>
                <w:sz w:val="16"/>
                <w:szCs w:val="16"/>
                <w:lang w:val="en-GB" w:eastAsia="en-GB"/>
              </w:rPr>
              <w:t>cd)pyrene</w:t>
            </w:r>
            <w:proofErr w:type="gramEnd"/>
            <w:r w:rsidRPr="0019245A">
              <w:rPr>
                <w:rFonts w:cs="Open Sans"/>
                <w:sz w:val="16"/>
                <w:szCs w:val="16"/>
                <w:lang w:val="en-GB" w:eastAsia="en-GB"/>
              </w:rPr>
              <w:t>,</w:t>
            </w:r>
            <w:r w:rsidRPr="0019245A">
              <w:rPr>
                <w:rFonts w:cs="Open Sans"/>
                <w:sz w:val="16"/>
                <w:szCs w:val="16"/>
                <w:lang w:eastAsia="en-GB"/>
              </w:rPr>
              <w:t xml:space="preserve"> </w:t>
            </w:r>
            <w:r w:rsidRPr="0019245A">
              <w:rPr>
                <w:rFonts w:cs="Open Sans"/>
                <w:sz w:val="16"/>
                <w:szCs w:val="16"/>
                <w:lang w:val="en-GB" w:eastAsia="en-GB"/>
              </w:rPr>
              <w:t>HCB</w:t>
            </w:r>
          </w:p>
        </w:tc>
      </w:tr>
      <w:tr w:rsidR="00E0219F" w:rsidRPr="0019245A" w14:paraId="592E56A3" w14:textId="77777777" w:rsidTr="00A654D2">
        <w:trPr>
          <w:trHeight w:val="143"/>
        </w:trPr>
        <w:tc>
          <w:tcPr>
            <w:tcW w:w="1250" w:type="pct"/>
            <w:tcBorders>
              <w:top w:val="nil"/>
              <w:left w:val="single" w:sz="4" w:space="0" w:color="auto"/>
              <w:bottom w:val="single" w:sz="4" w:space="0" w:color="auto"/>
              <w:right w:val="single" w:sz="4" w:space="0" w:color="auto"/>
            </w:tcBorders>
            <w:shd w:val="clear" w:color="000000" w:fill="C0C0C0"/>
            <w:hideMark/>
          </w:tcPr>
          <w:p w14:paraId="2A3DAF1B" w14:textId="77777777" w:rsidR="00E0219F" w:rsidRPr="0019245A" w:rsidRDefault="00E0219F" w:rsidP="00E0219F">
            <w:pPr>
              <w:spacing w:line="240" w:lineRule="auto"/>
              <w:rPr>
                <w:rFonts w:cs="Open Sans"/>
                <w:b/>
                <w:bCs/>
                <w:sz w:val="16"/>
                <w:szCs w:val="16"/>
                <w:lang w:val="en-GB" w:eastAsia="en-GB"/>
              </w:rPr>
            </w:pPr>
            <w:r w:rsidRPr="0019245A">
              <w:rPr>
                <w:rFonts w:cs="Open Sans"/>
                <w:b/>
                <w:bCs/>
                <w:sz w:val="16"/>
                <w:szCs w:val="16"/>
                <w:lang w:val="en-GB" w:eastAsia="en-GB"/>
              </w:rPr>
              <w:t>Not estimated</w:t>
            </w:r>
          </w:p>
        </w:tc>
        <w:tc>
          <w:tcPr>
            <w:tcW w:w="3750" w:type="pct"/>
            <w:gridSpan w:val="5"/>
            <w:tcBorders>
              <w:top w:val="single" w:sz="4" w:space="0" w:color="auto"/>
              <w:left w:val="nil"/>
              <w:bottom w:val="single" w:sz="4" w:space="0" w:color="auto"/>
              <w:right w:val="single" w:sz="4" w:space="0" w:color="000000"/>
            </w:tcBorders>
            <w:shd w:val="clear" w:color="auto" w:fill="auto"/>
            <w:hideMark/>
          </w:tcPr>
          <w:p w14:paraId="67A3F4FA" w14:textId="77777777" w:rsidR="00E0219F" w:rsidRPr="0019245A" w:rsidRDefault="00E0219F" w:rsidP="00E0219F">
            <w:pPr>
              <w:spacing w:line="240" w:lineRule="auto"/>
              <w:rPr>
                <w:rFonts w:cs="Open Sans"/>
                <w:sz w:val="16"/>
                <w:szCs w:val="16"/>
                <w:lang w:val="en-GB" w:eastAsia="en-GB"/>
              </w:rPr>
            </w:pPr>
            <w:proofErr w:type="spellStart"/>
            <w:r w:rsidRPr="0019245A">
              <w:rPr>
                <w:rFonts w:cs="Open Sans"/>
                <w:sz w:val="16"/>
                <w:szCs w:val="16"/>
                <w:lang w:val="en-GB" w:eastAsia="en-GB"/>
              </w:rPr>
              <w:t>SOx</w:t>
            </w:r>
            <w:proofErr w:type="spellEnd"/>
            <w:r w:rsidRPr="0019245A">
              <w:rPr>
                <w:rFonts w:cs="Open Sans"/>
                <w:sz w:val="16"/>
                <w:szCs w:val="16"/>
                <w:lang w:val="en-GB" w:eastAsia="en-GB"/>
              </w:rPr>
              <w:t>, PCDD/F</w:t>
            </w:r>
          </w:p>
        </w:tc>
      </w:tr>
      <w:tr w:rsidR="00E0219F" w:rsidRPr="0019245A" w14:paraId="5A9C1504" w14:textId="77777777" w:rsidTr="00A654D2">
        <w:trPr>
          <w:trHeight w:val="255"/>
        </w:trPr>
        <w:tc>
          <w:tcPr>
            <w:tcW w:w="1250" w:type="pct"/>
            <w:vMerge w:val="restart"/>
            <w:tcBorders>
              <w:top w:val="nil"/>
              <w:left w:val="single" w:sz="4" w:space="0" w:color="auto"/>
              <w:bottom w:val="single" w:sz="4" w:space="0" w:color="auto"/>
              <w:right w:val="single" w:sz="4" w:space="0" w:color="auto"/>
            </w:tcBorders>
            <w:shd w:val="clear" w:color="000000" w:fill="C0C0C0"/>
            <w:hideMark/>
          </w:tcPr>
          <w:p w14:paraId="57AEA50B" w14:textId="77777777" w:rsidR="00E0219F" w:rsidRPr="0019245A" w:rsidRDefault="00E0219F" w:rsidP="00E0219F">
            <w:pPr>
              <w:spacing w:line="240" w:lineRule="auto"/>
              <w:rPr>
                <w:rFonts w:cs="Open Sans"/>
                <w:b/>
                <w:bCs/>
                <w:sz w:val="16"/>
                <w:szCs w:val="16"/>
                <w:lang w:val="en-GB" w:eastAsia="en-GB"/>
              </w:rPr>
            </w:pPr>
            <w:r w:rsidRPr="0019245A">
              <w:rPr>
                <w:rFonts w:cs="Open Sans"/>
                <w:b/>
                <w:bCs/>
                <w:sz w:val="16"/>
                <w:szCs w:val="16"/>
                <w:lang w:val="en-GB" w:eastAsia="en-GB"/>
              </w:rPr>
              <w:t>Pollutant</w:t>
            </w:r>
          </w:p>
        </w:tc>
        <w:tc>
          <w:tcPr>
            <w:tcW w:w="554" w:type="pct"/>
            <w:vMerge w:val="restart"/>
            <w:tcBorders>
              <w:top w:val="nil"/>
              <w:left w:val="single" w:sz="4" w:space="0" w:color="auto"/>
              <w:bottom w:val="single" w:sz="4" w:space="0" w:color="auto"/>
              <w:right w:val="single" w:sz="4" w:space="0" w:color="auto"/>
            </w:tcBorders>
            <w:shd w:val="clear" w:color="000000" w:fill="C0C0C0"/>
            <w:hideMark/>
          </w:tcPr>
          <w:p w14:paraId="5422737E"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Value</w:t>
            </w:r>
          </w:p>
        </w:tc>
        <w:tc>
          <w:tcPr>
            <w:tcW w:w="1110" w:type="pct"/>
            <w:vMerge w:val="restart"/>
            <w:tcBorders>
              <w:top w:val="nil"/>
              <w:left w:val="single" w:sz="4" w:space="0" w:color="auto"/>
              <w:bottom w:val="single" w:sz="4" w:space="0" w:color="auto"/>
              <w:right w:val="single" w:sz="4" w:space="0" w:color="auto"/>
            </w:tcBorders>
            <w:shd w:val="clear" w:color="000000" w:fill="C0C0C0"/>
            <w:hideMark/>
          </w:tcPr>
          <w:p w14:paraId="0DC741B2"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Unit</w:t>
            </w:r>
          </w:p>
        </w:tc>
        <w:tc>
          <w:tcPr>
            <w:tcW w:w="1127" w:type="pct"/>
            <w:gridSpan w:val="2"/>
            <w:tcBorders>
              <w:top w:val="single" w:sz="4" w:space="0" w:color="auto"/>
              <w:left w:val="nil"/>
              <w:bottom w:val="single" w:sz="4" w:space="0" w:color="auto"/>
              <w:right w:val="single" w:sz="4" w:space="0" w:color="auto"/>
            </w:tcBorders>
            <w:shd w:val="clear" w:color="000000" w:fill="C0C0C0"/>
            <w:hideMark/>
          </w:tcPr>
          <w:p w14:paraId="690AA188"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95% confidence interval</w:t>
            </w:r>
          </w:p>
        </w:tc>
        <w:tc>
          <w:tcPr>
            <w:tcW w:w="958" w:type="pct"/>
            <w:vMerge w:val="restart"/>
            <w:tcBorders>
              <w:top w:val="nil"/>
              <w:left w:val="single" w:sz="4" w:space="0" w:color="auto"/>
              <w:bottom w:val="single" w:sz="4" w:space="0" w:color="auto"/>
              <w:right w:val="single" w:sz="4" w:space="0" w:color="auto"/>
            </w:tcBorders>
            <w:shd w:val="clear" w:color="000000" w:fill="C0C0C0"/>
            <w:hideMark/>
          </w:tcPr>
          <w:p w14:paraId="0E7F1680"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Reference</w:t>
            </w:r>
          </w:p>
        </w:tc>
      </w:tr>
      <w:tr w:rsidR="00E0219F" w:rsidRPr="0019245A" w14:paraId="4AD1ADBB" w14:textId="77777777" w:rsidTr="00A654D2">
        <w:trPr>
          <w:trHeight w:val="255"/>
        </w:trPr>
        <w:tc>
          <w:tcPr>
            <w:tcW w:w="1250" w:type="pct"/>
            <w:vMerge/>
            <w:tcBorders>
              <w:top w:val="nil"/>
              <w:left w:val="single" w:sz="4" w:space="0" w:color="auto"/>
              <w:bottom w:val="single" w:sz="4" w:space="0" w:color="auto"/>
              <w:right w:val="single" w:sz="4" w:space="0" w:color="auto"/>
            </w:tcBorders>
            <w:vAlign w:val="center"/>
            <w:hideMark/>
          </w:tcPr>
          <w:p w14:paraId="44E871BC" w14:textId="77777777" w:rsidR="00E0219F" w:rsidRPr="0019245A" w:rsidRDefault="00E0219F" w:rsidP="00E0219F">
            <w:pPr>
              <w:spacing w:line="240" w:lineRule="auto"/>
              <w:rPr>
                <w:rFonts w:cs="Open Sans"/>
                <w:b/>
                <w:bCs/>
                <w:sz w:val="16"/>
                <w:szCs w:val="16"/>
                <w:lang w:val="en-GB" w:eastAsia="en-GB"/>
              </w:rPr>
            </w:pPr>
          </w:p>
        </w:tc>
        <w:tc>
          <w:tcPr>
            <w:tcW w:w="554" w:type="pct"/>
            <w:vMerge/>
            <w:tcBorders>
              <w:top w:val="nil"/>
              <w:left w:val="single" w:sz="4" w:space="0" w:color="auto"/>
              <w:bottom w:val="single" w:sz="4" w:space="0" w:color="auto"/>
              <w:right w:val="single" w:sz="4" w:space="0" w:color="auto"/>
            </w:tcBorders>
            <w:vAlign w:val="center"/>
            <w:hideMark/>
          </w:tcPr>
          <w:p w14:paraId="144A5D23" w14:textId="77777777" w:rsidR="00E0219F" w:rsidRPr="0019245A" w:rsidRDefault="00E0219F" w:rsidP="00E0219F">
            <w:pPr>
              <w:spacing w:line="240" w:lineRule="auto"/>
              <w:rPr>
                <w:rFonts w:cs="Open Sans"/>
                <w:b/>
                <w:bCs/>
                <w:sz w:val="16"/>
                <w:szCs w:val="16"/>
                <w:lang w:val="en-GB" w:eastAsia="en-GB"/>
              </w:rPr>
            </w:pPr>
          </w:p>
        </w:tc>
        <w:tc>
          <w:tcPr>
            <w:tcW w:w="1110" w:type="pct"/>
            <w:vMerge/>
            <w:tcBorders>
              <w:top w:val="nil"/>
              <w:left w:val="single" w:sz="4" w:space="0" w:color="auto"/>
              <w:bottom w:val="single" w:sz="4" w:space="0" w:color="auto"/>
              <w:right w:val="single" w:sz="4" w:space="0" w:color="auto"/>
            </w:tcBorders>
            <w:vAlign w:val="center"/>
            <w:hideMark/>
          </w:tcPr>
          <w:p w14:paraId="738610EB" w14:textId="77777777" w:rsidR="00E0219F" w:rsidRPr="0019245A" w:rsidRDefault="00E0219F" w:rsidP="00E0219F">
            <w:pPr>
              <w:spacing w:line="240" w:lineRule="auto"/>
              <w:rPr>
                <w:rFonts w:cs="Open Sans"/>
                <w:b/>
                <w:bCs/>
                <w:sz w:val="16"/>
                <w:szCs w:val="16"/>
                <w:lang w:val="en-GB" w:eastAsia="en-GB"/>
              </w:rPr>
            </w:pPr>
          </w:p>
        </w:tc>
        <w:tc>
          <w:tcPr>
            <w:tcW w:w="564" w:type="pct"/>
            <w:tcBorders>
              <w:top w:val="nil"/>
              <w:left w:val="nil"/>
              <w:bottom w:val="single" w:sz="4" w:space="0" w:color="auto"/>
              <w:right w:val="single" w:sz="4" w:space="0" w:color="auto"/>
            </w:tcBorders>
            <w:shd w:val="clear" w:color="000000" w:fill="C0C0C0"/>
            <w:hideMark/>
          </w:tcPr>
          <w:p w14:paraId="68F10EFB"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Lower</w:t>
            </w:r>
          </w:p>
        </w:tc>
        <w:tc>
          <w:tcPr>
            <w:tcW w:w="564" w:type="pct"/>
            <w:tcBorders>
              <w:top w:val="nil"/>
              <w:left w:val="nil"/>
              <w:bottom w:val="single" w:sz="4" w:space="0" w:color="auto"/>
              <w:right w:val="single" w:sz="4" w:space="0" w:color="auto"/>
            </w:tcBorders>
            <w:shd w:val="clear" w:color="000000" w:fill="C0C0C0"/>
            <w:hideMark/>
          </w:tcPr>
          <w:p w14:paraId="16D21D7A"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Upper</w:t>
            </w:r>
          </w:p>
        </w:tc>
        <w:tc>
          <w:tcPr>
            <w:tcW w:w="958" w:type="pct"/>
            <w:vMerge/>
            <w:tcBorders>
              <w:top w:val="nil"/>
              <w:left w:val="single" w:sz="4" w:space="0" w:color="auto"/>
              <w:bottom w:val="single" w:sz="4" w:space="0" w:color="auto"/>
              <w:right w:val="single" w:sz="4" w:space="0" w:color="auto"/>
            </w:tcBorders>
            <w:vAlign w:val="center"/>
            <w:hideMark/>
          </w:tcPr>
          <w:p w14:paraId="637805D2" w14:textId="77777777" w:rsidR="00E0219F" w:rsidRPr="0019245A" w:rsidRDefault="00E0219F" w:rsidP="00E0219F">
            <w:pPr>
              <w:spacing w:line="240" w:lineRule="auto"/>
              <w:rPr>
                <w:rFonts w:cs="Open Sans"/>
                <w:b/>
                <w:bCs/>
                <w:sz w:val="16"/>
                <w:szCs w:val="16"/>
                <w:lang w:val="en-GB" w:eastAsia="en-GB"/>
              </w:rPr>
            </w:pPr>
          </w:p>
        </w:tc>
      </w:tr>
      <w:tr w:rsidR="00E0219F" w:rsidRPr="0019245A" w14:paraId="0BBC318F" w14:textId="77777777" w:rsidTr="00A654D2">
        <w:trPr>
          <w:trHeight w:val="270"/>
        </w:trPr>
        <w:tc>
          <w:tcPr>
            <w:tcW w:w="1250" w:type="pct"/>
            <w:tcBorders>
              <w:top w:val="nil"/>
              <w:left w:val="single" w:sz="4" w:space="0" w:color="auto"/>
              <w:bottom w:val="single" w:sz="4" w:space="0" w:color="auto"/>
              <w:right w:val="single" w:sz="4" w:space="0" w:color="auto"/>
            </w:tcBorders>
            <w:shd w:val="clear" w:color="auto" w:fill="auto"/>
            <w:hideMark/>
          </w:tcPr>
          <w:p w14:paraId="491FF3EF"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NMVOC</w:t>
            </w:r>
          </w:p>
        </w:tc>
        <w:tc>
          <w:tcPr>
            <w:tcW w:w="554" w:type="pct"/>
            <w:tcBorders>
              <w:top w:val="nil"/>
              <w:left w:val="nil"/>
              <w:bottom w:val="single" w:sz="4" w:space="0" w:color="auto"/>
              <w:right w:val="single" w:sz="4" w:space="0" w:color="auto"/>
            </w:tcBorders>
            <w:shd w:val="clear" w:color="auto" w:fill="auto"/>
            <w:hideMark/>
          </w:tcPr>
          <w:p w14:paraId="089009E4" w14:textId="77777777" w:rsidR="00E0219F" w:rsidRPr="0019245A" w:rsidRDefault="00E0219F" w:rsidP="00E0219F">
            <w:pPr>
              <w:spacing w:line="240" w:lineRule="auto"/>
              <w:jc w:val="center"/>
              <w:rPr>
                <w:rFonts w:cs="Open Sans"/>
                <w:sz w:val="16"/>
                <w:szCs w:val="16"/>
                <w:lang w:val="en-GB" w:eastAsia="en-GB"/>
              </w:rPr>
            </w:pPr>
            <w:r w:rsidRPr="0019245A">
              <w:rPr>
                <w:rFonts w:cs="Open Sans"/>
                <w:sz w:val="16"/>
                <w:szCs w:val="16"/>
                <w:lang w:val="en-GB" w:eastAsia="en-GB"/>
              </w:rPr>
              <w:t>9</w:t>
            </w:r>
          </w:p>
        </w:tc>
        <w:tc>
          <w:tcPr>
            <w:tcW w:w="1110" w:type="pct"/>
            <w:tcBorders>
              <w:top w:val="nil"/>
              <w:left w:val="nil"/>
              <w:bottom w:val="single" w:sz="4" w:space="0" w:color="auto"/>
              <w:right w:val="single" w:sz="4" w:space="0" w:color="auto"/>
            </w:tcBorders>
            <w:shd w:val="clear" w:color="auto" w:fill="auto"/>
            <w:hideMark/>
          </w:tcPr>
          <w:p w14:paraId="6C6FF251"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g/m3 throughput/kPa TVP</w:t>
            </w:r>
          </w:p>
        </w:tc>
        <w:tc>
          <w:tcPr>
            <w:tcW w:w="564" w:type="pct"/>
            <w:tcBorders>
              <w:top w:val="nil"/>
              <w:left w:val="nil"/>
              <w:bottom w:val="single" w:sz="4" w:space="0" w:color="auto"/>
              <w:right w:val="single" w:sz="4" w:space="0" w:color="auto"/>
            </w:tcBorders>
            <w:shd w:val="clear" w:color="auto" w:fill="auto"/>
            <w:hideMark/>
          </w:tcPr>
          <w:p w14:paraId="29B4EA11" w14:textId="77777777" w:rsidR="00E0219F" w:rsidRPr="0019245A" w:rsidRDefault="00E0219F" w:rsidP="00E0219F">
            <w:pPr>
              <w:spacing w:line="240" w:lineRule="auto"/>
              <w:jc w:val="center"/>
              <w:rPr>
                <w:rFonts w:cs="Open Sans"/>
                <w:sz w:val="16"/>
                <w:szCs w:val="16"/>
                <w:lang w:val="en-GB" w:eastAsia="en-GB"/>
              </w:rPr>
            </w:pPr>
            <w:r w:rsidRPr="0019245A">
              <w:rPr>
                <w:rFonts w:cs="Open Sans"/>
                <w:sz w:val="16"/>
                <w:szCs w:val="16"/>
                <w:lang w:val="en-GB" w:eastAsia="en-GB"/>
              </w:rPr>
              <w:t>6</w:t>
            </w:r>
          </w:p>
        </w:tc>
        <w:tc>
          <w:tcPr>
            <w:tcW w:w="564" w:type="pct"/>
            <w:tcBorders>
              <w:top w:val="nil"/>
              <w:left w:val="nil"/>
              <w:bottom w:val="single" w:sz="4" w:space="0" w:color="auto"/>
              <w:right w:val="single" w:sz="4" w:space="0" w:color="auto"/>
            </w:tcBorders>
            <w:shd w:val="clear" w:color="auto" w:fill="auto"/>
            <w:hideMark/>
          </w:tcPr>
          <w:p w14:paraId="39F18D26" w14:textId="77777777" w:rsidR="00E0219F" w:rsidRPr="0019245A" w:rsidRDefault="00E0219F" w:rsidP="00E0219F">
            <w:pPr>
              <w:spacing w:line="240" w:lineRule="auto"/>
              <w:jc w:val="center"/>
              <w:rPr>
                <w:rFonts w:cs="Open Sans"/>
                <w:sz w:val="16"/>
                <w:szCs w:val="16"/>
                <w:lang w:val="en-GB" w:eastAsia="en-GB"/>
              </w:rPr>
            </w:pPr>
            <w:r w:rsidRPr="0019245A">
              <w:rPr>
                <w:rFonts w:cs="Open Sans"/>
                <w:sz w:val="16"/>
                <w:szCs w:val="16"/>
                <w:lang w:val="en-GB" w:eastAsia="en-GB"/>
              </w:rPr>
              <w:t>13</w:t>
            </w:r>
          </w:p>
        </w:tc>
        <w:tc>
          <w:tcPr>
            <w:tcW w:w="958" w:type="pct"/>
            <w:tcBorders>
              <w:top w:val="nil"/>
              <w:left w:val="nil"/>
              <w:bottom w:val="single" w:sz="4" w:space="0" w:color="auto"/>
              <w:right w:val="single" w:sz="4" w:space="0" w:color="auto"/>
            </w:tcBorders>
            <w:shd w:val="clear" w:color="auto" w:fill="auto"/>
            <w:hideMark/>
          </w:tcPr>
          <w:p w14:paraId="0D58ED62"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CONCAWE (2015)</w:t>
            </w:r>
          </w:p>
        </w:tc>
      </w:tr>
    </w:tbl>
    <w:p w14:paraId="463F29E8" w14:textId="77777777" w:rsidR="00A654D2" w:rsidRDefault="00A654D2" w:rsidP="00A654D2"/>
    <w:p w14:paraId="0E5A0338" w14:textId="77777777" w:rsidR="00496B46" w:rsidRPr="00C70B1D" w:rsidRDefault="00E346CF" w:rsidP="00C70B1D">
      <w:pPr>
        <w:pStyle w:val="Caption"/>
      </w:pPr>
      <w:r w:rsidRPr="00C70B1D">
        <w:t xml:space="preserve">Table </w:t>
      </w:r>
      <w:fldSimple w:instr=" STYLEREF 1 \s ">
        <w:r w:rsidR="00CB6EA9" w:rsidRPr="00C70B1D">
          <w:t>3</w:t>
        </w:r>
      </w:fldSimple>
      <w:r w:rsidRPr="00C70B1D">
        <w:noBreakHyphen/>
      </w:r>
      <w:fldSimple w:instr=" SEQ Table \* ARABIC \s 1 ">
        <w:r w:rsidR="00CB6EA9" w:rsidRPr="00C70B1D">
          <w:t>4</w:t>
        </w:r>
      </w:fldSimple>
      <w:r w:rsidRPr="00C70B1D">
        <w:tab/>
        <w:t xml:space="preserve">Tier 2 emission factors for source category 1.B.2.a.v Distribution of oil products, Loading facilities, Road </w:t>
      </w:r>
      <w:proofErr w:type="gramStart"/>
      <w:r w:rsidRPr="00C70B1D">
        <w:t>tanker</w:t>
      </w:r>
      <w:proofErr w:type="gramEnd"/>
      <w:r w:rsidRPr="00C70B1D">
        <w:t xml:space="preserve"> </w:t>
      </w:r>
    </w:p>
    <w:tbl>
      <w:tblPr>
        <w:tblW w:w="5142" w:type="pct"/>
        <w:tblLayout w:type="fixed"/>
        <w:tblLook w:val="04A0" w:firstRow="1" w:lastRow="0" w:firstColumn="1" w:lastColumn="0" w:noHBand="0" w:noVBand="1"/>
      </w:tblPr>
      <w:tblGrid>
        <w:gridCol w:w="2165"/>
        <w:gridCol w:w="980"/>
        <w:gridCol w:w="1928"/>
        <w:gridCol w:w="896"/>
        <w:gridCol w:w="898"/>
        <w:gridCol w:w="1666"/>
      </w:tblGrid>
      <w:tr w:rsidR="008C3DD1" w:rsidRPr="0019245A" w14:paraId="2C9E41A2" w14:textId="77777777" w:rsidTr="00A654D2">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5B591DB4" w14:textId="77777777" w:rsidR="008C3DD1" w:rsidRPr="0019245A" w:rsidRDefault="008C3DD1" w:rsidP="008C3DD1">
            <w:pPr>
              <w:spacing w:line="240" w:lineRule="auto"/>
              <w:jc w:val="center"/>
              <w:rPr>
                <w:rFonts w:cs="Open Sans"/>
                <w:b/>
                <w:bCs/>
                <w:sz w:val="16"/>
                <w:szCs w:val="16"/>
                <w:lang w:val="en-GB" w:eastAsia="en-GB"/>
              </w:rPr>
            </w:pPr>
            <w:r w:rsidRPr="0019245A">
              <w:rPr>
                <w:rFonts w:cs="Open Sans"/>
                <w:b/>
                <w:bCs/>
                <w:sz w:val="16"/>
                <w:szCs w:val="16"/>
                <w:lang w:val="en-GB" w:eastAsia="en-GB"/>
              </w:rPr>
              <w:t>Tier 2 emission factors</w:t>
            </w:r>
          </w:p>
        </w:tc>
      </w:tr>
      <w:tr w:rsidR="008C3DD1" w:rsidRPr="0019245A" w14:paraId="0EC08BF4" w14:textId="77777777" w:rsidTr="00A654D2">
        <w:trPr>
          <w:trHeight w:val="255"/>
        </w:trPr>
        <w:tc>
          <w:tcPr>
            <w:tcW w:w="1269" w:type="pct"/>
            <w:tcBorders>
              <w:top w:val="nil"/>
              <w:left w:val="single" w:sz="4" w:space="0" w:color="auto"/>
              <w:bottom w:val="single" w:sz="4" w:space="0" w:color="auto"/>
              <w:right w:val="single" w:sz="4" w:space="0" w:color="auto"/>
            </w:tcBorders>
            <w:shd w:val="clear" w:color="000000" w:fill="C0C0C0"/>
            <w:hideMark/>
          </w:tcPr>
          <w:p w14:paraId="01512BE8"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 </w:t>
            </w:r>
          </w:p>
        </w:tc>
        <w:tc>
          <w:tcPr>
            <w:tcW w:w="574" w:type="pct"/>
            <w:tcBorders>
              <w:top w:val="nil"/>
              <w:left w:val="nil"/>
              <w:bottom w:val="single" w:sz="4" w:space="0" w:color="auto"/>
              <w:right w:val="single" w:sz="4" w:space="0" w:color="auto"/>
            </w:tcBorders>
            <w:shd w:val="clear" w:color="000000" w:fill="C0C0C0"/>
            <w:hideMark/>
          </w:tcPr>
          <w:p w14:paraId="43783BE3"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Code</w:t>
            </w:r>
          </w:p>
        </w:tc>
        <w:tc>
          <w:tcPr>
            <w:tcW w:w="3157" w:type="pct"/>
            <w:gridSpan w:val="4"/>
            <w:tcBorders>
              <w:top w:val="single" w:sz="4" w:space="0" w:color="auto"/>
              <w:left w:val="nil"/>
              <w:bottom w:val="single" w:sz="4" w:space="0" w:color="auto"/>
              <w:right w:val="single" w:sz="4" w:space="0" w:color="auto"/>
            </w:tcBorders>
            <w:shd w:val="clear" w:color="000000" w:fill="C0C0C0"/>
            <w:hideMark/>
          </w:tcPr>
          <w:p w14:paraId="44BD188F"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Name</w:t>
            </w:r>
          </w:p>
        </w:tc>
      </w:tr>
      <w:tr w:rsidR="008C3DD1" w:rsidRPr="0019245A" w14:paraId="2CE48842" w14:textId="77777777" w:rsidTr="00A654D2">
        <w:trPr>
          <w:trHeight w:val="255"/>
        </w:trPr>
        <w:tc>
          <w:tcPr>
            <w:tcW w:w="1269" w:type="pct"/>
            <w:tcBorders>
              <w:top w:val="nil"/>
              <w:left w:val="single" w:sz="4" w:space="0" w:color="auto"/>
              <w:bottom w:val="single" w:sz="4" w:space="0" w:color="auto"/>
              <w:right w:val="single" w:sz="4" w:space="0" w:color="auto"/>
            </w:tcBorders>
            <w:shd w:val="clear" w:color="000000" w:fill="C0C0C0"/>
            <w:hideMark/>
          </w:tcPr>
          <w:p w14:paraId="1DF225AA"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NFR Source Category</w:t>
            </w:r>
          </w:p>
        </w:tc>
        <w:tc>
          <w:tcPr>
            <w:tcW w:w="574" w:type="pct"/>
            <w:tcBorders>
              <w:top w:val="nil"/>
              <w:left w:val="nil"/>
              <w:bottom w:val="single" w:sz="4" w:space="0" w:color="auto"/>
              <w:right w:val="single" w:sz="4" w:space="0" w:color="auto"/>
            </w:tcBorders>
            <w:shd w:val="clear" w:color="auto" w:fill="auto"/>
            <w:hideMark/>
          </w:tcPr>
          <w:p w14:paraId="431657D8"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1.</w:t>
            </w:r>
            <w:proofErr w:type="gramStart"/>
            <w:r w:rsidRPr="0019245A">
              <w:rPr>
                <w:rFonts w:cs="Open Sans"/>
                <w:sz w:val="16"/>
                <w:szCs w:val="16"/>
                <w:lang w:val="en-GB" w:eastAsia="en-GB"/>
              </w:rPr>
              <w:t>B.2.a.v</w:t>
            </w:r>
            <w:proofErr w:type="gramEnd"/>
          </w:p>
        </w:tc>
        <w:tc>
          <w:tcPr>
            <w:tcW w:w="3157" w:type="pct"/>
            <w:gridSpan w:val="4"/>
            <w:tcBorders>
              <w:top w:val="single" w:sz="4" w:space="0" w:color="auto"/>
              <w:left w:val="nil"/>
              <w:bottom w:val="single" w:sz="4" w:space="0" w:color="auto"/>
              <w:right w:val="single" w:sz="4" w:space="0" w:color="auto"/>
            </w:tcBorders>
            <w:shd w:val="clear" w:color="auto" w:fill="auto"/>
            <w:hideMark/>
          </w:tcPr>
          <w:p w14:paraId="19CC487B"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Distribution of oil products</w:t>
            </w:r>
          </w:p>
        </w:tc>
      </w:tr>
      <w:tr w:rsidR="008C3DD1" w:rsidRPr="0019245A" w14:paraId="59642015" w14:textId="77777777" w:rsidTr="00A654D2">
        <w:trPr>
          <w:trHeight w:val="255"/>
        </w:trPr>
        <w:tc>
          <w:tcPr>
            <w:tcW w:w="1269" w:type="pct"/>
            <w:tcBorders>
              <w:top w:val="nil"/>
              <w:left w:val="single" w:sz="4" w:space="0" w:color="auto"/>
              <w:bottom w:val="single" w:sz="4" w:space="0" w:color="auto"/>
              <w:right w:val="single" w:sz="4" w:space="0" w:color="auto"/>
            </w:tcBorders>
            <w:shd w:val="clear" w:color="000000" w:fill="C0C0C0"/>
            <w:hideMark/>
          </w:tcPr>
          <w:p w14:paraId="5FE2B3F4"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Fuel</w:t>
            </w:r>
          </w:p>
        </w:tc>
        <w:tc>
          <w:tcPr>
            <w:tcW w:w="3731" w:type="pct"/>
            <w:gridSpan w:val="5"/>
            <w:tcBorders>
              <w:top w:val="single" w:sz="4" w:space="0" w:color="auto"/>
              <w:left w:val="nil"/>
              <w:bottom w:val="single" w:sz="4" w:space="0" w:color="auto"/>
              <w:right w:val="single" w:sz="4" w:space="0" w:color="auto"/>
            </w:tcBorders>
            <w:shd w:val="clear" w:color="auto" w:fill="auto"/>
            <w:hideMark/>
          </w:tcPr>
          <w:p w14:paraId="391525AD"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NA</w:t>
            </w:r>
          </w:p>
        </w:tc>
      </w:tr>
      <w:tr w:rsidR="008C3DD1" w:rsidRPr="0019245A" w14:paraId="4F38FC61" w14:textId="77777777" w:rsidTr="00A654D2">
        <w:trPr>
          <w:trHeight w:val="255"/>
        </w:trPr>
        <w:tc>
          <w:tcPr>
            <w:tcW w:w="1269" w:type="pct"/>
            <w:tcBorders>
              <w:top w:val="nil"/>
              <w:left w:val="single" w:sz="4" w:space="0" w:color="auto"/>
              <w:bottom w:val="single" w:sz="4" w:space="0" w:color="auto"/>
              <w:right w:val="single" w:sz="4" w:space="0" w:color="auto"/>
            </w:tcBorders>
            <w:shd w:val="clear" w:color="000000" w:fill="FFFF99"/>
            <w:hideMark/>
          </w:tcPr>
          <w:p w14:paraId="73DB0CE8"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SNAP (if applicable)</w:t>
            </w:r>
          </w:p>
        </w:tc>
        <w:tc>
          <w:tcPr>
            <w:tcW w:w="574" w:type="pct"/>
            <w:tcBorders>
              <w:top w:val="nil"/>
              <w:left w:val="nil"/>
              <w:bottom w:val="single" w:sz="4" w:space="0" w:color="auto"/>
              <w:right w:val="single" w:sz="4" w:space="0" w:color="auto"/>
            </w:tcBorders>
            <w:shd w:val="clear" w:color="auto" w:fill="auto"/>
            <w:hideMark/>
          </w:tcPr>
          <w:p w14:paraId="4CA35C45"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050501</w:t>
            </w:r>
          </w:p>
        </w:tc>
        <w:tc>
          <w:tcPr>
            <w:tcW w:w="3157" w:type="pct"/>
            <w:gridSpan w:val="4"/>
            <w:tcBorders>
              <w:top w:val="single" w:sz="4" w:space="0" w:color="auto"/>
              <w:left w:val="nil"/>
              <w:bottom w:val="single" w:sz="4" w:space="0" w:color="auto"/>
              <w:right w:val="single" w:sz="4" w:space="0" w:color="000000"/>
            </w:tcBorders>
            <w:shd w:val="clear" w:color="auto" w:fill="auto"/>
            <w:hideMark/>
          </w:tcPr>
          <w:p w14:paraId="310817E3"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Refinery dispatch station</w:t>
            </w:r>
          </w:p>
        </w:tc>
      </w:tr>
      <w:tr w:rsidR="008C3DD1" w:rsidRPr="0019245A" w14:paraId="74AD4110" w14:textId="77777777" w:rsidTr="00A654D2">
        <w:trPr>
          <w:trHeight w:val="255"/>
        </w:trPr>
        <w:tc>
          <w:tcPr>
            <w:tcW w:w="1269" w:type="pct"/>
            <w:tcBorders>
              <w:top w:val="nil"/>
              <w:left w:val="single" w:sz="4" w:space="0" w:color="auto"/>
              <w:bottom w:val="single" w:sz="4" w:space="0" w:color="auto"/>
              <w:right w:val="single" w:sz="4" w:space="0" w:color="auto"/>
            </w:tcBorders>
            <w:shd w:val="clear" w:color="000000" w:fill="FFFF99"/>
            <w:hideMark/>
          </w:tcPr>
          <w:p w14:paraId="35C1BCA4"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Technologies/Practices</w:t>
            </w:r>
          </w:p>
        </w:tc>
        <w:tc>
          <w:tcPr>
            <w:tcW w:w="3731" w:type="pct"/>
            <w:gridSpan w:val="5"/>
            <w:tcBorders>
              <w:top w:val="single" w:sz="4" w:space="0" w:color="auto"/>
              <w:left w:val="nil"/>
              <w:bottom w:val="single" w:sz="4" w:space="0" w:color="auto"/>
              <w:right w:val="single" w:sz="4" w:space="0" w:color="000000"/>
            </w:tcBorders>
            <w:shd w:val="clear" w:color="auto" w:fill="auto"/>
            <w:hideMark/>
          </w:tcPr>
          <w:p w14:paraId="159DF7A6"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 xml:space="preserve">Road tanker, </w:t>
            </w:r>
            <w:proofErr w:type="gramStart"/>
            <w:r w:rsidRPr="0019245A">
              <w:rPr>
                <w:rFonts w:cs="Open Sans"/>
                <w:sz w:val="16"/>
                <w:szCs w:val="16"/>
                <w:lang w:val="en-GB" w:eastAsia="en-GB"/>
              </w:rPr>
              <w:t>bottom</w:t>
            </w:r>
            <w:proofErr w:type="gramEnd"/>
            <w:r w:rsidRPr="0019245A">
              <w:rPr>
                <w:rFonts w:cs="Open Sans"/>
                <w:sz w:val="16"/>
                <w:szCs w:val="16"/>
                <w:lang w:val="en-GB" w:eastAsia="en-GB"/>
              </w:rPr>
              <w:t xml:space="preserve"> or top loading. Vapour balancing (Stage IB) during previous off-loading</w:t>
            </w:r>
          </w:p>
        </w:tc>
      </w:tr>
      <w:tr w:rsidR="008C3DD1" w:rsidRPr="0019245A" w14:paraId="6798D73D" w14:textId="77777777" w:rsidTr="00A654D2">
        <w:trPr>
          <w:trHeight w:val="255"/>
        </w:trPr>
        <w:tc>
          <w:tcPr>
            <w:tcW w:w="1269" w:type="pct"/>
            <w:tcBorders>
              <w:top w:val="nil"/>
              <w:left w:val="single" w:sz="4" w:space="0" w:color="auto"/>
              <w:bottom w:val="single" w:sz="4" w:space="0" w:color="auto"/>
              <w:right w:val="single" w:sz="4" w:space="0" w:color="auto"/>
            </w:tcBorders>
            <w:shd w:val="clear" w:color="000000" w:fill="FFFF99"/>
            <w:hideMark/>
          </w:tcPr>
          <w:p w14:paraId="7BFEFD17"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Region or regional conditions</w:t>
            </w:r>
          </w:p>
        </w:tc>
        <w:tc>
          <w:tcPr>
            <w:tcW w:w="3731" w:type="pct"/>
            <w:gridSpan w:val="5"/>
            <w:tcBorders>
              <w:top w:val="single" w:sz="4" w:space="0" w:color="auto"/>
              <w:left w:val="nil"/>
              <w:bottom w:val="single" w:sz="4" w:space="0" w:color="auto"/>
              <w:right w:val="single" w:sz="4" w:space="0" w:color="auto"/>
            </w:tcBorders>
            <w:shd w:val="clear" w:color="auto" w:fill="auto"/>
            <w:hideMark/>
          </w:tcPr>
          <w:p w14:paraId="0DA70637"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 </w:t>
            </w:r>
          </w:p>
        </w:tc>
      </w:tr>
      <w:tr w:rsidR="008C3DD1" w:rsidRPr="0019245A" w14:paraId="035A33FA" w14:textId="77777777" w:rsidTr="00A654D2">
        <w:trPr>
          <w:trHeight w:val="255"/>
        </w:trPr>
        <w:tc>
          <w:tcPr>
            <w:tcW w:w="1269" w:type="pct"/>
            <w:tcBorders>
              <w:top w:val="nil"/>
              <w:left w:val="single" w:sz="4" w:space="0" w:color="auto"/>
              <w:bottom w:val="single" w:sz="4" w:space="0" w:color="auto"/>
              <w:right w:val="single" w:sz="4" w:space="0" w:color="auto"/>
            </w:tcBorders>
            <w:shd w:val="clear" w:color="000000" w:fill="FFFF99"/>
            <w:hideMark/>
          </w:tcPr>
          <w:p w14:paraId="6230C426"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Abatement technologies</w:t>
            </w:r>
          </w:p>
        </w:tc>
        <w:tc>
          <w:tcPr>
            <w:tcW w:w="3731" w:type="pct"/>
            <w:gridSpan w:val="5"/>
            <w:tcBorders>
              <w:top w:val="single" w:sz="4" w:space="0" w:color="auto"/>
              <w:left w:val="nil"/>
              <w:bottom w:val="single" w:sz="4" w:space="0" w:color="auto"/>
              <w:right w:val="single" w:sz="4" w:space="0" w:color="auto"/>
            </w:tcBorders>
            <w:shd w:val="clear" w:color="auto" w:fill="auto"/>
            <w:hideMark/>
          </w:tcPr>
          <w:p w14:paraId="3D6268A8"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uncontrolled</w:t>
            </w:r>
          </w:p>
        </w:tc>
      </w:tr>
      <w:tr w:rsidR="00E0219F" w:rsidRPr="0019245A" w14:paraId="28F57F5E" w14:textId="77777777" w:rsidTr="00A654D2">
        <w:trPr>
          <w:trHeight w:val="385"/>
        </w:trPr>
        <w:tc>
          <w:tcPr>
            <w:tcW w:w="1269" w:type="pct"/>
            <w:tcBorders>
              <w:top w:val="nil"/>
              <w:left w:val="single" w:sz="4" w:space="0" w:color="auto"/>
              <w:bottom w:val="single" w:sz="4" w:space="0" w:color="auto"/>
              <w:right w:val="single" w:sz="4" w:space="0" w:color="auto"/>
            </w:tcBorders>
            <w:shd w:val="clear" w:color="000000" w:fill="C0C0C0"/>
            <w:hideMark/>
          </w:tcPr>
          <w:p w14:paraId="7039AD55" w14:textId="77777777" w:rsidR="00E0219F" w:rsidRPr="0019245A" w:rsidRDefault="00E0219F" w:rsidP="00E0219F">
            <w:pPr>
              <w:spacing w:line="240" w:lineRule="auto"/>
              <w:rPr>
                <w:rFonts w:cs="Open Sans"/>
                <w:b/>
                <w:bCs/>
                <w:sz w:val="16"/>
                <w:szCs w:val="16"/>
                <w:lang w:val="en-GB" w:eastAsia="en-GB"/>
              </w:rPr>
            </w:pPr>
            <w:r w:rsidRPr="0019245A">
              <w:rPr>
                <w:rFonts w:cs="Open Sans"/>
                <w:b/>
                <w:bCs/>
                <w:sz w:val="16"/>
                <w:szCs w:val="16"/>
                <w:lang w:val="en-GB" w:eastAsia="en-GB"/>
              </w:rPr>
              <w:t>Not applicable</w:t>
            </w:r>
          </w:p>
        </w:tc>
        <w:tc>
          <w:tcPr>
            <w:tcW w:w="3731" w:type="pct"/>
            <w:gridSpan w:val="5"/>
            <w:tcBorders>
              <w:top w:val="single" w:sz="4" w:space="0" w:color="auto"/>
              <w:left w:val="nil"/>
              <w:bottom w:val="single" w:sz="4" w:space="0" w:color="auto"/>
              <w:right w:val="single" w:sz="4" w:space="0" w:color="000000"/>
            </w:tcBorders>
            <w:shd w:val="clear" w:color="auto" w:fill="auto"/>
            <w:hideMark/>
          </w:tcPr>
          <w:p w14:paraId="4169B1E0"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 xml:space="preserve">NOx, CO, NH3, PM2.5, PM10, BC, Pb, Cd, Hg, As, Cr, Cu, Ni, Se, Zn, PCB, Benzo(a)pyrene, Benzo(b)fluoranthene, Benzo(k)fluoranthene, </w:t>
            </w:r>
            <w:proofErr w:type="spellStart"/>
            <w:r w:rsidRPr="0019245A">
              <w:rPr>
                <w:rFonts w:cs="Open Sans"/>
                <w:sz w:val="16"/>
                <w:szCs w:val="16"/>
                <w:lang w:val="en-GB" w:eastAsia="en-GB"/>
              </w:rPr>
              <w:t>Indeno</w:t>
            </w:r>
            <w:proofErr w:type="spellEnd"/>
            <w:r w:rsidRPr="0019245A">
              <w:rPr>
                <w:rFonts w:cs="Open Sans"/>
                <w:sz w:val="16"/>
                <w:szCs w:val="16"/>
                <w:lang w:val="en-GB" w:eastAsia="en-GB"/>
              </w:rPr>
              <w:t>(1,2,3-</w:t>
            </w:r>
            <w:proofErr w:type="gramStart"/>
            <w:r w:rsidRPr="0019245A">
              <w:rPr>
                <w:rFonts w:cs="Open Sans"/>
                <w:sz w:val="16"/>
                <w:szCs w:val="16"/>
                <w:lang w:val="en-GB" w:eastAsia="en-GB"/>
              </w:rPr>
              <w:t>cd)pyrene</w:t>
            </w:r>
            <w:proofErr w:type="gramEnd"/>
            <w:r w:rsidRPr="0019245A">
              <w:rPr>
                <w:rFonts w:cs="Open Sans"/>
                <w:sz w:val="16"/>
                <w:szCs w:val="16"/>
                <w:lang w:val="en-GB" w:eastAsia="en-GB"/>
              </w:rPr>
              <w:t>,</w:t>
            </w:r>
            <w:r w:rsidRPr="0019245A">
              <w:rPr>
                <w:rFonts w:cs="Open Sans"/>
                <w:sz w:val="16"/>
                <w:szCs w:val="16"/>
                <w:lang w:eastAsia="en-GB"/>
              </w:rPr>
              <w:t xml:space="preserve"> </w:t>
            </w:r>
            <w:r w:rsidRPr="0019245A">
              <w:rPr>
                <w:rFonts w:cs="Open Sans"/>
                <w:sz w:val="16"/>
                <w:szCs w:val="16"/>
                <w:lang w:val="en-GB" w:eastAsia="en-GB"/>
              </w:rPr>
              <w:t>HCB</w:t>
            </w:r>
          </w:p>
        </w:tc>
      </w:tr>
      <w:tr w:rsidR="00E0219F" w:rsidRPr="0019245A" w14:paraId="6814AF8F" w14:textId="77777777" w:rsidTr="00A654D2">
        <w:trPr>
          <w:trHeight w:val="263"/>
        </w:trPr>
        <w:tc>
          <w:tcPr>
            <w:tcW w:w="1269" w:type="pct"/>
            <w:tcBorders>
              <w:top w:val="nil"/>
              <w:left w:val="single" w:sz="4" w:space="0" w:color="auto"/>
              <w:bottom w:val="single" w:sz="4" w:space="0" w:color="auto"/>
              <w:right w:val="single" w:sz="4" w:space="0" w:color="auto"/>
            </w:tcBorders>
            <w:shd w:val="clear" w:color="000000" w:fill="C0C0C0"/>
            <w:hideMark/>
          </w:tcPr>
          <w:p w14:paraId="1B4D3EFF" w14:textId="77777777" w:rsidR="00E0219F" w:rsidRPr="0019245A" w:rsidRDefault="00E0219F" w:rsidP="00E0219F">
            <w:pPr>
              <w:spacing w:line="240" w:lineRule="auto"/>
              <w:rPr>
                <w:rFonts w:cs="Open Sans"/>
                <w:b/>
                <w:bCs/>
                <w:sz w:val="16"/>
                <w:szCs w:val="16"/>
                <w:lang w:val="en-GB" w:eastAsia="en-GB"/>
              </w:rPr>
            </w:pPr>
            <w:r w:rsidRPr="0019245A">
              <w:rPr>
                <w:rFonts w:cs="Open Sans"/>
                <w:b/>
                <w:bCs/>
                <w:sz w:val="16"/>
                <w:szCs w:val="16"/>
                <w:lang w:val="en-GB" w:eastAsia="en-GB"/>
              </w:rPr>
              <w:t>Not estimated</w:t>
            </w:r>
          </w:p>
        </w:tc>
        <w:tc>
          <w:tcPr>
            <w:tcW w:w="3731" w:type="pct"/>
            <w:gridSpan w:val="5"/>
            <w:tcBorders>
              <w:top w:val="single" w:sz="4" w:space="0" w:color="auto"/>
              <w:left w:val="nil"/>
              <w:bottom w:val="single" w:sz="4" w:space="0" w:color="auto"/>
              <w:right w:val="single" w:sz="4" w:space="0" w:color="000000"/>
            </w:tcBorders>
            <w:shd w:val="clear" w:color="auto" w:fill="auto"/>
            <w:hideMark/>
          </w:tcPr>
          <w:p w14:paraId="420083B0" w14:textId="77777777" w:rsidR="00E0219F" w:rsidRPr="0019245A" w:rsidRDefault="00E0219F" w:rsidP="00E0219F">
            <w:pPr>
              <w:spacing w:line="240" w:lineRule="auto"/>
              <w:rPr>
                <w:rFonts w:cs="Open Sans"/>
                <w:sz w:val="16"/>
                <w:szCs w:val="16"/>
                <w:lang w:val="en-GB" w:eastAsia="en-GB"/>
              </w:rPr>
            </w:pPr>
            <w:proofErr w:type="spellStart"/>
            <w:r w:rsidRPr="0019245A">
              <w:rPr>
                <w:rFonts w:cs="Open Sans"/>
                <w:sz w:val="16"/>
                <w:szCs w:val="16"/>
                <w:lang w:val="en-GB" w:eastAsia="en-GB"/>
              </w:rPr>
              <w:t>SOx</w:t>
            </w:r>
            <w:proofErr w:type="spellEnd"/>
            <w:r w:rsidRPr="0019245A">
              <w:rPr>
                <w:rFonts w:cs="Open Sans"/>
                <w:sz w:val="16"/>
                <w:szCs w:val="16"/>
                <w:lang w:val="en-GB" w:eastAsia="en-GB"/>
              </w:rPr>
              <w:t>, PCDD/F</w:t>
            </w:r>
          </w:p>
        </w:tc>
      </w:tr>
      <w:tr w:rsidR="00E0219F" w:rsidRPr="0019245A" w14:paraId="7558737B" w14:textId="77777777" w:rsidTr="00A654D2">
        <w:trPr>
          <w:trHeight w:val="255"/>
        </w:trPr>
        <w:tc>
          <w:tcPr>
            <w:tcW w:w="1269" w:type="pct"/>
            <w:vMerge w:val="restart"/>
            <w:tcBorders>
              <w:top w:val="nil"/>
              <w:left w:val="single" w:sz="4" w:space="0" w:color="auto"/>
              <w:bottom w:val="single" w:sz="4" w:space="0" w:color="auto"/>
              <w:right w:val="single" w:sz="4" w:space="0" w:color="auto"/>
            </w:tcBorders>
            <w:shd w:val="clear" w:color="000000" w:fill="C0C0C0"/>
            <w:hideMark/>
          </w:tcPr>
          <w:p w14:paraId="49195067" w14:textId="77777777" w:rsidR="00E0219F" w:rsidRPr="0019245A" w:rsidRDefault="00E0219F" w:rsidP="00E0219F">
            <w:pPr>
              <w:spacing w:line="240" w:lineRule="auto"/>
              <w:rPr>
                <w:rFonts w:cs="Open Sans"/>
                <w:b/>
                <w:bCs/>
                <w:sz w:val="16"/>
                <w:szCs w:val="16"/>
                <w:lang w:val="en-GB" w:eastAsia="en-GB"/>
              </w:rPr>
            </w:pPr>
            <w:r w:rsidRPr="0019245A">
              <w:rPr>
                <w:rFonts w:cs="Open Sans"/>
                <w:b/>
                <w:bCs/>
                <w:sz w:val="16"/>
                <w:szCs w:val="16"/>
                <w:lang w:val="en-GB" w:eastAsia="en-GB"/>
              </w:rPr>
              <w:t>Pollutant</w:t>
            </w:r>
          </w:p>
        </w:tc>
        <w:tc>
          <w:tcPr>
            <w:tcW w:w="574" w:type="pct"/>
            <w:vMerge w:val="restart"/>
            <w:tcBorders>
              <w:top w:val="nil"/>
              <w:left w:val="single" w:sz="4" w:space="0" w:color="auto"/>
              <w:bottom w:val="single" w:sz="4" w:space="0" w:color="auto"/>
              <w:right w:val="single" w:sz="4" w:space="0" w:color="auto"/>
            </w:tcBorders>
            <w:shd w:val="clear" w:color="000000" w:fill="C0C0C0"/>
            <w:hideMark/>
          </w:tcPr>
          <w:p w14:paraId="1E0D2ADA"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Value</w:t>
            </w:r>
          </w:p>
        </w:tc>
        <w:tc>
          <w:tcPr>
            <w:tcW w:w="1130" w:type="pct"/>
            <w:vMerge w:val="restart"/>
            <w:tcBorders>
              <w:top w:val="nil"/>
              <w:left w:val="single" w:sz="4" w:space="0" w:color="auto"/>
              <w:bottom w:val="single" w:sz="4" w:space="0" w:color="auto"/>
              <w:right w:val="single" w:sz="4" w:space="0" w:color="auto"/>
            </w:tcBorders>
            <w:shd w:val="clear" w:color="000000" w:fill="C0C0C0"/>
            <w:hideMark/>
          </w:tcPr>
          <w:p w14:paraId="3E5A4947"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Unit</w:t>
            </w:r>
          </w:p>
        </w:tc>
        <w:tc>
          <w:tcPr>
            <w:tcW w:w="1051" w:type="pct"/>
            <w:gridSpan w:val="2"/>
            <w:tcBorders>
              <w:top w:val="single" w:sz="4" w:space="0" w:color="auto"/>
              <w:left w:val="nil"/>
              <w:bottom w:val="single" w:sz="4" w:space="0" w:color="auto"/>
              <w:right w:val="single" w:sz="4" w:space="0" w:color="auto"/>
            </w:tcBorders>
            <w:shd w:val="clear" w:color="000000" w:fill="C0C0C0"/>
            <w:hideMark/>
          </w:tcPr>
          <w:p w14:paraId="6405C153"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95% confidence interval</w:t>
            </w:r>
          </w:p>
        </w:tc>
        <w:tc>
          <w:tcPr>
            <w:tcW w:w="976" w:type="pct"/>
            <w:vMerge w:val="restart"/>
            <w:tcBorders>
              <w:top w:val="nil"/>
              <w:left w:val="single" w:sz="4" w:space="0" w:color="auto"/>
              <w:bottom w:val="single" w:sz="4" w:space="0" w:color="auto"/>
              <w:right w:val="single" w:sz="4" w:space="0" w:color="auto"/>
            </w:tcBorders>
            <w:shd w:val="clear" w:color="000000" w:fill="C0C0C0"/>
            <w:hideMark/>
          </w:tcPr>
          <w:p w14:paraId="70A7CA93"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Reference</w:t>
            </w:r>
          </w:p>
        </w:tc>
      </w:tr>
      <w:tr w:rsidR="00E0219F" w:rsidRPr="0019245A" w14:paraId="452A5783" w14:textId="77777777" w:rsidTr="00A654D2">
        <w:trPr>
          <w:trHeight w:val="255"/>
        </w:trPr>
        <w:tc>
          <w:tcPr>
            <w:tcW w:w="1269" w:type="pct"/>
            <w:vMerge/>
            <w:tcBorders>
              <w:top w:val="nil"/>
              <w:left w:val="single" w:sz="4" w:space="0" w:color="auto"/>
              <w:bottom w:val="single" w:sz="4" w:space="0" w:color="auto"/>
              <w:right w:val="single" w:sz="4" w:space="0" w:color="auto"/>
            </w:tcBorders>
            <w:vAlign w:val="center"/>
            <w:hideMark/>
          </w:tcPr>
          <w:p w14:paraId="3B7B4B86" w14:textId="77777777" w:rsidR="00E0219F" w:rsidRPr="0019245A" w:rsidRDefault="00E0219F" w:rsidP="00E0219F">
            <w:pPr>
              <w:spacing w:line="240" w:lineRule="auto"/>
              <w:rPr>
                <w:rFonts w:cs="Open Sans"/>
                <w:b/>
                <w:bCs/>
                <w:sz w:val="16"/>
                <w:szCs w:val="16"/>
                <w:lang w:val="en-GB" w:eastAsia="en-GB"/>
              </w:rPr>
            </w:pPr>
          </w:p>
        </w:tc>
        <w:tc>
          <w:tcPr>
            <w:tcW w:w="574" w:type="pct"/>
            <w:vMerge/>
            <w:tcBorders>
              <w:top w:val="nil"/>
              <w:left w:val="single" w:sz="4" w:space="0" w:color="auto"/>
              <w:bottom w:val="single" w:sz="4" w:space="0" w:color="auto"/>
              <w:right w:val="single" w:sz="4" w:space="0" w:color="auto"/>
            </w:tcBorders>
            <w:vAlign w:val="center"/>
            <w:hideMark/>
          </w:tcPr>
          <w:p w14:paraId="3A0FF5F2" w14:textId="77777777" w:rsidR="00E0219F" w:rsidRPr="0019245A" w:rsidRDefault="00E0219F" w:rsidP="00E0219F">
            <w:pPr>
              <w:spacing w:line="240" w:lineRule="auto"/>
              <w:rPr>
                <w:rFonts w:cs="Open Sans"/>
                <w:b/>
                <w:bCs/>
                <w:sz w:val="16"/>
                <w:szCs w:val="16"/>
                <w:lang w:val="en-GB" w:eastAsia="en-GB"/>
              </w:rPr>
            </w:pPr>
          </w:p>
        </w:tc>
        <w:tc>
          <w:tcPr>
            <w:tcW w:w="1130" w:type="pct"/>
            <w:vMerge/>
            <w:tcBorders>
              <w:top w:val="nil"/>
              <w:left w:val="single" w:sz="4" w:space="0" w:color="auto"/>
              <w:bottom w:val="single" w:sz="4" w:space="0" w:color="auto"/>
              <w:right w:val="single" w:sz="4" w:space="0" w:color="auto"/>
            </w:tcBorders>
            <w:vAlign w:val="center"/>
            <w:hideMark/>
          </w:tcPr>
          <w:p w14:paraId="5630AD66" w14:textId="77777777" w:rsidR="00E0219F" w:rsidRPr="0019245A" w:rsidRDefault="00E0219F" w:rsidP="00E0219F">
            <w:pPr>
              <w:spacing w:line="240" w:lineRule="auto"/>
              <w:rPr>
                <w:rFonts w:cs="Open Sans"/>
                <w:b/>
                <w:bCs/>
                <w:sz w:val="16"/>
                <w:szCs w:val="16"/>
                <w:lang w:val="en-GB" w:eastAsia="en-GB"/>
              </w:rPr>
            </w:pPr>
          </w:p>
        </w:tc>
        <w:tc>
          <w:tcPr>
            <w:tcW w:w="525" w:type="pct"/>
            <w:tcBorders>
              <w:top w:val="nil"/>
              <w:left w:val="nil"/>
              <w:bottom w:val="single" w:sz="4" w:space="0" w:color="auto"/>
              <w:right w:val="single" w:sz="4" w:space="0" w:color="auto"/>
            </w:tcBorders>
            <w:shd w:val="clear" w:color="000000" w:fill="C0C0C0"/>
            <w:hideMark/>
          </w:tcPr>
          <w:p w14:paraId="7EA3AEC1"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Lower</w:t>
            </w:r>
          </w:p>
        </w:tc>
        <w:tc>
          <w:tcPr>
            <w:tcW w:w="526" w:type="pct"/>
            <w:tcBorders>
              <w:top w:val="nil"/>
              <w:left w:val="nil"/>
              <w:bottom w:val="single" w:sz="4" w:space="0" w:color="auto"/>
              <w:right w:val="single" w:sz="4" w:space="0" w:color="auto"/>
            </w:tcBorders>
            <w:shd w:val="clear" w:color="000000" w:fill="C0C0C0"/>
            <w:hideMark/>
          </w:tcPr>
          <w:p w14:paraId="2B5F9D35"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Upper</w:t>
            </w:r>
          </w:p>
        </w:tc>
        <w:tc>
          <w:tcPr>
            <w:tcW w:w="976" w:type="pct"/>
            <w:vMerge/>
            <w:tcBorders>
              <w:top w:val="nil"/>
              <w:left w:val="single" w:sz="4" w:space="0" w:color="auto"/>
              <w:bottom w:val="single" w:sz="4" w:space="0" w:color="auto"/>
              <w:right w:val="single" w:sz="4" w:space="0" w:color="auto"/>
            </w:tcBorders>
            <w:vAlign w:val="center"/>
            <w:hideMark/>
          </w:tcPr>
          <w:p w14:paraId="61829076" w14:textId="77777777" w:rsidR="00E0219F" w:rsidRPr="0019245A" w:rsidRDefault="00E0219F" w:rsidP="00E0219F">
            <w:pPr>
              <w:spacing w:line="240" w:lineRule="auto"/>
              <w:rPr>
                <w:rFonts w:cs="Open Sans"/>
                <w:b/>
                <w:bCs/>
                <w:sz w:val="16"/>
                <w:szCs w:val="16"/>
                <w:lang w:val="en-GB" w:eastAsia="en-GB"/>
              </w:rPr>
            </w:pPr>
          </w:p>
        </w:tc>
      </w:tr>
      <w:tr w:rsidR="00E0219F" w:rsidRPr="0019245A" w14:paraId="12FA5A99" w14:textId="77777777" w:rsidTr="00A654D2">
        <w:trPr>
          <w:trHeight w:val="270"/>
        </w:trPr>
        <w:tc>
          <w:tcPr>
            <w:tcW w:w="1269" w:type="pct"/>
            <w:tcBorders>
              <w:top w:val="nil"/>
              <w:left w:val="single" w:sz="4" w:space="0" w:color="auto"/>
              <w:bottom w:val="single" w:sz="4" w:space="0" w:color="auto"/>
              <w:right w:val="single" w:sz="4" w:space="0" w:color="auto"/>
            </w:tcBorders>
            <w:shd w:val="clear" w:color="auto" w:fill="auto"/>
            <w:hideMark/>
          </w:tcPr>
          <w:p w14:paraId="219B7CFB"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NMVOC</w:t>
            </w:r>
          </w:p>
        </w:tc>
        <w:tc>
          <w:tcPr>
            <w:tcW w:w="574" w:type="pct"/>
            <w:tcBorders>
              <w:top w:val="nil"/>
              <w:left w:val="nil"/>
              <w:bottom w:val="single" w:sz="4" w:space="0" w:color="auto"/>
              <w:right w:val="single" w:sz="4" w:space="0" w:color="auto"/>
            </w:tcBorders>
            <w:shd w:val="clear" w:color="auto" w:fill="auto"/>
            <w:hideMark/>
          </w:tcPr>
          <w:p w14:paraId="72E4F76D" w14:textId="77777777" w:rsidR="00E0219F" w:rsidRPr="0019245A" w:rsidRDefault="00E0219F" w:rsidP="00E0219F">
            <w:pPr>
              <w:spacing w:line="240" w:lineRule="auto"/>
              <w:jc w:val="center"/>
              <w:rPr>
                <w:rFonts w:cs="Open Sans"/>
                <w:sz w:val="16"/>
                <w:szCs w:val="16"/>
                <w:lang w:val="en-GB" w:eastAsia="en-GB"/>
              </w:rPr>
            </w:pPr>
            <w:r w:rsidRPr="0019245A">
              <w:rPr>
                <w:rFonts w:cs="Open Sans"/>
                <w:sz w:val="16"/>
                <w:szCs w:val="16"/>
                <w:lang w:val="en-GB" w:eastAsia="en-GB"/>
              </w:rPr>
              <w:t>23</w:t>
            </w:r>
          </w:p>
        </w:tc>
        <w:tc>
          <w:tcPr>
            <w:tcW w:w="1130" w:type="pct"/>
            <w:tcBorders>
              <w:top w:val="nil"/>
              <w:left w:val="nil"/>
              <w:bottom w:val="single" w:sz="4" w:space="0" w:color="auto"/>
              <w:right w:val="single" w:sz="4" w:space="0" w:color="auto"/>
            </w:tcBorders>
            <w:shd w:val="clear" w:color="auto" w:fill="auto"/>
            <w:hideMark/>
          </w:tcPr>
          <w:p w14:paraId="11520A74"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g/m3 throughput/kPa TVP</w:t>
            </w:r>
          </w:p>
        </w:tc>
        <w:tc>
          <w:tcPr>
            <w:tcW w:w="525" w:type="pct"/>
            <w:tcBorders>
              <w:top w:val="nil"/>
              <w:left w:val="nil"/>
              <w:bottom w:val="single" w:sz="4" w:space="0" w:color="auto"/>
              <w:right w:val="single" w:sz="4" w:space="0" w:color="auto"/>
            </w:tcBorders>
            <w:shd w:val="clear" w:color="auto" w:fill="auto"/>
            <w:hideMark/>
          </w:tcPr>
          <w:p w14:paraId="4E1E336A" w14:textId="77777777" w:rsidR="00E0219F" w:rsidRPr="0019245A" w:rsidRDefault="00E0219F" w:rsidP="00E0219F">
            <w:pPr>
              <w:spacing w:line="240" w:lineRule="auto"/>
              <w:jc w:val="center"/>
              <w:rPr>
                <w:rFonts w:cs="Open Sans"/>
                <w:sz w:val="16"/>
                <w:szCs w:val="16"/>
                <w:lang w:val="en-GB" w:eastAsia="en-GB"/>
              </w:rPr>
            </w:pPr>
            <w:r w:rsidRPr="0019245A">
              <w:rPr>
                <w:rFonts w:cs="Open Sans"/>
                <w:sz w:val="16"/>
                <w:szCs w:val="16"/>
                <w:lang w:val="en-GB" w:eastAsia="en-GB"/>
              </w:rPr>
              <w:t>14</w:t>
            </w:r>
          </w:p>
        </w:tc>
        <w:tc>
          <w:tcPr>
            <w:tcW w:w="526" w:type="pct"/>
            <w:tcBorders>
              <w:top w:val="nil"/>
              <w:left w:val="nil"/>
              <w:bottom w:val="single" w:sz="4" w:space="0" w:color="auto"/>
              <w:right w:val="single" w:sz="4" w:space="0" w:color="auto"/>
            </w:tcBorders>
            <w:shd w:val="clear" w:color="auto" w:fill="auto"/>
            <w:hideMark/>
          </w:tcPr>
          <w:p w14:paraId="434292C4" w14:textId="77777777" w:rsidR="00E0219F" w:rsidRPr="0019245A" w:rsidRDefault="00E0219F" w:rsidP="00E0219F">
            <w:pPr>
              <w:spacing w:line="240" w:lineRule="auto"/>
              <w:jc w:val="center"/>
              <w:rPr>
                <w:rFonts w:cs="Open Sans"/>
                <w:sz w:val="16"/>
                <w:szCs w:val="16"/>
                <w:lang w:val="en-GB" w:eastAsia="en-GB"/>
              </w:rPr>
            </w:pPr>
            <w:r w:rsidRPr="0019245A">
              <w:rPr>
                <w:rFonts w:cs="Open Sans"/>
                <w:sz w:val="16"/>
                <w:szCs w:val="16"/>
                <w:lang w:val="en-GB" w:eastAsia="en-GB"/>
              </w:rPr>
              <w:t>32</w:t>
            </w:r>
          </w:p>
        </w:tc>
        <w:tc>
          <w:tcPr>
            <w:tcW w:w="976" w:type="pct"/>
            <w:tcBorders>
              <w:top w:val="nil"/>
              <w:left w:val="nil"/>
              <w:bottom w:val="single" w:sz="4" w:space="0" w:color="auto"/>
              <w:right w:val="single" w:sz="4" w:space="0" w:color="auto"/>
            </w:tcBorders>
            <w:shd w:val="clear" w:color="auto" w:fill="auto"/>
            <w:hideMark/>
          </w:tcPr>
          <w:p w14:paraId="0AB04541"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CONCAWE (2015)</w:t>
            </w:r>
          </w:p>
        </w:tc>
      </w:tr>
    </w:tbl>
    <w:p w14:paraId="2BA226A1" w14:textId="77777777" w:rsidR="008C3DD1" w:rsidRDefault="008C3DD1" w:rsidP="00A0490F">
      <w:pPr>
        <w:pStyle w:val="BodyText"/>
      </w:pPr>
    </w:p>
    <w:p w14:paraId="17AD93B2" w14:textId="77777777" w:rsidR="0007328D" w:rsidRDefault="0007328D">
      <w:pPr>
        <w:spacing w:line="240" w:lineRule="auto"/>
        <w:rPr>
          <w:b/>
          <w:szCs w:val="20"/>
          <w:lang w:val="en-GB" w:eastAsia="it-IT"/>
        </w:rPr>
      </w:pPr>
      <w:r>
        <w:br w:type="page"/>
      </w:r>
    </w:p>
    <w:p w14:paraId="1BC4D87A" w14:textId="77777777" w:rsidR="00E346CF" w:rsidRPr="0080732E" w:rsidRDefault="00E346CF" w:rsidP="00C70B1D">
      <w:pPr>
        <w:pStyle w:val="Caption"/>
      </w:pPr>
      <w:r w:rsidRPr="0080732E">
        <w:lastRenderedPageBreak/>
        <w:t xml:space="preserve">Table </w:t>
      </w:r>
      <w:r w:rsidR="000E0B8C">
        <w:rPr>
          <w:noProof/>
        </w:rPr>
        <w:fldChar w:fldCharType="begin"/>
      </w:r>
      <w:r w:rsidR="000E0B8C">
        <w:rPr>
          <w:noProof/>
        </w:rPr>
        <w:instrText xml:space="preserve"> STYLEREF 1 \s </w:instrText>
      </w:r>
      <w:r w:rsidR="000E0B8C">
        <w:rPr>
          <w:noProof/>
        </w:rPr>
        <w:fldChar w:fldCharType="separate"/>
      </w:r>
      <w:r w:rsidR="00CB6EA9">
        <w:rPr>
          <w:noProof/>
        </w:rPr>
        <w:t>3</w:t>
      </w:r>
      <w:r w:rsidR="000E0B8C">
        <w:rPr>
          <w:noProof/>
        </w:rPr>
        <w:fldChar w:fldCharType="end"/>
      </w:r>
      <w:r w:rsidRPr="0080732E">
        <w:noBreakHyphen/>
      </w:r>
      <w:r w:rsidR="000E0B8C">
        <w:rPr>
          <w:noProof/>
        </w:rPr>
        <w:fldChar w:fldCharType="begin"/>
      </w:r>
      <w:r w:rsidR="000E0B8C">
        <w:rPr>
          <w:noProof/>
        </w:rPr>
        <w:instrText xml:space="preserve"> SEQ Table \* ARABIC \s 1 </w:instrText>
      </w:r>
      <w:r w:rsidR="000E0B8C">
        <w:rPr>
          <w:noProof/>
        </w:rPr>
        <w:fldChar w:fldCharType="separate"/>
      </w:r>
      <w:r w:rsidR="00CB6EA9">
        <w:rPr>
          <w:noProof/>
        </w:rPr>
        <w:t>5</w:t>
      </w:r>
      <w:r w:rsidR="000E0B8C">
        <w:rPr>
          <w:noProof/>
        </w:rPr>
        <w:fldChar w:fldCharType="end"/>
      </w:r>
      <w:r w:rsidRPr="0080732E">
        <w:tab/>
        <w:t xml:space="preserve">Tier 2 emission factors for source category 1.B.2.a.v Distribution of </w:t>
      </w:r>
      <w:r>
        <w:t>o</w:t>
      </w:r>
      <w:r w:rsidRPr="0080732E">
        <w:t xml:space="preserve">il </w:t>
      </w:r>
      <w:r>
        <w:t>p</w:t>
      </w:r>
      <w:r w:rsidRPr="0080732E">
        <w:t xml:space="preserve">roducts, </w:t>
      </w:r>
      <w:r w:rsidRPr="00C70B1D">
        <w:t>Loading</w:t>
      </w:r>
      <w:r w:rsidRPr="0080732E">
        <w:t xml:space="preserve"> </w:t>
      </w:r>
      <w:r>
        <w:t>f</w:t>
      </w:r>
      <w:r w:rsidRPr="0080732E">
        <w:t xml:space="preserve">acilities, Rail </w:t>
      </w:r>
      <w:proofErr w:type="gramStart"/>
      <w:r>
        <w:t>t</w:t>
      </w:r>
      <w:r w:rsidRPr="0080732E">
        <w:t>anker</w:t>
      </w:r>
      <w:proofErr w:type="gramEnd"/>
    </w:p>
    <w:tbl>
      <w:tblPr>
        <w:tblW w:w="5142" w:type="pct"/>
        <w:tblLayout w:type="fixed"/>
        <w:tblLook w:val="04A0" w:firstRow="1" w:lastRow="0" w:firstColumn="1" w:lastColumn="0" w:noHBand="0" w:noVBand="1"/>
      </w:tblPr>
      <w:tblGrid>
        <w:gridCol w:w="2165"/>
        <w:gridCol w:w="980"/>
        <w:gridCol w:w="1928"/>
        <w:gridCol w:w="896"/>
        <w:gridCol w:w="898"/>
        <w:gridCol w:w="1666"/>
      </w:tblGrid>
      <w:tr w:rsidR="008C3DD1" w:rsidRPr="0019245A" w14:paraId="317A2BCB" w14:textId="77777777" w:rsidTr="00A654D2">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21D177B5" w14:textId="77777777" w:rsidR="008C3DD1" w:rsidRPr="0019245A" w:rsidRDefault="008C3DD1" w:rsidP="008C3DD1">
            <w:pPr>
              <w:spacing w:line="240" w:lineRule="auto"/>
              <w:jc w:val="center"/>
              <w:rPr>
                <w:rFonts w:cs="Open Sans"/>
                <w:b/>
                <w:bCs/>
                <w:sz w:val="16"/>
                <w:szCs w:val="16"/>
                <w:lang w:val="en-GB" w:eastAsia="en-GB"/>
              </w:rPr>
            </w:pPr>
            <w:r w:rsidRPr="0019245A">
              <w:rPr>
                <w:rFonts w:cs="Open Sans"/>
                <w:b/>
                <w:bCs/>
                <w:sz w:val="16"/>
                <w:szCs w:val="16"/>
                <w:lang w:val="en-GB" w:eastAsia="en-GB"/>
              </w:rPr>
              <w:t>Tier 2 emission factors</w:t>
            </w:r>
          </w:p>
        </w:tc>
      </w:tr>
      <w:tr w:rsidR="008C3DD1" w:rsidRPr="0019245A" w14:paraId="0BD20A74" w14:textId="77777777" w:rsidTr="00A654D2">
        <w:trPr>
          <w:trHeight w:val="255"/>
        </w:trPr>
        <w:tc>
          <w:tcPr>
            <w:tcW w:w="1269" w:type="pct"/>
            <w:tcBorders>
              <w:top w:val="nil"/>
              <w:left w:val="single" w:sz="4" w:space="0" w:color="auto"/>
              <w:bottom w:val="single" w:sz="4" w:space="0" w:color="auto"/>
              <w:right w:val="single" w:sz="4" w:space="0" w:color="auto"/>
            </w:tcBorders>
            <w:shd w:val="clear" w:color="000000" w:fill="C0C0C0"/>
            <w:hideMark/>
          </w:tcPr>
          <w:p w14:paraId="46624170"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 </w:t>
            </w:r>
          </w:p>
        </w:tc>
        <w:tc>
          <w:tcPr>
            <w:tcW w:w="574" w:type="pct"/>
            <w:tcBorders>
              <w:top w:val="nil"/>
              <w:left w:val="nil"/>
              <w:bottom w:val="single" w:sz="4" w:space="0" w:color="auto"/>
              <w:right w:val="single" w:sz="4" w:space="0" w:color="auto"/>
            </w:tcBorders>
            <w:shd w:val="clear" w:color="000000" w:fill="C0C0C0"/>
            <w:hideMark/>
          </w:tcPr>
          <w:p w14:paraId="0CC35766"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Code</w:t>
            </w:r>
          </w:p>
        </w:tc>
        <w:tc>
          <w:tcPr>
            <w:tcW w:w="3157" w:type="pct"/>
            <w:gridSpan w:val="4"/>
            <w:tcBorders>
              <w:top w:val="single" w:sz="4" w:space="0" w:color="auto"/>
              <w:left w:val="nil"/>
              <w:bottom w:val="single" w:sz="4" w:space="0" w:color="auto"/>
              <w:right w:val="single" w:sz="4" w:space="0" w:color="auto"/>
            </w:tcBorders>
            <w:shd w:val="clear" w:color="000000" w:fill="C0C0C0"/>
            <w:hideMark/>
          </w:tcPr>
          <w:p w14:paraId="178F8722"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Name</w:t>
            </w:r>
          </w:p>
        </w:tc>
      </w:tr>
      <w:tr w:rsidR="008C3DD1" w:rsidRPr="0019245A" w14:paraId="3AF73830" w14:textId="77777777" w:rsidTr="00A654D2">
        <w:trPr>
          <w:trHeight w:val="255"/>
        </w:trPr>
        <w:tc>
          <w:tcPr>
            <w:tcW w:w="1269" w:type="pct"/>
            <w:tcBorders>
              <w:top w:val="nil"/>
              <w:left w:val="single" w:sz="4" w:space="0" w:color="auto"/>
              <w:bottom w:val="single" w:sz="4" w:space="0" w:color="auto"/>
              <w:right w:val="single" w:sz="4" w:space="0" w:color="auto"/>
            </w:tcBorders>
            <w:shd w:val="clear" w:color="000000" w:fill="C0C0C0"/>
            <w:hideMark/>
          </w:tcPr>
          <w:p w14:paraId="2CCE0F15"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NFR Source Category</w:t>
            </w:r>
          </w:p>
        </w:tc>
        <w:tc>
          <w:tcPr>
            <w:tcW w:w="574" w:type="pct"/>
            <w:tcBorders>
              <w:top w:val="nil"/>
              <w:left w:val="nil"/>
              <w:bottom w:val="single" w:sz="4" w:space="0" w:color="auto"/>
              <w:right w:val="single" w:sz="4" w:space="0" w:color="auto"/>
            </w:tcBorders>
            <w:shd w:val="clear" w:color="auto" w:fill="auto"/>
            <w:hideMark/>
          </w:tcPr>
          <w:p w14:paraId="0F417A1A"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1.</w:t>
            </w:r>
            <w:proofErr w:type="gramStart"/>
            <w:r w:rsidRPr="0019245A">
              <w:rPr>
                <w:rFonts w:cs="Open Sans"/>
                <w:sz w:val="16"/>
                <w:szCs w:val="16"/>
                <w:lang w:val="en-GB" w:eastAsia="en-GB"/>
              </w:rPr>
              <w:t>B.2.a.v</w:t>
            </w:r>
            <w:proofErr w:type="gramEnd"/>
          </w:p>
        </w:tc>
        <w:tc>
          <w:tcPr>
            <w:tcW w:w="3157" w:type="pct"/>
            <w:gridSpan w:val="4"/>
            <w:tcBorders>
              <w:top w:val="single" w:sz="4" w:space="0" w:color="auto"/>
              <w:left w:val="nil"/>
              <w:bottom w:val="single" w:sz="4" w:space="0" w:color="auto"/>
              <w:right w:val="single" w:sz="4" w:space="0" w:color="auto"/>
            </w:tcBorders>
            <w:shd w:val="clear" w:color="auto" w:fill="auto"/>
            <w:hideMark/>
          </w:tcPr>
          <w:p w14:paraId="758986DF"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Distribution of oil products</w:t>
            </w:r>
          </w:p>
        </w:tc>
      </w:tr>
      <w:tr w:rsidR="008C3DD1" w:rsidRPr="0019245A" w14:paraId="6D6E3F84" w14:textId="77777777" w:rsidTr="00A654D2">
        <w:trPr>
          <w:trHeight w:val="255"/>
        </w:trPr>
        <w:tc>
          <w:tcPr>
            <w:tcW w:w="1269" w:type="pct"/>
            <w:tcBorders>
              <w:top w:val="nil"/>
              <w:left w:val="single" w:sz="4" w:space="0" w:color="auto"/>
              <w:bottom w:val="single" w:sz="4" w:space="0" w:color="auto"/>
              <w:right w:val="single" w:sz="4" w:space="0" w:color="auto"/>
            </w:tcBorders>
            <w:shd w:val="clear" w:color="000000" w:fill="C0C0C0"/>
            <w:hideMark/>
          </w:tcPr>
          <w:p w14:paraId="75FD68F6"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Fuel</w:t>
            </w:r>
          </w:p>
        </w:tc>
        <w:tc>
          <w:tcPr>
            <w:tcW w:w="3731" w:type="pct"/>
            <w:gridSpan w:val="5"/>
            <w:tcBorders>
              <w:top w:val="single" w:sz="4" w:space="0" w:color="auto"/>
              <w:left w:val="nil"/>
              <w:bottom w:val="single" w:sz="4" w:space="0" w:color="auto"/>
              <w:right w:val="single" w:sz="4" w:space="0" w:color="auto"/>
            </w:tcBorders>
            <w:shd w:val="clear" w:color="auto" w:fill="auto"/>
            <w:hideMark/>
          </w:tcPr>
          <w:p w14:paraId="680296A4"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NA</w:t>
            </w:r>
          </w:p>
        </w:tc>
      </w:tr>
      <w:tr w:rsidR="008C3DD1" w:rsidRPr="0019245A" w14:paraId="366F3ABC" w14:textId="77777777" w:rsidTr="00A654D2">
        <w:trPr>
          <w:trHeight w:val="255"/>
        </w:trPr>
        <w:tc>
          <w:tcPr>
            <w:tcW w:w="1269" w:type="pct"/>
            <w:tcBorders>
              <w:top w:val="nil"/>
              <w:left w:val="single" w:sz="4" w:space="0" w:color="auto"/>
              <w:bottom w:val="single" w:sz="4" w:space="0" w:color="auto"/>
              <w:right w:val="single" w:sz="4" w:space="0" w:color="auto"/>
            </w:tcBorders>
            <w:shd w:val="clear" w:color="000000" w:fill="FFFF99"/>
            <w:hideMark/>
          </w:tcPr>
          <w:p w14:paraId="4A9FA5D6"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SNAP (if applicable)</w:t>
            </w:r>
          </w:p>
        </w:tc>
        <w:tc>
          <w:tcPr>
            <w:tcW w:w="574" w:type="pct"/>
            <w:tcBorders>
              <w:top w:val="nil"/>
              <w:left w:val="nil"/>
              <w:bottom w:val="single" w:sz="4" w:space="0" w:color="auto"/>
              <w:right w:val="single" w:sz="4" w:space="0" w:color="auto"/>
            </w:tcBorders>
            <w:shd w:val="clear" w:color="auto" w:fill="auto"/>
            <w:hideMark/>
          </w:tcPr>
          <w:p w14:paraId="0354E79E"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050501</w:t>
            </w:r>
          </w:p>
        </w:tc>
        <w:tc>
          <w:tcPr>
            <w:tcW w:w="3157" w:type="pct"/>
            <w:gridSpan w:val="4"/>
            <w:tcBorders>
              <w:top w:val="single" w:sz="4" w:space="0" w:color="auto"/>
              <w:left w:val="nil"/>
              <w:bottom w:val="single" w:sz="4" w:space="0" w:color="auto"/>
              <w:right w:val="single" w:sz="4" w:space="0" w:color="000000"/>
            </w:tcBorders>
            <w:shd w:val="clear" w:color="auto" w:fill="auto"/>
            <w:hideMark/>
          </w:tcPr>
          <w:p w14:paraId="0C72487E"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Refinery dispatch station</w:t>
            </w:r>
          </w:p>
        </w:tc>
      </w:tr>
      <w:tr w:rsidR="008C3DD1" w:rsidRPr="0019245A" w14:paraId="19A189FF" w14:textId="77777777" w:rsidTr="00A654D2">
        <w:trPr>
          <w:trHeight w:val="255"/>
        </w:trPr>
        <w:tc>
          <w:tcPr>
            <w:tcW w:w="1269" w:type="pct"/>
            <w:tcBorders>
              <w:top w:val="nil"/>
              <w:left w:val="single" w:sz="4" w:space="0" w:color="auto"/>
              <w:bottom w:val="single" w:sz="4" w:space="0" w:color="auto"/>
              <w:right w:val="single" w:sz="4" w:space="0" w:color="auto"/>
            </w:tcBorders>
            <w:shd w:val="clear" w:color="000000" w:fill="FFFF99"/>
            <w:hideMark/>
          </w:tcPr>
          <w:p w14:paraId="63CBB891"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Technologies/Practices</w:t>
            </w:r>
          </w:p>
        </w:tc>
        <w:tc>
          <w:tcPr>
            <w:tcW w:w="3731" w:type="pct"/>
            <w:gridSpan w:val="5"/>
            <w:tcBorders>
              <w:top w:val="single" w:sz="4" w:space="0" w:color="auto"/>
              <w:left w:val="nil"/>
              <w:bottom w:val="single" w:sz="4" w:space="0" w:color="auto"/>
              <w:right w:val="single" w:sz="4" w:space="0" w:color="000000"/>
            </w:tcBorders>
            <w:shd w:val="clear" w:color="auto" w:fill="auto"/>
            <w:hideMark/>
          </w:tcPr>
          <w:p w14:paraId="0D9AE274"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Rail tanker</w:t>
            </w:r>
          </w:p>
        </w:tc>
      </w:tr>
      <w:tr w:rsidR="008C3DD1" w:rsidRPr="0019245A" w14:paraId="64F1D4DF" w14:textId="77777777" w:rsidTr="00A654D2">
        <w:trPr>
          <w:trHeight w:val="255"/>
        </w:trPr>
        <w:tc>
          <w:tcPr>
            <w:tcW w:w="1269" w:type="pct"/>
            <w:tcBorders>
              <w:top w:val="nil"/>
              <w:left w:val="single" w:sz="4" w:space="0" w:color="auto"/>
              <w:bottom w:val="single" w:sz="4" w:space="0" w:color="auto"/>
              <w:right w:val="single" w:sz="4" w:space="0" w:color="auto"/>
            </w:tcBorders>
            <w:shd w:val="clear" w:color="000000" w:fill="FFFF99"/>
            <w:hideMark/>
          </w:tcPr>
          <w:p w14:paraId="20F678E9"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Region or regional conditions</w:t>
            </w:r>
          </w:p>
        </w:tc>
        <w:tc>
          <w:tcPr>
            <w:tcW w:w="3731" w:type="pct"/>
            <w:gridSpan w:val="5"/>
            <w:tcBorders>
              <w:top w:val="single" w:sz="4" w:space="0" w:color="auto"/>
              <w:left w:val="nil"/>
              <w:bottom w:val="single" w:sz="4" w:space="0" w:color="auto"/>
              <w:right w:val="single" w:sz="4" w:space="0" w:color="auto"/>
            </w:tcBorders>
            <w:shd w:val="clear" w:color="auto" w:fill="auto"/>
            <w:hideMark/>
          </w:tcPr>
          <w:p w14:paraId="4B8484D5"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 </w:t>
            </w:r>
          </w:p>
        </w:tc>
      </w:tr>
      <w:tr w:rsidR="008C3DD1" w:rsidRPr="0019245A" w14:paraId="250D9278" w14:textId="77777777" w:rsidTr="00A654D2">
        <w:trPr>
          <w:trHeight w:val="255"/>
        </w:trPr>
        <w:tc>
          <w:tcPr>
            <w:tcW w:w="1269" w:type="pct"/>
            <w:tcBorders>
              <w:top w:val="nil"/>
              <w:left w:val="single" w:sz="4" w:space="0" w:color="auto"/>
              <w:bottom w:val="single" w:sz="4" w:space="0" w:color="auto"/>
              <w:right w:val="single" w:sz="4" w:space="0" w:color="auto"/>
            </w:tcBorders>
            <w:shd w:val="clear" w:color="000000" w:fill="FFFF99"/>
            <w:hideMark/>
          </w:tcPr>
          <w:p w14:paraId="72DE8C0A"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Abatement technologies</w:t>
            </w:r>
          </w:p>
        </w:tc>
        <w:tc>
          <w:tcPr>
            <w:tcW w:w="3731" w:type="pct"/>
            <w:gridSpan w:val="5"/>
            <w:tcBorders>
              <w:top w:val="single" w:sz="4" w:space="0" w:color="auto"/>
              <w:left w:val="nil"/>
              <w:bottom w:val="single" w:sz="4" w:space="0" w:color="auto"/>
              <w:right w:val="single" w:sz="4" w:space="0" w:color="auto"/>
            </w:tcBorders>
            <w:shd w:val="clear" w:color="auto" w:fill="auto"/>
            <w:hideMark/>
          </w:tcPr>
          <w:p w14:paraId="7DFB02B9"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uncontrolled</w:t>
            </w:r>
          </w:p>
        </w:tc>
      </w:tr>
      <w:tr w:rsidR="00E0219F" w:rsidRPr="0019245A" w14:paraId="6EFB4D90" w14:textId="77777777" w:rsidTr="00A654D2">
        <w:trPr>
          <w:trHeight w:val="452"/>
        </w:trPr>
        <w:tc>
          <w:tcPr>
            <w:tcW w:w="1269" w:type="pct"/>
            <w:tcBorders>
              <w:top w:val="nil"/>
              <w:left w:val="single" w:sz="4" w:space="0" w:color="auto"/>
              <w:bottom w:val="single" w:sz="4" w:space="0" w:color="auto"/>
              <w:right w:val="single" w:sz="4" w:space="0" w:color="auto"/>
            </w:tcBorders>
            <w:shd w:val="clear" w:color="000000" w:fill="C0C0C0"/>
            <w:hideMark/>
          </w:tcPr>
          <w:p w14:paraId="0CDD72BC" w14:textId="77777777" w:rsidR="00E0219F" w:rsidRPr="0019245A" w:rsidRDefault="00E0219F" w:rsidP="00E0219F">
            <w:pPr>
              <w:spacing w:line="240" w:lineRule="auto"/>
              <w:rPr>
                <w:rFonts w:cs="Open Sans"/>
                <w:b/>
                <w:bCs/>
                <w:sz w:val="16"/>
                <w:szCs w:val="16"/>
                <w:lang w:val="en-GB" w:eastAsia="en-GB"/>
              </w:rPr>
            </w:pPr>
            <w:r w:rsidRPr="0019245A">
              <w:rPr>
                <w:rFonts w:cs="Open Sans"/>
                <w:b/>
                <w:bCs/>
                <w:sz w:val="16"/>
                <w:szCs w:val="16"/>
                <w:lang w:val="en-GB" w:eastAsia="en-GB"/>
              </w:rPr>
              <w:t>Not applicable</w:t>
            </w:r>
          </w:p>
        </w:tc>
        <w:tc>
          <w:tcPr>
            <w:tcW w:w="3731" w:type="pct"/>
            <w:gridSpan w:val="5"/>
            <w:tcBorders>
              <w:top w:val="single" w:sz="4" w:space="0" w:color="auto"/>
              <w:left w:val="nil"/>
              <w:bottom w:val="single" w:sz="4" w:space="0" w:color="auto"/>
              <w:right w:val="single" w:sz="4" w:space="0" w:color="000000"/>
            </w:tcBorders>
            <w:shd w:val="clear" w:color="auto" w:fill="auto"/>
            <w:hideMark/>
          </w:tcPr>
          <w:p w14:paraId="3CE7C344"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 xml:space="preserve">NOx, CO, NH3, PM2.5, PM10, BC, Pb, Cd, Hg, As, Cr, Cu, Ni, Se, Zn, PCB, Benzo(a)pyrene, Benzo(b)fluoranthene, Benzo(k)fluoranthene, </w:t>
            </w:r>
            <w:proofErr w:type="spellStart"/>
            <w:r w:rsidRPr="0019245A">
              <w:rPr>
                <w:rFonts w:cs="Open Sans"/>
                <w:sz w:val="16"/>
                <w:szCs w:val="16"/>
                <w:lang w:val="en-GB" w:eastAsia="en-GB"/>
              </w:rPr>
              <w:t>Indeno</w:t>
            </w:r>
            <w:proofErr w:type="spellEnd"/>
            <w:r w:rsidRPr="0019245A">
              <w:rPr>
                <w:rFonts w:cs="Open Sans"/>
                <w:sz w:val="16"/>
                <w:szCs w:val="16"/>
                <w:lang w:val="en-GB" w:eastAsia="en-GB"/>
              </w:rPr>
              <w:t>(1,2,3-</w:t>
            </w:r>
            <w:proofErr w:type="gramStart"/>
            <w:r w:rsidRPr="0019245A">
              <w:rPr>
                <w:rFonts w:cs="Open Sans"/>
                <w:sz w:val="16"/>
                <w:szCs w:val="16"/>
                <w:lang w:val="en-GB" w:eastAsia="en-GB"/>
              </w:rPr>
              <w:t>cd)pyrene</w:t>
            </w:r>
            <w:proofErr w:type="gramEnd"/>
            <w:r w:rsidRPr="0019245A">
              <w:rPr>
                <w:rFonts w:cs="Open Sans"/>
                <w:sz w:val="16"/>
                <w:szCs w:val="16"/>
                <w:lang w:val="en-GB" w:eastAsia="en-GB"/>
              </w:rPr>
              <w:t>,</w:t>
            </w:r>
            <w:r w:rsidRPr="0019245A">
              <w:rPr>
                <w:rFonts w:cs="Open Sans"/>
                <w:sz w:val="16"/>
                <w:szCs w:val="16"/>
                <w:lang w:eastAsia="en-GB"/>
              </w:rPr>
              <w:t xml:space="preserve"> </w:t>
            </w:r>
            <w:r w:rsidRPr="0019245A">
              <w:rPr>
                <w:rFonts w:cs="Open Sans"/>
                <w:sz w:val="16"/>
                <w:szCs w:val="16"/>
                <w:lang w:val="en-GB" w:eastAsia="en-GB"/>
              </w:rPr>
              <w:t>HCB</w:t>
            </w:r>
          </w:p>
        </w:tc>
      </w:tr>
      <w:tr w:rsidR="00E0219F" w:rsidRPr="0019245A" w14:paraId="05EBBBC3" w14:textId="77777777" w:rsidTr="00A654D2">
        <w:trPr>
          <w:trHeight w:val="147"/>
        </w:trPr>
        <w:tc>
          <w:tcPr>
            <w:tcW w:w="1269" w:type="pct"/>
            <w:tcBorders>
              <w:top w:val="nil"/>
              <w:left w:val="single" w:sz="4" w:space="0" w:color="auto"/>
              <w:bottom w:val="single" w:sz="4" w:space="0" w:color="auto"/>
              <w:right w:val="single" w:sz="4" w:space="0" w:color="auto"/>
            </w:tcBorders>
            <w:shd w:val="clear" w:color="000000" w:fill="C0C0C0"/>
            <w:hideMark/>
          </w:tcPr>
          <w:p w14:paraId="2D3B72EB" w14:textId="77777777" w:rsidR="00E0219F" w:rsidRPr="0019245A" w:rsidRDefault="00E0219F" w:rsidP="00E0219F">
            <w:pPr>
              <w:spacing w:line="240" w:lineRule="auto"/>
              <w:rPr>
                <w:rFonts w:cs="Open Sans"/>
                <w:b/>
                <w:bCs/>
                <w:sz w:val="16"/>
                <w:szCs w:val="16"/>
                <w:lang w:val="en-GB" w:eastAsia="en-GB"/>
              </w:rPr>
            </w:pPr>
            <w:r w:rsidRPr="0019245A">
              <w:rPr>
                <w:rFonts w:cs="Open Sans"/>
                <w:b/>
                <w:bCs/>
                <w:sz w:val="16"/>
                <w:szCs w:val="16"/>
                <w:lang w:val="en-GB" w:eastAsia="en-GB"/>
              </w:rPr>
              <w:t>Not estimated</w:t>
            </w:r>
          </w:p>
        </w:tc>
        <w:tc>
          <w:tcPr>
            <w:tcW w:w="3731" w:type="pct"/>
            <w:gridSpan w:val="5"/>
            <w:tcBorders>
              <w:top w:val="single" w:sz="4" w:space="0" w:color="auto"/>
              <w:left w:val="nil"/>
              <w:bottom w:val="single" w:sz="4" w:space="0" w:color="auto"/>
              <w:right w:val="single" w:sz="4" w:space="0" w:color="000000"/>
            </w:tcBorders>
            <w:shd w:val="clear" w:color="auto" w:fill="auto"/>
            <w:hideMark/>
          </w:tcPr>
          <w:p w14:paraId="5F82EE0A" w14:textId="77777777" w:rsidR="00E0219F" w:rsidRPr="0019245A" w:rsidRDefault="00E0219F" w:rsidP="00E0219F">
            <w:pPr>
              <w:spacing w:line="240" w:lineRule="auto"/>
              <w:rPr>
                <w:rFonts w:cs="Open Sans"/>
                <w:sz w:val="16"/>
                <w:szCs w:val="16"/>
                <w:lang w:val="en-GB" w:eastAsia="en-GB"/>
              </w:rPr>
            </w:pPr>
            <w:proofErr w:type="spellStart"/>
            <w:r w:rsidRPr="0019245A">
              <w:rPr>
                <w:rFonts w:cs="Open Sans"/>
                <w:sz w:val="16"/>
                <w:szCs w:val="16"/>
                <w:lang w:val="en-GB" w:eastAsia="en-GB"/>
              </w:rPr>
              <w:t>SOx</w:t>
            </w:r>
            <w:proofErr w:type="spellEnd"/>
            <w:r w:rsidRPr="0019245A">
              <w:rPr>
                <w:rFonts w:cs="Open Sans"/>
                <w:sz w:val="16"/>
                <w:szCs w:val="16"/>
                <w:lang w:val="en-GB" w:eastAsia="en-GB"/>
              </w:rPr>
              <w:t>, PCDD/F</w:t>
            </w:r>
          </w:p>
        </w:tc>
      </w:tr>
      <w:tr w:rsidR="00E0219F" w:rsidRPr="0019245A" w14:paraId="0A0C73F5" w14:textId="77777777" w:rsidTr="00A654D2">
        <w:trPr>
          <w:trHeight w:val="255"/>
        </w:trPr>
        <w:tc>
          <w:tcPr>
            <w:tcW w:w="1269" w:type="pct"/>
            <w:vMerge w:val="restart"/>
            <w:tcBorders>
              <w:top w:val="nil"/>
              <w:left w:val="single" w:sz="4" w:space="0" w:color="auto"/>
              <w:bottom w:val="single" w:sz="4" w:space="0" w:color="auto"/>
              <w:right w:val="single" w:sz="4" w:space="0" w:color="auto"/>
            </w:tcBorders>
            <w:shd w:val="clear" w:color="000000" w:fill="C0C0C0"/>
            <w:hideMark/>
          </w:tcPr>
          <w:p w14:paraId="0AB18335" w14:textId="77777777" w:rsidR="00E0219F" w:rsidRPr="0019245A" w:rsidRDefault="00E0219F" w:rsidP="00E0219F">
            <w:pPr>
              <w:spacing w:line="240" w:lineRule="auto"/>
              <w:rPr>
                <w:rFonts w:cs="Open Sans"/>
                <w:b/>
                <w:bCs/>
                <w:sz w:val="16"/>
                <w:szCs w:val="16"/>
                <w:lang w:val="en-GB" w:eastAsia="en-GB"/>
              </w:rPr>
            </w:pPr>
            <w:r w:rsidRPr="0019245A">
              <w:rPr>
                <w:rFonts w:cs="Open Sans"/>
                <w:b/>
                <w:bCs/>
                <w:sz w:val="16"/>
                <w:szCs w:val="16"/>
                <w:lang w:val="en-GB" w:eastAsia="en-GB"/>
              </w:rPr>
              <w:t>Pollutant</w:t>
            </w:r>
          </w:p>
        </w:tc>
        <w:tc>
          <w:tcPr>
            <w:tcW w:w="574" w:type="pct"/>
            <w:vMerge w:val="restart"/>
            <w:tcBorders>
              <w:top w:val="nil"/>
              <w:left w:val="single" w:sz="4" w:space="0" w:color="auto"/>
              <w:bottom w:val="single" w:sz="4" w:space="0" w:color="auto"/>
              <w:right w:val="single" w:sz="4" w:space="0" w:color="auto"/>
            </w:tcBorders>
            <w:shd w:val="clear" w:color="000000" w:fill="C0C0C0"/>
            <w:hideMark/>
          </w:tcPr>
          <w:p w14:paraId="288BF747"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Value</w:t>
            </w:r>
          </w:p>
        </w:tc>
        <w:tc>
          <w:tcPr>
            <w:tcW w:w="1130" w:type="pct"/>
            <w:vMerge w:val="restart"/>
            <w:tcBorders>
              <w:top w:val="nil"/>
              <w:left w:val="single" w:sz="4" w:space="0" w:color="auto"/>
              <w:bottom w:val="single" w:sz="4" w:space="0" w:color="auto"/>
              <w:right w:val="single" w:sz="4" w:space="0" w:color="auto"/>
            </w:tcBorders>
            <w:shd w:val="clear" w:color="000000" w:fill="C0C0C0"/>
            <w:hideMark/>
          </w:tcPr>
          <w:p w14:paraId="7B173101"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Unit</w:t>
            </w:r>
          </w:p>
        </w:tc>
        <w:tc>
          <w:tcPr>
            <w:tcW w:w="1051" w:type="pct"/>
            <w:gridSpan w:val="2"/>
            <w:tcBorders>
              <w:top w:val="single" w:sz="4" w:space="0" w:color="auto"/>
              <w:left w:val="nil"/>
              <w:bottom w:val="single" w:sz="4" w:space="0" w:color="auto"/>
              <w:right w:val="single" w:sz="4" w:space="0" w:color="auto"/>
            </w:tcBorders>
            <w:shd w:val="clear" w:color="000000" w:fill="C0C0C0"/>
            <w:hideMark/>
          </w:tcPr>
          <w:p w14:paraId="0BC107AE"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95% confidence interval</w:t>
            </w:r>
          </w:p>
        </w:tc>
        <w:tc>
          <w:tcPr>
            <w:tcW w:w="976" w:type="pct"/>
            <w:vMerge w:val="restart"/>
            <w:tcBorders>
              <w:top w:val="nil"/>
              <w:left w:val="single" w:sz="4" w:space="0" w:color="auto"/>
              <w:bottom w:val="single" w:sz="4" w:space="0" w:color="auto"/>
              <w:right w:val="single" w:sz="4" w:space="0" w:color="auto"/>
            </w:tcBorders>
            <w:shd w:val="clear" w:color="000000" w:fill="C0C0C0"/>
            <w:hideMark/>
          </w:tcPr>
          <w:p w14:paraId="30400ADE"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Reference</w:t>
            </w:r>
          </w:p>
        </w:tc>
      </w:tr>
      <w:tr w:rsidR="00E0219F" w:rsidRPr="0019245A" w14:paraId="5B54BFCA" w14:textId="77777777" w:rsidTr="00A654D2">
        <w:trPr>
          <w:trHeight w:val="255"/>
        </w:trPr>
        <w:tc>
          <w:tcPr>
            <w:tcW w:w="1269" w:type="pct"/>
            <w:vMerge/>
            <w:tcBorders>
              <w:top w:val="nil"/>
              <w:left w:val="single" w:sz="4" w:space="0" w:color="auto"/>
              <w:bottom w:val="single" w:sz="4" w:space="0" w:color="auto"/>
              <w:right w:val="single" w:sz="4" w:space="0" w:color="auto"/>
            </w:tcBorders>
            <w:vAlign w:val="center"/>
            <w:hideMark/>
          </w:tcPr>
          <w:p w14:paraId="0DE4B5B7" w14:textId="77777777" w:rsidR="00E0219F" w:rsidRPr="0019245A" w:rsidRDefault="00E0219F" w:rsidP="00E0219F">
            <w:pPr>
              <w:spacing w:line="240" w:lineRule="auto"/>
              <w:rPr>
                <w:rFonts w:cs="Open Sans"/>
                <w:b/>
                <w:bCs/>
                <w:sz w:val="16"/>
                <w:szCs w:val="16"/>
                <w:lang w:val="en-GB" w:eastAsia="en-GB"/>
              </w:rPr>
            </w:pPr>
          </w:p>
        </w:tc>
        <w:tc>
          <w:tcPr>
            <w:tcW w:w="574" w:type="pct"/>
            <w:vMerge/>
            <w:tcBorders>
              <w:top w:val="nil"/>
              <w:left w:val="single" w:sz="4" w:space="0" w:color="auto"/>
              <w:bottom w:val="single" w:sz="4" w:space="0" w:color="auto"/>
              <w:right w:val="single" w:sz="4" w:space="0" w:color="auto"/>
            </w:tcBorders>
            <w:vAlign w:val="center"/>
            <w:hideMark/>
          </w:tcPr>
          <w:p w14:paraId="66204FF1" w14:textId="77777777" w:rsidR="00E0219F" w:rsidRPr="0019245A" w:rsidRDefault="00E0219F" w:rsidP="00E0219F">
            <w:pPr>
              <w:spacing w:line="240" w:lineRule="auto"/>
              <w:rPr>
                <w:rFonts w:cs="Open Sans"/>
                <w:b/>
                <w:bCs/>
                <w:sz w:val="16"/>
                <w:szCs w:val="16"/>
                <w:lang w:val="en-GB" w:eastAsia="en-GB"/>
              </w:rPr>
            </w:pPr>
          </w:p>
        </w:tc>
        <w:tc>
          <w:tcPr>
            <w:tcW w:w="1130" w:type="pct"/>
            <w:vMerge/>
            <w:tcBorders>
              <w:top w:val="nil"/>
              <w:left w:val="single" w:sz="4" w:space="0" w:color="auto"/>
              <w:bottom w:val="single" w:sz="4" w:space="0" w:color="auto"/>
              <w:right w:val="single" w:sz="4" w:space="0" w:color="auto"/>
            </w:tcBorders>
            <w:vAlign w:val="center"/>
            <w:hideMark/>
          </w:tcPr>
          <w:p w14:paraId="2DBF0D7D" w14:textId="77777777" w:rsidR="00E0219F" w:rsidRPr="0019245A" w:rsidRDefault="00E0219F" w:rsidP="00E0219F">
            <w:pPr>
              <w:spacing w:line="240" w:lineRule="auto"/>
              <w:rPr>
                <w:rFonts w:cs="Open Sans"/>
                <w:b/>
                <w:bCs/>
                <w:sz w:val="16"/>
                <w:szCs w:val="16"/>
                <w:lang w:val="en-GB" w:eastAsia="en-GB"/>
              </w:rPr>
            </w:pPr>
          </w:p>
        </w:tc>
        <w:tc>
          <w:tcPr>
            <w:tcW w:w="525" w:type="pct"/>
            <w:tcBorders>
              <w:top w:val="nil"/>
              <w:left w:val="nil"/>
              <w:bottom w:val="single" w:sz="4" w:space="0" w:color="auto"/>
              <w:right w:val="single" w:sz="4" w:space="0" w:color="auto"/>
            </w:tcBorders>
            <w:shd w:val="clear" w:color="000000" w:fill="C0C0C0"/>
            <w:hideMark/>
          </w:tcPr>
          <w:p w14:paraId="0EF3D1A3"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Lower</w:t>
            </w:r>
          </w:p>
        </w:tc>
        <w:tc>
          <w:tcPr>
            <w:tcW w:w="526" w:type="pct"/>
            <w:tcBorders>
              <w:top w:val="nil"/>
              <w:left w:val="nil"/>
              <w:bottom w:val="single" w:sz="4" w:space="0" w:color="auto"/>
              <w:right w:val="single" w:sz="4" w:space="0" w:color="auto"/>
            </w:tcBorders>
            <w:shd w:val="clear" w:color="000000" w:fill="C0C0C0"/>
            <w:hideMark/>
          </w:tcPr>
          <w:p w14:paraId="7AF07891"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Upper</w:t>
            </w:r>
          </w:p>
        </w:tc>
        <w:tc>
          <w:tcPr>
            <w:tcW w:w="976" w:type="pct"/>
            <w:vMerge/>
            <w:tcBorders>
              <w:top w:val="nil"/>
              <w:left w:val="single" w:sz="4" w:space="0" w:color="auto"/>
              <w:bottom w:val="single" w:sz="4" w:space="0" w:color="auto"/>
              <w:right w:val="single" w:sz="4" w:space="0" w:color="auto"/>
            </w:tcBorders>
            <w:vAlign w:val="center"/>
            <w:hideMark/>
          </w:tcPr>
          <w:p w14:paraId="6B62F1B3" w14:textId="77777777" w:rsidR="00E0219F" w:rsidRPr="0019245A" w:rsidRDefault="00E0219F" w:rsidP="00E0219F">
            <w:pPr>
              <w:spacing w:line="240" w:lineRule="auto"/>
              <w:rPr>
                <w:rFonts w:cs="Open Sans"/>
                <w:b/>
                <w:bCs/>
                <w:sz w:val="16"/>
                <w:szCs w:val="16"/>
                <w:lang w:val="en-GB" w:eastAsia="en-GB"/>
              </w:rPr>
            </w:pPr>
          </w:p>
        </w:tc>
      </w:tr>
      <w:tr w:rsidR="00E0219F" w:rsidRPr="0019245A" w14:paraId="14689C1B" w14:textId="77777777" w:rsidTr="00A654D2">
        <w:trPr>
          <w:trHeight w:val="270"/>
        </w:trPr>
        <w:tc>
          <w:tcPr>
            <w:tcW w:w="1269" w:type="pct"/>
            <w:tcBorders>
              <w:top w:val="nil"/>
              <w:left w:val="single" w:sz="4" w:space="0" w:color="auto"/>
              <w:bottom w:val="single" w:sz="4" w:space="0" w:color="auto"/>
              <w:right w:val="single" w:sz="4" w:space="0" w:color="auto"/>
            </w:tcBorders>
            <w:shd w:val="clear" w:color="auto" w:fill="auto"/>
            <w:hideMark/>
          </w:tcPr>
          <w:p w14:paraId="312497A0"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NMVOC</w:t>
            </w:r>
          </w:p>
        </w:tc>
        <w:tc>
          <w:tcPr>
            <w:tcW w:w="574" w:type="pct"/>
            <w:tcBorders>
              <w:top w:val="nil"/>
              <w:left w:val="nil"/>
              <w:bottom w:val="single" w:sz="4" w:space="0" w:color="auto"/>
              <w:right w:val="single" w:sz="4" w:space="0" w:color="auto"/>
            </w:tcBorders>
            <w:shd w:val="clear" w:color="auto" w:fill="auto"/>
            <w:hideMark/>
          </w:tcPr>
          <w:p w14:paraId="4737E36C" w14:textId="77777777" w:rsidR="00E0219F" w:rsidRPr="0019245A" w:rsidRDefault="00E0219F" w:rsidP="00E0219F">
            <w:pPr>
              <w:spacing w:line="240" w:lineRule="auto"/>
              <w:jc w:val="center"/>
              <w:rPr>
                <w:rFonts w:cs="Open Sans"/>
                <w:sz w:val="16"/>
                <w:szCs w:val="16"/>
                <w:lang w:val="en-GB" w:eastAsia="en-GB"/>
              </w:rPr>
            </w:pPr>
            <w:r w:rsidRPr="0019245A">
              <w:rPr>
                <w:rFonts w:cs="Open Sans"/>
                <w:sz w:val="16"/>
                <w:szCs w:val="16"/>
                <w:lang w:val="en-GB" w:eastAsia="en-GB"/>
              </w:rPr>
              <w:t>11</w:t>
            </w:r>
          </w:p>
        </w:tc>
        <w:tc>
          <w:tcPr>
            <w:tcW w:w="1130" w:type="pct"/>
            <w:tcBorders>
              <w:top w:val="nil"/>
              <w:left w:val="nil"/>
              <w:bottom w:val="single" w:sz="4" w:space="0" w:color="auto"/>
              <w:right w:val="single" w:sz="4" w:space="0" w:color="auto"/>
            </w:tcBorders>
            <w:shd w:val="clear" w:color="auto" w:fill="auto"/>
            <w:hideMark/>
          </w:tcPr>
          <w:p w14:paraId="036D412A"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g/m3 throughput/kPa TVP</w:t>
            </w:r>
          </w:p>
        </w:tc>
        <w:tc>
          <w:tcPr>
            <w:tcW w:w="525" w:type="pct"/>
            <w:tcBorders>
              <w:top w:val="nil"/>
              <w:left w:val="nil"/>
              <w:bottom w:val="single" w:sz="4" w:space="0" w:color="auto"/>
              <w:right w:val="single" w:sz="4" w:space="0" w:color="auto"/>
            </w:tcBorders>
            <w:shd w:val="clear" w:color="auto" w:fill="auto"/>
            <w:hideMark/>
          </w:tcPr>
          <w:p w14:paraId="1B87E3DE" w14:textId="77777777" w:rsidR="00E0219F" w:rsidRPr="0019245A" w:rsidRDefault="00E0219F" w:rsidP="00E0219F">
            <w:pPr>
              <w:spacing w:line="240" w:lineRule="auto"/>
              <w:jc w:val="center"/>
              <w:rPr>
                <w:rFonts w:cs="Open Sans"/>
                <w:sz w:val="16"/>
                <w:szCs w:val="16"/>
                <w:lang w:val="en-GB" w:eastAsia="en-GB"/>
              </w:rPr>
            </w:pPr>
            <w:r w:rsidRPr="0019245A">
              <w:rPr>
                <w:rFonts w:cs="Open Sans"/>
                <w:sz w:val="16"/>
                <w:szCs w:val="16"/>
                <w:lang w:val="en-GB" w:eastAsia="en-GB"/>
              </w:rPr>
              <w:t>6</w:t>
            </w:r>
          </w:p>
        </w:tc>
        <w:tc>
          <w:tcPr>
            <w:tcW w:w="526" w:type="pct"/>
            <w:tcBorders>
              <w:top w:val="nil"/>
              <w:left w:val="nil"/>
              <w:bottom w:val="single" w:sz="4" w:space="0" w:color="auto"/>
              <w:right w:val="single" w:sz="4" w:space="0" w:color="auto"/>
            </w:tcBorders>
            <w:shd w:val="clear" w:color="auto" w:fill="auto"/>
            <w:hideMark/>
          </w:tcPr>
          <w:p w14:paraId="44C26413" w14:textId="77777777" w:rsidR="00E0219F" w:rsidRPr="0019245A" w:rsidRDefault="00E0219F" w:rsidP="00E0219F">
            <w:pPr>
              <w:spacing w:line="240" w:lineRule="auto"/>
              <w:jc w:val="center"/>
              <w:rPr>
                <w:rFonts w:cs="Open Sans"/>
                <w:sz w:val="16"/>
                <w:szCs w:val="16"/>
                <w:lang w:val="en-GB" w:eastAsia="en-GB"/>
              </w:rPr>
            </w:pPr>
            <w:r w:rsidRPr="0019245A">
              <w:rPr>
                <w:rFonts w:cs="Open Sans"/>
                <w:sz w:val="16"/>
                <w:szCs w:val="16"/>
                <w:lang w:val="en-GB" w:eastAsia="en-GB"/>
              </w:rPr>
              <w:t>22</w:t>
            </w:r>
          </w:p>
        </w:tc>
        <w:tc>
          <w:tcPr>
            <w:tcW w:w="976" w:type="pct"/>
            <w:tcBorders>
              <w:top w:val="nil"/>
              <w:left w:val="nil"/>
              <w:bottom w:val="single" w:sz="4" w:space="0" w:color="auto"/>
              <w:right w:val="single" w:sz="4" w:space="0" w:color="auto"/>
            </w:tcBorders>
            <w:shd w:val="clear" w:color="auto" w:fill="auto"/>
            <w:hideMark/>
          </w:tcPr>
          <w:p w14:paraId="624A1B72"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CONCAWE (2015)</w:t>
            </w:r>
          </w:p>
        </w:tc>
      </w:tr>
    </w:tbl>
    <w:p w14:paraId="02F2C34E" w14:textId="77777777" w:rsidR="008C3DD1" w:rsidRDefault="008C3DD1" w:rsidP="00A654D2"/>
    <w:p w14:paraId="328B340C" w14:textId="77777777" w:rsidR="00E346CF" w:rsidRPr="0080732E" w:rsidRDefault="00E346CF" w:rsidP="00A0490F">
      <w:pPr>
        <w:pStyle w:val="Caption"/>
      </w:pPr>
      <w:r w:rsidRPr="0080732E">
        <w:t xml:space="preserve">Table </w:t>
      </w:r>
      <w:r w:rsidR="000E0B8C">
        <w:rPr>
          <w:noProof/>
        </w:rPr>
        <w:fldChar w:fldCharType="begin"/>
      </w:r>
      <w:r w:rsidR="000E0B8C">
        <w:rPr>
          <w:noProof/>
        </w:rPr>
        <w:instrText xml:space="preserve"> STYLEREF 1 \s </w:instrText>
      </w:r>
      <w:r w:rsidR="000E0B8C">
        <w:rPr>
          <w:noProof/>
        </w:rPr>
        <w:fldChar w:fldCharType="separate"/>
      </w:r>
      <w:r w:rsidR="00CB6EA9">
        <w:rPr>
          <w:noProof/>
        </w:rPr>
        <w:t>3</w:t>
      </w:r>
      <w:r w:rsidR="000E0B8C">
        <w:rPr>
          <w:noProof/>
        </w:rPr>
        <w:fldChar w:fldCharType="end"/>
      </w:r>
      <w:r w:rsidRPr="0080732E">
        <w:noBreakHyphen/>
      </w:r>
      <w:r w:rsidR="000E0B8C">
        <w:rPr>
          <w:noProof/>
        </w:rPr>
        <w:fldChar w:fldCharType="begin"/>
      </w:r>
      <w:r w:rsidR="000E0B8C">
        <w:rPr>
          <w:noProof/>
        </w:rPr>
        <w:instrText xml:space="preserve"> SEQ Table \* ARABIC \s 1 </w:instrText>
      </w:r>
      <w:r w:rsidR="000E0B8C">
        <w:rPr>
          <w:noProof/>
        </w:rPr>
        <w:fldChar w:fldCharType="separate"/>
      </w:r>
      <w:r w:rsidR="00CB6EA9">
        <w:rPr>
          <w:noProof/>
        </w:rPr>
        <w:t>6</w:t>
      </w:r>
      <w:r w:rsidR="000E0B8C">
        <w:rPr>
          <w:noProof/>
        </w:rPr>
        <w:fldChar w:fldCharType="end"/>
      </w:r>
      <w:r w:rsidRPr="0080732E">
        <w:tab/>
        <w:t xml:space="preserve">Tier 2 emission factors for source category 1.B.2.a.v Distribution of </w:t>
      </w:r>
      <w:r>
        <w:t>o</w:t>
      </w:r>
      <w:r w:rsidRPr="0080732E">
        <w:t xml:space="preserve">il </w:t>
      </w:r>
      <w:r>
        <w:t>p</w:t>
      </w:r>
      <w:r w:rsidRPr="0080732E">
        <w:t xml:space="preserve">roducts, Loading </w:t>
      </w:r>
      <w:r>
        <w:t>f</w:t>
      </w:r>
      <w:r w:rsidRPr="0080732E">
        <w:t xml:space="preserve">acilities, Marine </w:t>
      </w:r>
      <w:proofErr w:type="gramStart"/>
      <w:r>
        <w:t>t</w:t>
      </w:r>
      <w:r w:rsidRPr="0080732E">
        <w:t>anker</w:t>
      </w:r>
      <w:proofErr w:type="gramEnd"/>
      <w:r w:rsidRPr="0080732E">
        <w:t xml:space="preserve"> </w:t>
      </w:r>
    </w:p>
    <w:tbl>
      <w:tblPr>
        <w:tblW w:w="5142" w:type="pct"/>
        <w:tblLook w:val="04A0" w:firstRow="1" w:lastRow="0" w:firstColumn="1" w:lastColumn="0" w:noHBand="0" w:noVBand="1"/>
      </w:tblPr>
      <w:tblGrid>
        <w:gridCol w:w="2133"/>
        <w:gridCol w:w="945"/>
        <w:gridCol w:w="1894"/>
        <w:gridCol w:w="963"/>
        <w:gridCol w:w="963"/>
        <w:gridCol w:w="1635"/>
      </w:tblGrid>
      <w:tr w:rsidR="008C3DD1" w:rsidRPr="0019245A" w14:paraId="41CE4D3C" w14:textId="77777777" w:rsidTr="00A654D2">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79C170BF" w14:textId="77777777" w:rsidR="008C3DD1" w:rsidRPr="0019245A" w:rsidRDefault="008C3DD1" w:rsidP="008C3DD1">
            <w:pPr>
              <w:spacing w:line="240" w:lineRule="auto"/>
              <w:jc w:val="center"/>
              <w:rPr>
                <w:rFonts w:cs="Open Sans"/>
                <w:b/>
                <w:bCs/>
                <w:sz w:val="16"/>
                <w:szCs w:val="16"/>
                <w:lang w:val="en-GB" w:eastAsia="en-GB"/>
              </w:rPr>
            </w:pPr>
            <w:r w:rsidRPr="0019245A">
              <w:rPr>
                <w:rFonts w:cs="Open Sans"/>
                <w:b/>
                <w:bCs/>
                <w:sz w:val="16"/>
                <w:szCs w:val="16"/>
                <w:lang w:val="en-GB" w:eastAsia="en-GB"/>
              </w:rPr>
              <w:t>Tier 2 emission factors</w:t>
            </w:r>
          </w:p>
        </w:tc>
      </w:tr>
      <w:tr w:rsidR="008C3DD1" w:rsidRPr="0019245A" w14:paraId="26F47EE4" w14:textId="77777777" w:rsidTr="00A654D2">
        <w:trPr>
          <w:trHeight w:val="255"/>
        </w:trPr>
        <w:tc>
          <w:tcPr>
            <w:tcW w:w="1250" w:type="pct"/>
            <w:tcBorders>
              <w:top w:val="nil"/>
              <w:left w:val="single" w:sz="4" w:space="0" w:color="auto"/>
              <w:bottom w:val="single" w:sz="4" w:space="0" w:color="auto"/>
              <w:right w:val="single" w:sz="4" w:space="0" w:color="auto"/>
            </w:tcBorders>
            <w:shd w:val="clear" w:color="000000" w:fill="C0C0C0"/>
            <w:hideMark/>
          </w:tcPr>
          <w:p w14:paraId="4F8F56C0"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 </w:t>
            </w:r>
          </w:p>
        </w:tc>
        <w:tc>
          <w:tcPr>
            <w:tcW w:w="554" w:type="pct"/>
            <w:tcBorders>
              <w:top w:val="nil"/>
              <w:left w:val="nil"/>
              <w:bottom w:val="single" w:sz="4" w:space="0" w:color="auto"/>
              <w:right w:val="single" w:sz="4" w:space="0" w:color="auto"/>
            </w:tcBorders>
            <w:shd w:val="clear" w:color="000000" w:fill="C0C0C0"/>
            <w:hideMark/>
          </w:tcPr>
          <w:p w14:paraId="55EA321E"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Code</w:t>
            </w:r>
          </w:p>
        </w:tc>
        <w:tc>
          <w:tcPr>
            <w:tcW w:w="3196" w:type="pct"/>
            <w:gridSpan w:val="4"/>
            <w:tcBorders>
              <w:top w:val="single" w:sz="4" w:space="0" w:color="auto"/>
              <w:left w:val="nil"/>
              <w:bottom w:val="single" w:sz="4" w:space="0" w:color="auto"/>
              <w:right w:val="single" w:sz="4" w:space="0" w:color="auto"/>
            </w:tcBorders>
            <w:shd w:val="clear" w:color="000000" w:fill="C0C0C0"/>
            <w:hideMark/>
          </w:tcPr>
          <w:p w14:paraId="69C41B3B"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Name</w:t>
            </w:r>
          </w:p>
        </w:tc>
      </w:tr>
      <w:tr w:rsidR="008C3DD1" w:rsidRPr="0019245A" w14:paraId="34798356" w14:textId="77777777" w:rsidTr="00A654D2">
        <w:trPr>
          <w:trHeight w:val="255"/>
        </w:trPr>
        <w:tc>
          <w:tcPr>
            <w:tcW w:w="1250" w:type="pct"/>
            <w:tcBorders>
              <w:top w:val="nil"/>
              <w:left w:val="single" w:sz="4" w:space="0" w:color="auto"/>
              <w:bottom w:val="single" w:sz="4" w:space="0" w:color="auto"/>
              <w:right w:val="single" w:sz="4" w:space="0" w:color="auto"/>
            </w:tcBorders>
            <w:shd w:val="clear" w:color="000000" w:fill="C0C0C0"/>
            <w:hideMark/>
          </w:tcPr>
          <w:p w14:paraId="196DC9BD"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NFR Source Category</w:t>
            </w:r>
          </w:p>
        </w:tc>
        <w:tc>
          <w:tcPr>
            <w:tcW w:w="554" w:type="pct"/>
            <w:tcBorders>
              <w:top w:val="nil"/>
              <w:left w:val="nil"/>
              <w:bottom w:val="single" w:sz="4" w:space="0" w:color="auto"/>
              <w:right w:val="single" w:sz="4" w:space="0" w:color="auto"/>
            </w:tcBorders>
            <w:shd w:val="clear" w:color="auto" w:fill="auto"/>
            <w:hideMark/>
          </w:tcPr>
          <w:p w14:paraId="1B5079DC"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1.</w:t>
            </w:r>
            <w:proofErr w:type="gramStart"/>
            <w:r w:rsidRPr="0019245A">
              <w:rPr>
                <w:rFonts w:cs="Open Sans"/>
                <w:sz w:val="16"/>
                <w:szCs w:val="16"/>
                <w:lang w:val="en-GB" w:eastAsia="en-GB"/>
              </w:rPr>
              <w:t>B.2.a.v</w:t>
            </w:r>
            <w:proofErr w:type="gramEnd"/>
          </w:p>
        </w:tc>
        <w:tc>
          <w:tcPr>
            <w:tcW w:w="3196" w:type="pct"/>
            <w:gridSpan w:val="4"/>
            <w:tcBorders>
              <w:top w:val="single" w:sz="4" w:space="0" w:color="auto"/>
              <w:left w:val="nil"/>
              <w:bottom w:val="single" w:sz="4" w:space="0" w:color="auto"/>
              <w:right w:val="single" w:sz="4" w:space="0" w:color="auto"/>
            </w:tcBorders>
            <w:shd w:val="clear" w:color="auto" w:fill="auto"/>
            <w:hideMark/>
          </w:tcPr>
          <w:p w14:paraId="0B522C6E"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Distribution of oil products</w:t>
            </w:r>
          </w:p>
        </w:tc>
      </w:tr>
      <w:tr w:rsidR="008C3DD1" w:rsidRPr="0019245A" w14:paraId="2F9AF14B" w14:textId="77777777" w:rsidTr="00A654D2">
        <w:trPr>
          <w:trHeight w:val="255"/>
        </w:trPr>
        <w:tc>
          <w:tcPr>
            <w:tcW w:w="1250" w:type="pct"/>
            <w:tcBorders>
              <w:top w:val="nil"/>
              <w:left w:val="single" w:sz="4" w:space="0" w:color="auto"/>
              <w:bottom w:val="single" w:sz="4" w:space="0" w:color="auto"/>
              <w:right w:val="single" w:sz="4" w:space="0" w:color="auto"/>
            </w:tcBorders>
            <w:shd w:val="clear" w:color="000000" w:fill="C0C0C0"/>
            <w:hideMark/>
          </w:tcPr>
          <w:p w14:paraId="169F0D26"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Fuel</w:t>
            </w:r>
          </w:p>
        </w:tc>
        <w:tc>
          <w:tcPr>
            <w:tcW w:w="3750" w:type="pct"/>
            <w:gridSpan w:val="5"/>
            <w:tcBorders>
              <w:top w:val="single" w:sz="4" w:space="0" w:color="auto"/>
              <w:left w:val="nil"/>
              <w:bottom w:val="single" w:sz="4" w:space="0" w:color="auto"/>
              <w:right w:val="single" w:sz="4" w:space="0" w:color="auto"/>
            </w:tcBorders>
            <w:shd w:val="clear" w:color="auto" w:fill="auto"/>
            <w:hideMark/>
          </w:tcPr>
          <w:p w14:paraId="27316406"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NA</w:t>
            </w:r>
          </w:p>
        </w:tc>
      </w:tr>
      <w:tr w:rsidR="008C3DD1" w:rsidRPr="0019245A" w14:paraId="49DD2256" w14:textId="77777777" w:rsidTr="00A654D2">
        <w:trPr>
          <w:trHeight w:val="255"/>
        </w:trPr>
        <w:tc>
          <w:tcPr>
            <w:tcW w:w="1250" w:type="pct"/>
            <w:tcBorders>
              <w:top w:val="nil"/>
              <w:left w:val="single" w:sz="4" w:space="0" w:color="auto"/>
              <w:bottom w:val="single" w:sz="4" w:space="0" w:color="auto"/>
              <w:right w:val="single" w:sz="4" w:space="0" w:color="auto"/>
            </w:tcBorders>
            <w:shd w:val="clear" w:color="000000" w:fill="FFFF99"/>
            <w:hideMark/>
          </w:tcPr>
          <w:p w14:paraId="1B7F9C62"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SNAP (if applicable)</w:t>
            </w:r>
          </w:p>
        </w:tc>
        <w:tc>
          <w:tcPr>
            <w:tcW w:w="554" w:type="pct"/>
            <w:tcBorders>
              <w:top w:val="nil"/>
              <w:left w:val="nil"/>
              <w:bottom w:val="single" w:sz="4" w:space="0" w:color="auto"/>
              <w:right w:val="single" w:sz="4" w:space="0" w:color="auto"/>
            </w:tcBorders>
            <w:shd w:val="clear" w:color="auto" w:fill="auto"/>
            <w:hideMark/>
          </w:tcPr>
          <w:p w14:paraId="6083E4CC"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050501</w:t>
            </w:r>
          </w:p>
        </w:tc>
        <w:tc>
          <w:tcPr>
            <w:tcW w:w="3196" w:type="pct"/>
            <w:gridSpan w:val="4"/>
            <w:tcBorders>
              <w:top w:val="single" w:sz="4" w:space="0" w:color="auto"/>
              <w:left w:val="nil"/>
              <w:bottom w:val="single" w:sz="4" w:space="0" w:color="auto"/>
              <w:right w:val="single" w:sz="4" w:space="0" w:color="000000"/>
            </w:tcBorders>
            <w:shd w:val="clear" w:color="auto" w:fill="auto"/>
            <w:hideMark/>
          </w:tcPr>
          <w:p w14:paraId="4AC083EB"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Refinery dispatch station</w:t>
            </w:r>
          </w:p>
        </w:tc>
      </w:tr>
      <w:tr w:rsidR="008C3DD1" w:rsidRPr="0019245A" w14:paraId="6ED44056" w14:textId="77777777" w:rsidTr="00A654D2">
        <w:trPr>
          <w:trHeight w:val="255"/>
        </w:trPr>
        <w:tc>
          <w:tcPr>
            <w:tcW w:w="1250" w:type="pct"/>
            <w:tcBorders>
              <w:top w:val="nil"/>
              <w:left w:val="single" w:sz="4" w:space="0" w:color="auto"/>
              <w:bottom w:val="single" w:sz="4" w:space="0" w:color="auto"/>
              <w:right w:val="single" w:sz="4" w:space="0" w:color="auto"/>
            </w:tcBorders>
            <w:shd w:val="clear" w:color="000000" w:fill="FFFF99"/>
            <w:hideMark/>
          </w:tcPr>
          <w:p w14:paraId="56CEAB4A"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Technologies/Practices</w:t>
            </w:r>
          </w:p>
        </w:tc>
        <w:tc>
          <w:tcPr>
            <w:tcW w:w="3750" w:type="pct"/>
            <w:gridSpan w:val="5"/>
            <w:tcBorders>
              <w:top w:val="single" w:sz="4" w:space="0" w:color="auto"/>
              <w:left w:val="nil"/>
              <w:bottom w:val="single" w:sz="4" w:space="0" w:color="auto"/>
              <w:right w:val="single" w:sz="4" w:space="0" w:color="000000"/>
            </w:tcBorders>
            <w:shd w:val="clear" w:color="auto" w:fill="auto"/>
            <w:hideMark/>
          </w:tcPr>
          <w:p w14:paraId="5DA77BD9"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Marine tanker</w:t>
            </w:r>
            <w:r w:rsidRPr="0019245A">
              <w:rPr>
                <w:rFonts w:cs="Open Sans"/>
                <w:sz w:val="16"/>
                <w:szCs w:val="16"/>
                <w:lang w:val="en-GB" w:eastAsia="en-GB"/>
              </w:rPr>
              <w:br/>
              <w:t>Typical cargo tank condition</w:t>
            </w:r>
          </w:p>
        </w:tc>
      </w:tr>
      <w:tr w:rsidR="008C3DD1" w:rsidRPr="0019245A" w14:paraId="49963B78" w14:textId="77777777" w:rsidTr="00A654D2">
        <w:trPr>
          <w:trHeight w:val="255"/>
        </w:trPr>
        <w:tc>
          <w:tcPr>
            <w:tcW w:w="1250" w:type="pct"/>
            <w:tcBorders>
              <w:top w:val="nil"/>
              <w:left w:val="single" w:sz="4" w:space="0" w:color="auto"/>
              <w:bottom w:val="single" w:sz="4" w:space="0" w:color="auto"/>
              <w:right w:val="single" w:sz="4" w:space="0" w:color="auto"/>
            </w:tcBorders>
            <w:shd w:val="clear" w:color="000000" w:fill="FFFF99"/>
            <w:hideMark/>
          </w:tcPr>
          <w:p w14:paraId="0D586E85"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Region or regional conditions</w:t>
            </w:r>
          </w:p>
        </w:tc>
        <w:tc>
          <w:tcPr>
            <w:tcW w:w="3750" w:type="pct"/>
            <w:gridSpan w:val="5"/>
            <w:tcBorders>
              <w:top w:val="single" w:sz="4" w:space="0" w:color="auto"/>
              <w:left w:val="nil"/>
              <w:bottom w:val="single" w:sz="4" w:space="0" w:color="auto"/>
              <w:right w:val="single" w:sz="4" w:space="0" w:color="auto"/>
            </w:tcBorders>
            <w:shd w:val="clear" w:color="auto" w:fill="auto"/>
            <w:hideMark/>
          </w:tcPr>
          <w:p w14:paraId="649CC1FA"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 </w:t>
            </w:r>
          </w:p>
        </w:tc>
      </w:tr>
      <w:tr w:rsidR="008C3DD1" w:rsidRPr="0019245A" w14:paraId="6788DF98" w14:textId="77777777" w:rsidTr="00A654D2">
        <w:trPr>
          <w:trHeight w:val="255"/>
        </w:trPr>
        <w:tc>
          <w:tcPr>
            <w:tcW w:w="1250" w:type="pct"/>
            <w:tcBorders>
              <w:top w:val="nil"/>
              <w:left w:val="single" w:sz="4" w:space="0" w:color="auto"/>
              <w:bottom w:val="single" w:sz="4" w:space="0" w:color="auto"/>
              <w:right w:val="single" w:sz="4" w:space="0" w:color="auto"/>
            </w:tcBorders>
            <w:shd w:val="clear" w:color="000000" w:fill="FFFF99"/>
            <w:hideMark/>
          </w:tcPr>
          <w:p w14:paraId="529DA6EA"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Abatement technologies</w:t>
            </w:r>
          </w:p>
        </w:tc>
        <w:tc>
          <w:tcPr>
            <w:tcW w:w="3750" w:type="pct"/>
            <w:gridSpan w:val="5"/>
            <w:tcBorders>
              <w:top w:val="single" w:sz="4" w:space="0" w:color="auto"/>
              <w:left w:val="nil"/>
              <w:bottom w:val="single" w:sz="4" w:space="0" w:color="auto"/>
              <w:right w:val="single" w:sz="4" w:space="0" w:color="auto"/>
            </w:tcBorders>
            <w:shd w:val="clear" w:color="auto" w:fill="auto"/>
            <w:hideMark/>
          </w:tcPr>
          <w:p w14:paraId="52D72215"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uncontrolled</w:t>
            </w:r>
          </w:p>
        </w:tc>
      </w:tr>
      <w:tr w:rsidR="00E0219F" w:rsidRPr="0019245A" w14:paraId="07E8F2BC" w14:textId="77777777" w:rsidTr="00A654D2">
        <w:trPr>
          <w:trHeight w:val="132"/>
        </w:trPr>
        <w:tc>
          <w:tcPr>
            <w:tcW w:w="1250" w:type="pct"/>
            <w:tcBorders>
              <w:top w:val="nil"/>
              <w:left w:val="single" w:sz="4" w:space="0" w:color="auto"/>
              <w:bottom w:val="single" w:sz="4" w:space="0" w:color="auto"/>
              <w:right w:val="single" w:sz="4" w:space="0" w:color="auto"/>
            </w:tcBorders>
            <w:shd w:val="clear" w:color="000000" w:fill="C0C0C0"/>
            <w:hideMark/>
          </w:tcPr>
          <w:p w14:paraId="6F092FA8" w14:textId="77777777" w:rsidR="00E0219F" w:rsidRPr="0019245A" w:rsidRDefault="00E0219F" w:rsidP="00E0219F">
            <w:pPr>
              <w:spacing w:line="240" w:lineRule="auto"/>
              <w:rPr>
                <w:rFonts w:cs="Open Sans"/>
                <w:b/>
                <w:bCs/>
                <w:sz w:val="16"/>
                <w:szCs w:val="16"/>
                <w:lang w:val="en-GB" w:eastAsia="en-GB"/>
              </w:rPr>
            </w:pPr>
            <w:r w:rsidRPr="0019245A">
              <w:rPr>
                <w:rFonts w:cs="Open Sans"/>
                <w:b/>
                <w:bCs/>
                <w:sz w:val="16"/>
                <w:szCs w:val="16"/>
                <w:lang w:val="en-GB" w:eastAsia="en-GB"/>
              </w:rPr>
              <w:t>Not applicable</w:t>
            </w:r>
          </w:p>
        </w:tc>
        <w:tc>
          <w:tcPr>
            <w:tcW w:w="3750" w:type="pct"/>
            <w:gridSpan w:val="5"/>
            <w:tcBorders>
              <w:top w:val="single" w:sz="4" w:space="0" w:color="auto"/>
              <w:left w:val="nil"/>
              <w:bottom w:val="single" w:sz="4" w:space="0" w:color="auto"/>
              <w:right w:val="single" w:sz="4" w:space="0" w:color="000000"/>
            </w:tcBorders>
            <w:shd w:val="clear" w:color="auto" w:fill="auto"/>
            <w:hideMark/>
          </w:tcPr>
          <w:p w14:paraId="2BC238CF"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 xml:space="preserve">NOx, CO, NH3, PM2.5, PM10, BC, Pb, Cd, Hg, As, Cr, Cu, Ni, Se, Zn, PCB, Benzo(a)pyrene, Benzo(b)fluoranthene, Benzo(k)fluoranthene, </w:t>
            </w:r>
            <w:proofErr w:type="spellStart"/>
            <w:r w:rsidRPr="0019245A">
              <w:rPr>
                <w:rFonts w:cs="Open Sans"/>
                <w:sz w:val="16"/>
                <w:szCs w:val="16"/>
                <w:lang w:val="en-GB" w:eastAsia="en-GB"/>
              </w:rPr>
              <w:t>Indeno</w:t>
            </w:r>
            <w:proofErr w:type="spellEnd"/>
            <w:r w:rsidRPr="0019245A">
              <w:rPr>
                <w:rFonts w:cs="Open Sans"/>
                <w:sz w:val="16"/>
                <w:szCs w:val="16"/>
                <w:lang w:val="en-GB" w:eastAsia="en-GB"/>
              </w:rPr>
              <w:t>(1,2,3-</w:t>
            </w:r>
            <w:proofErr w:type="gramStart"/>
            <w:r w:rsidRPr="0019245A">
              <w:rPr>
                <w:rFonts w:cs="Open Sans"/>
                <w:sz w:val="16"/>
                <w:szCs w:val="16"/>
                <w:lang w:val="en-GB" w:eastAsia="en-GB"/>
              </w:rPr>
              <w:t>cd)pyrene</w:t>
            </w:r>
            <w:proofErr w:type="gramEnd"/>
            <w:r w:rsidRPr="0019245A">
              <w:rPr>
                <w:rFonts w:cs="Open Sans"/>
                <w:sz w:val="16"/>
                <w:szCs w:val="16"/>
                <w:lang w:val="en-GB" w:eastAsia="en-GB"/>
              </w:rPr>
              <w:t>,</w:t>
            </w:r>
            <w:r w:rsidRPr="0019245A">
              <w:rPr>
                <w:rFonts w:cs="Open Sans"/>
                <w:sz w:val="16"/>
                <w:szCs w:val="16"/>
                <w:lang w:eastAsia="en-GB"/>
              </w:rPr>
              <w:t xml:space="preserve"> </w:t>
            </w:r>
            <w:r w:rsidRPr="0019245A">
              <w:rPr>
                <w:rFonts w:cs="Open Sans"/>
                <w:sz w:val="16"/>
                <w:szCs w:val="16"/>
                <w:lang w:val="en-GB" w:eastAsia="en-GB"/>
              </w:rPr>
              <w:t>HCB</w:t>
            </w:r>
          </w:p>
        </w:tc>
      </w:tr>
      <w:tr w:rsidR="00E0219F" w:rsidRPr="0019245A" w14:paraId="4041E690" w14:textId="77777777" w:rsidTr="00A654D2">
        <w:trPr>
          <w:trHeight w:val="274"/>
        </w:trPr>
        <w:tc>
          <w:tcPr>
            <w:tcW w:w="1250" w:type="pct"/>
            <w:tcBorders>
              <w:top w:val="nil"/>
              <w:left w:val="single" w:sz="4" w:space="0" w:color="auto"/>
              <w:bottom w:val="single" w:sz="4" w:space="0" w:color="auto"/>
              <w:right w:val="single" w:sz="4" w:space="0" w:color="auto"/>
            </w:tcBorders>
            <w:shd w:val="clear" w:color="000000" w:fill="C0C0C0"/>
            <w:hideMark/>
          </w:tcPr>
          <w:p w14:paraId="407BA554" w14:textId="77777777" w:rsidR="00E0219F" w:rsidRPr="0019245A" w:rsidRDefault="00E0219F" w:rsidP="00E0219F">
            <w:pPr>
              <w:spacing w:line="240" w:lineRule="auto"/>
              <w:rPr>
                <w:rFonts w:cs="Open Sans"/>
                <w:b/>
                <w:bCs/>
                <w:sz w:val="16"/>
                <w:szCs w:val="16"/>
                <w:lang w:val="en-GB" w:eastAsia="en-GB"/>
              </w:rPr>
            </w:pPr>
            <w:r w:rsidRPr="0019245A">
              <w:rPr>
                <w:rFonts w:cs="Open Sans"/>
                <w:b/>
                <w:bCs/>
                <w:sz w:val="16"/>
                <w:szCs w:val="16"/>
                <w:lang w:val="en-GB" w:eastAsia="en-GB"/>
              </w:rPr>
              <w:t>Not estimated</w:t>
            </w:r>
          </w:p>
        </w:tc>
        <w:tc>
          <w:tcPr>
            <w:tcW w:w="3750" w:type="pct"/>
            <w:gridSpan w:val="5"/>
            <w:tcBorders>
              <w:top w:val="single" w:sz="4" w:space="0" w:color="auto"/>
              <w:left w:val="nil"/>
              <w:bottom w:val="single" w:sz="4" w:space="0" w:color="auto"/>
              <w:right w:val="single" w:sz="4" w:space="0" w:color="000000"/>
            </w:tcBorders>
            <w:shd w:val="clear" w:color="auto" w:fill="auto"/>
            <w:hideMark/>
          </w:tcPr>
          <w:p w14:paraId="7E7B4A42" w14:textId="77777777" w:rsidR="00E0219F" w:rsidRPr="0019245A" w:rsidRDefault="00E0219F" w:rsidP="00E0219F">
            <w:pPr>
              <w:spacing w:line="240" w:lineRule="auto"/>
              <w:rPr>
                <w:rFonts w:cs="Open Sans"/>
                <w:sz w:val="16"/>
                <w:szCs w:val="16"/>
                <w:lang w:val="en-GB" w:eastAsia="en-GB"/>
              </w:rPr>
            </w:pPr>
            <w:proofErr w:type="spellStart"/>
            <w:r w:rsidRPr="0019245A">
              <w:rPr>
                <w:rFonts w:cs="Open Sans"/>
                <w:sz w:val="16"/>
                <w:szCs w:val="16"/>
                <w:lang w:val="en-GB" w:eastAsia="en-GB"/>
              </w:rPr>
              <w:t>SOx</w:t>
            </w:r>
            <w:proofErr w:type="spellEnd"/>
            <w:r w:rsidRPr="0019245A">
              <w:rPr>
                <w:rFonts w:cs="Open Sans"/>
                <w:sz w:val="16"/>
                <w:szCs w:val="16"/>
                <w:lang w:val="en-GB" w:eastAsia="en-GB"/>
              </w:rPr>
              <w:t>, PCDD/F</w:t>
            </w:r>
          </w:p>
        </w:tc>
      </w:tr>
      <w:tr w:rsidR="00E0219F" w:rsidRPr="0019245A" w14:paraId="768521A3" w14:textId="77777777" w:rsidTr="00A654D2">
        <w:trPr>
          <w:trHeight w:val="255"/>
        </w:trPr>
        <w:tc>
          <w:tcPr>
            <w:tcW w:w="1250" w:type="pct"/>
            <w:vMerge w:val="restart"/>
            <w:tcBorders>
              <w:top w:val="nil"/>
              <w:left w:val="single" w:sz="4" w:space="0" w:color="auto"/>
              <w:bottom w:val="single" w:sz="4" w:space="0" w:color="auto"/>
              <w:right w:val="single" w:sz="4" w:space="0" w:color="auto"/>
            </w:tcBorders>
            <w:shd w:val="clear" w:color="000000" w:fill="C0C0C0"/>
            <w:hideMark/>
          </w:tcPr>
          <w:p w14:paraId="60FC04DD" w14:textId="77777777" w:rsidR="00E0219F" w:rsidRPr="0019245A" w:rsidRDefault="00E0219F" w:rsidP="00E0219F">
            <w:pPr>
              <w:spacing w:line="240" w:lineRule="auto"/>
              <w:rPr>
                <w:rFonts w:cs="Open Sans"/>
                <w:b/>
                <w:bCs/>
                <w:sz w:val="16"/>
                <w:szCs w:val="16"/>
                <w:lang w:val="en-GB" w:eastAsia="en-GB"/>
              </w:rPr>
            </w:pPr>
            <w:r w:rsidRPr="0019245A">
              <w:rPr>
                <w:rFonts w:cs="Open Sans"/>
                <w:b/>
                <w:bCs/>
                <w:sz w:val="16"/>
                <w:szCs w:val="16"/>
                <w:lang w:val="en-GB" w:eastAsia="en-GB"/>
              </w:rPr>
              <w:t>Pollutant</w:t>
            </w:r>
          </w:p>
        </w:tc>
        <w:tc>
          <w:tcPr>
            <w:tcW w:w="554" w:type="pct"/>
            <w:vMerge w:val="restart"/>
            <w:tcBorders>
              <w:top w:val="nil"/>
              <w:left w:val="single" w:sz="4" w:space="0" w:color="auto"/>
              <w:bottom w:val="single" w:sz="4" w:space="0" w:color="auto"/>
              <w:right w:val="single" w:sz="4" w:space="0" w:color="auto"/>
            </w:tcBorders>
            <w:shd w:val="clear" w:color="000000" w:fill="C0C0C0"/>
            <w:hideMark/>
          </w:tcPr>
          <w:p w14:paraId="5E602CA8"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Value</w:t>
            </w:r>
          </w:p>
        </w:tc>
        <w:tc>
          <w:tcPr>
            <w:tcW w:w="1110" w:type="pct"/>
            <w:vMerge w:val="restart"/>
            <w:tcBorders>
              <w:top w:val="nil"/>
              <w:left w:val="single" w:sz="4" w:space="0" w:color="auto"/>
              <w:bottom w:val="single" w:sz="4" w:space="0" w:color="auto"/>
              <w:right w:val="single" w:sz="4" w:space="0" w:color="auto"/>
            </w:tcBorders>
            <w:shd w:val="clear" w:color="000000" w:fill="C0C0C0"/>
            <w:hideMark/>
          </w:tcPr>
          <w:p w14:paraId="444B5E16"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Unit</w:t>
            </w:r>
          </w:p>
        </w:tc>
        <w:tc>
          <w:tcPr>
            <w:tcW w:w="1127" w:type="pct"/>
            <w:gridSpan w:val="2"/>
            <w:tcBorders>
              <w:top w:val="single" w:sz="4" w:space="0" w:color="auto"/>
              <w:left w:val="nil"/>
              <w:bottom w:val="single" w:sz="4" w:space="0" w:color="auto"/>
              <w:right w:val="single" w:sz="4" w:space="0" w:color="auto"/>
            </w:tcBorders>
            <w:shd w:val="clear" w:color="000000" w:fill="C0C0C0"/>
            <w:hideMark/>
          </w:tcPr>
          <w:p w14:paraId="0BC31E2C"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95% confidence interval</w:t>
            </w:r>
          </w:p>
        </w:tc>
        <w:tc>
          <w:tcPr>
            <w:tcW w:w="958" w:type="pct"/>
            <w:vMerge w:val="restart"/>
            <w:tcBorders>
              <w:top w:val="nil"/>
              <w:left w:val="single" w:sz="4" w:space="0" w:color="auto"/>
              <w:bottom w:val="single" w:sz="4" w:space="0" w:color="auto"/>
              <w:right w:val="single" w:sz="4" w:space="0" w:color="auto"/>
            </w:tcBorders>
            <w:shd w:val="clear" w:color="000000" w:fill="C0C0C0"/>
            <w:hideMark/>
          </w:tcPr>
          <w:p w14:paraId="7A199C5D"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Reference</w:t>
            </w:r>
          </w:p>
        </w:tc>
      </w:tr>
      <w:tr w:rsidR="00E0219F" w:rsidRPr="0019245A" w14:paraId="760F7805" w14:textId="77777777" w:rsidTr="00A654D2">
        <w:trPr>
          <w:trHeight w:val="255"/>
        </w:trPr>
        <w:tc>
          <w:tcPr>
            <w:tcW w:w="1250" w:type="pct"/>
            <w:vMerge/>
            <w:tcBorders>
              <w:top w:val="nil"/>
              <w:left w:val="single" w:sz="4" w:space="0" w:color="auto"/>
              <w:bottom w:val="single" w:sz="4" w:space="0" w:color="auto"/>
              <w:right w:val="single" w:sz="4" w:space="0" w:color="auto"/>
            </w:tcBorders>
            <w:vAlign w:val="center"/>
            <w:hideMark/>
          </w:tcPr>
          <w:p w14:paraId="680A4E5D" w14:textId="77777777" w:rsidR="00E0219F" w:rsidRPr="0019245A" w:rsidRDefault="00E0219F" w:rsidP="00E0219F">
            <w:pPr>
              <w:spacing w:line="240" w:lineRule="auto"/>
              <w:rPr>
                <w:rFonts w:cs="Open Sans"/>
                <w:b/>
                <w:bCs/>
                <w:sz w:val="16"/>
                <w:szCs w:val="16"/>
                <w:lang w:val="en-GB" w:eastAsia="en-GB"/>
              </w:rPr>
            </w:pPr>
          </w:p>
        </w:tc>
        <w:tc>
          <w:tcPr>
            <w:tcW w:w="554" w:type="pct"/>
            <w:vMerge/>
            <w:tcBorders>
              <w:top w:val="nil"/>
              <w:left w:val="single" w:sz="4" w:space="0" w:color="auto"/>
              <w:bottom w:val="single" w:sz="4" w:space="0" w:color="auto"/>
              <w:right w:val="single" w:sz="4" w:space="0" w:color="auto"/>
            </w:tcBorders>
            <w:vAlign w:val="center"/>
            <w:hideMark/>
          </w:tcPr>
          <w:p w14:paraId="19219836" w14:textId="77777777" w:rsidR="00E0219F" w:rsidRPr="0019245A" w:rsidRDefault="00E0219F" w:rsidP="00E0219F">
            <w:pPr>
              <w:spacing w:line="240" w:lineRule="auto"/>
              <w:rPr>
                <w:rFonts w:cs="Open Sans"/>
                <w:b/>
                <w:bCs/>
                <w:sz w:val="16"/>
                <w:szCs w:val="16"/>
                <w:lang w:val="en-GB" w:eastAsia="en-GB"/>
              </w:rPr>
            </w:pPr>
          </w:p>
        </w:tc>
        <w:tc>
          <w:tcPr>
            <w:tcW w:w="1110" w:type="pct"/>
            <w:vMerge/>
            <w:tcBorders>
              <w:top w:val="nil"/>
              <w:left w:val="single" w:sz="4" w:space="0" w:color="auto"/>
              <w:bottom w:val="single" w:sz="4" w:space="0" w:color="auto"/>
              <w:right w:val="single" w:sz="4" w:space="0" w:color="auto"/>
            </w:tcBorders>
            <w:vAlign w:val="center"/>
            <w:hideMark/>
          </w:tcPr>
          <w:p w14:paraId="296FEF7D" w14:textId="77777777" w:rsidR="00E0219F" w:rsidRPr="0019245A" w:rsidRDefault="00E0219F" w:rsidP="00E0219F">
            <w:pPr>
              <w:spacing w:line="240" w:lineRule="auto"/>
              <w:rPr>
                <w:rFonts w:cs="Open Sans"/>
                <w:b/>
                <w:bCs/>
                <w:sz w:val="16"/>
                <w:szCs w:val="16"/>
                <w:lang w:val="en-GB" w:eastAsia="en-GB"/>
              </w:rPr>
            </w:pPr>
          </w:p>
        </w:tc>
        <w:tc>
          <w:tcPr>
            <w:tcW w:w="564" w:type="pct"/>
            <w:tcBorders>
              <w:top w:val="nil"/>
              <w:left w:val="nil"/>
              <w:bottom w:val="single" w:sz="4" w:space="0" w:color="auto"/>
              <w:right w:val="single" w:sz="4" w:space="0" w:color="auto"/>
            </w:tcBorders>
            <w:shd w:val="clear" w:color="000000" w:fill="C0C0C0"/>
            <w:hideMark/>
          </w:tcPr>
          <w:p w14:paraId="1928C0AB"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Lower</w:t>
            </w:r>
          </w:p>
        </w:tc>
        <w:tc>
          <w:tcPr>
            <w:tcW w:w="564" w:type="pct"/>
            <w:tcBorders>
              <w:top w:val="nil"/>
              <w:left w:val="nil"/>
              <w:bottom w:val="single" w:sz="4" w:space="0" w:color="auto"/>
              <w:right w:val="single" w:sz="4" w:space="0" w:color="auto"/>
            </w:tcBorders>
            <w:shd w:val="clear" w:color="000000" w:fill="C0C0C0"/>
            <w:hideMark/>
          </w:tcPr>
          <w:p w14:paraId="4E048467"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Upper</w:t>
            </w:r>
          </w:p>
        </w:tc>
        <w:tc>
          <w:tcPr>
            <w:tcW w:w="958" w:type="pct"/>
            <w:vMerge/>
            <w:tcBorders>
              <w:top w:val="nil"/>
              <w:left w:val="single" w:sz="4" w:space="0" w:color="auto"/>
              <w:bottom w:val="single" w:sz="4" w:space="0" w:color="auto"/>
              <w:right w:val="single" w:sz="4" w:space="0" w:color="auto"/>
            </w:tcBorders>
            <w:vAlign w:val="center"/>
            <w:hideMark/>
          </w:tcPr>
          <w:p w14:paraId="7194DBDC" w14:textId="77777777" w:rsidR="00E0219F" w:rsidRPr="0019245A" w:rsidRDefault="00E0219F" w:rsidP="00E0219F">
            <w:pPr>
              <w:spacing w:line="240" w:lineRule="auto"/>
              <w:rPr>
                <w:rFonts w:cs="Open Sans"/>
                <w:b/>
                <w:bCs/>
                <w:sz w:val="16"/>
                <w:szCs w:val="16"/>
                <w:lang w:val="en-GB" w:eastAsia="en-GB"/>
              </w:rPr>
            </w:pPr>
          </w:p>
        </w:tc>
      </w:tr>
      <w:tr w:rsidR="00E0219F" w:rsidRPr="0019245A" w14:paraId="0D0854BB" w14:textId="77777777" w:rsidTr="00A654D2">
        <w:trPr>
          <w:trHeight w:val="270"/>
        </w:trPr>
        <w:tc>
          <w:tcPr>
            <w:tcW w:w="1250" w:type="pct"/>
            <w:tcBorders>
              <w:top w:val="nil"/>
              <w:left w:val="single" w:sz="4" w:space="0" w:color="auto"/>
              <w:bottom w:val="single" w:sz="4" w:space="0" w:color="auto"/>
              <w:right w:val="single" w:sz="4" w:space="0" w:color="auto"/>
            </w:tcBorders>
            <w:shd w:val="clear" w:color="auto" w:fill="auto"/>
            <w:hideMark/>
          </w:tcPr>
          <w:p w14:paraId="49A17557"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NMVOC</w:t>
            </w:r>
          </w:p>
        </w:tc>
        <w:tc>
          <w:tcPr>
            <w:tcW w:w="554" w:type="pct"/>
            <w:tcBorders>
              <w:top w:val="nil"/>
              <w:left w:val="nil"/>
              <w:bottom w:val="single" w:sz="4" w:space="0" w:color="auto"/>
              <w:right w:val="single" w:sz="4" w:space="0" w:color="auto"/>
            </w:tcBorders>
            <w:shd w:val="clear" w:color="auto" w:fill="auto"/>
            <w:hideMark/>
          </w:tcPr>
          <w:p w14:paraId="2598DEE6" w14:textId="77777777" w:rsidR="00E0219F" w:rsidRPr="0019245A" w:rsidRDefault="00E0219F" w:rsidP="00E0219F">
            <w:pPr>
              <w:spacing w:line="240" w:lineRule="auto"/>
              <w:jc w:val="center"/>
              <w:rPr>
                <w:rFonts w:cs="Open Sans"/>
                <w:sz w:val="16"/>
                <w:szCs w:val="16"/>
                <w:lang w:val="en-GB" w:eastAsia="en-GB"/>
              </w:rPr>
            </w:pPr>
            <w:r w:rsidRPr="0019245A">
              <w:rPr>
                <w:rFonts w:cs="Open Sans"/>
                <w:sz w:val="16"/>
                <w:szCs w:val="16"/>
                <w:lang w:val="en-GB" w:eastAsia="en-GB"/>
              </w:rPr>
              <w:t>4</w:t>
            </w:r>
          </w:p>
        </w:tc>
        <w:tc>
          <w:tcPr>
            <w:tcW w:w="1110" w:type="pct"/>
            <w:tcBorders>
              <w:top w:val="nil"/>
              <w:left w:val="nil"/>
              <w:bottom w:val="single" w:sz="4" w:space="0" w:color="auto"/>
              <w:right w:val="single" w:sz="4" w:space="0" w:color="auto"/>
            </w:tcBorders>
            <w:shd w:val="clear" w:color="auto" w:fill="auto"/>
            <w:hideMark/>
          </w:tcPr>
          <w:p w14:paraId="5BF15AFB"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g/m3 throughput/kPa TVP</w:t>
            </w:r>
          </w:p>
        </w:tc>
        <w:tc>
          <w:tcPr>
            <w:tcW w:w="564" w:type="pct"/>
            <w:tcBorders>
              <w:top w:val="nil"/>
              <w:left w:val="nil"/>
              <w:bottom w:val="single" w:sz="4" w:space="0" w:color="auto"/>
              <w:right w:val="single" w:sz="4" w:space="0" w:color="auto"/>
            </w:tcBorders>
            <w:shd w:val="clear" w:color="auto" w:fill="auto"/>
            <w:hideMark/>
          </w:tcPr>
          <w:p w14:paraId="7144751B" w14:textId="77777777" w:rsidR="00E0219F" w:rsidRPr="0019245A" w:rsidRDefault="00E0219F" w:rsidP="00E0219F">
            <w:pPr>
              <w:spacing w:line="240" w:lineRule="auto"/>
              <w:jc w:val="center"/>
              <w:rPr>
                <w:rFonts w:cs="Open Sans"/>
                <w:sz w:val="16"/>
                <w:szCs w:val="16"/>
                <w:lang w:val="en-GB" w:eastAsia="en-GB"/>
              </w:rPr>
            </w:pPr>
            <w:r w:rsidRPr="0019245A">
              <w:rPr>
                <w:rFonts w:cs="Open Sans"/>
                <w:sz w:val="16"/>
                <w:szCs w:val="16"/>
                <w:lang w:val="en-GB" w:eastAsia="en-GB"/>
              </w:rPr>
              <w:t>2</w:t>
            </w:r>
          </w:p>
        </w:tc>
        <w:tc>
          <w:tcPr>
            <w:tcW w:w="564" w:type="pct"/>
            <w:tcBorders>
              <w:top w:val="nil"/>
              <w:left w:val="nil"/>
              <w:bottom w:val="single" w:sz="4" w:space="0" w:color="auto"/>
              <w:right w:val="single" w:sz="4" w:space="0" w:color="auto"/>
            </w:tcBorders>
            <w:shd w:val="clear" w:color="auto" w:fill="auto"/>
            <w:hideMark/>
          </w:tcPr>
          <w:p w14:paraId="44B0A208" w14:textId="77777777" w:rsidR="00E0219F" w:rsidRPr="0019245A" w:rsidRDefault="00E0219F" w:rsidP="00E0219F">
            <w:pPr>
              <w:spacing w:line="240" w:lineRule="auto"/>
              <w:jc w:val="center"/>
              <w:rPr>
                <w:rFonts w:cs="Open Sans"/>
                <w:sz w:val="16"/>
                <w:szCs w:val="16"/>
                <w:lang w:val="en-GB" w:eastAsia="en-GB"/>
              </w:rPr>
            </w:pPr>
            <w:r w:rsidRPr="0019245A">
              <w:rPr>
                <w:rFonts w:cs="Open Sans"/>
                <w:sz w:val="16"/>
                <w:szCs w:val="16"/>
                <w:lang w:val="en-GB" w:eastAsia="en-GB"/>
              </w:rPr>
              <w:t>8</w:t>
            </w:r>
          </w:p>
        </w:tc>
        <w:tc>
          <w:tcPr>
            <w:tcW w:w="958" w:type="pct"/>
            <w:tcBorders>
              <w:top w:val="nil"/>
              <w:left w:val="nil"/>
              <w:bottom w:val="single" w:sz="4" w:space="0" w:color="auto"/>
              <w:right w:val="single" w:sz="4" w:space="0" w:color="auto"/>
            </w:tcBorders>
            <w:shd w:val="clear" w:color="auto" w:fill="auto"/>
            <w:hideMark/>
          </w:tcPr>
          <w:p w14:paraId="411CEAE7"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CONCAWE (2015)</w:t>
            </w:r>
          </w:p>
        </w:tc>
      </w:tr>
    </w:tbl>
    <w:p w14:paraId="769D0D3C" w14:textId="77777777" w:rsidR="008C3DD1" w:rsidRPr="008C3DD1" w:rsidRDefault="008C3DD1" w:rsidP="008C3DD1">
      <w:pPr>
        <w:pStyle w:val="BodyText"/>
      </w:pPr>
    </w:p>
    <w:p w14:paraId="54CD245A" w14:textId="77777777" w:rsidR="0007328D" w:rsidRDefault="0007328D">
      <w:pPr>
        <w:spacing w:line="240" w:lineRule="auto"/>
        <w:rPr>
          <w:b/>
          <w:szCs w:val="20"/>
          <w:lang w:val="en-GB" w:eastAsia="it-IT"/>
        </w:rPr>
      </w:pPr>
      <w:r>
        <w:br w:type="page"/>
      </w:r>
    </w:p>
    <w:p w14:paraId="48CBEB99" w14:textId="77777777" w:rsidR="00E346CF" w:rsidRPr="0080732E" w:rsidRDefault="00E346CF" w:rsidP="00A0490F">
      <w:pPr>
        <w:pStyle w:val="Caption"/>
      </w:pPr>
      <w:r w:rsidRPr="0080732E">
        <w:lastRenderedPageBreak/>
        <w:t xml:space="preserve">Table </w:t>
      </w:r>
      <w:r w:rsidR="000E0B8C">
        <w:rPr>
          <w:noProof/>
        </w:rPr>
        <w:fldChar w:fldCharType="begin"/>
      </w:r>
      <w:r w:rsidR="000E0B8C">
        <w:rPr>
          <w:noProof/>
        </w:rPr>
        <w:instrText xml:space="preserve"> STYLEREF 1 \s </w:instrText>
      </w:r>
      <w:r w:rsidR="000E0B8C">
        <w:rPr>
          <w:noProof/>
        </w:rPr>
        <w:fldChar w:fldCharType="separate"/>
      </w:r>
      <w:r w:rsidR="00CB6EA9">
        <w:rPr>
          <w:noProof/>
        </w:rPr>
        <w:t>3</w:t>
      </w:r>
      <w:r w:rsidR="000E0B8C">
        <w:rPr>
          <w:noProof/>
        </w:rPr>
        <w:fldChar w:fldCharType="end"/>
      </w:r>
      <w:r w:rsidRPr="0080732E">
        <w:noBreakHyphen/>
      </w:r>
      <w:r w:rsidR="000E0B8C">
        <w:rPr>
          <w:noProof/>
        </w:rPr>
        <w:fldChar w:fldCharType="begin"/>
      </w:r>
      <w:r w:rsidR="000E0B8C">
        <w:rPr>
          <w:noProof/>
        </w:rPr>
        <w:instrText xml:space="preserve"> SEQ Table \* ARABIC \s 1 </w:instrText>
      </w:r>
      <w:r w:rsidR="000E0B8C">
        <w:rPr>
          <w:noProof/>
        </w:rPr>
        <w:fldChar w:fldCharType="separate"/>
      </w:r>
      <w:r w:rsidR="00CB6EA9">
        <w:rPr>
          <w:noProof/>
        </w:rPr>
        <w:t>7</w:t>
      </w:r>
      <w:r w:rsidR="000E0B8C">
        <w:rPr>
          <w:noProof/>
        </w:rPr>
        <w:fldChar w:fldCharType="end"/>
      </w:r>
      <w:r w:rsidRPr="0080732E">
        <w:tab/>
        <w:t xml:space="preserve">Tier 2 emission factors for source category 1.B.2.a.v Distribution of </w:t>
      </w:r>
      <w:r>
        <w:t>o</w:t>
      </w:r>
      <w:r w:rsidRPr="0080732E">
        <w:t xml:space="preserve">il </w:t>
      </w:r>
      <w:r>
        <w:t>p</w:t>
      </w:r>
      <w:r w:rsidRPr="0080732E">
        <w:t xml:space="preserve">roducts, Loading </w:t>
      </w:r>
      <w:r>
        <w:t>f</w:t>
      </w:r>
      <w:r w:rsidRPr="0080732E">
        <w:t xml:space="preserve">acilities, </w:t>
      </w:r>
      <w:proofErr w:type="gramStart"/>
      <w:r w:rsidRPr="0080732E">
        <w:t>Barge</w:t>
      </w:r>
      <w:proofErr w:type="gramEnd"/>
      <w:r w:rsidRPr="0080732E">
        <w:t xml:space="preserve"> </w:t>
      </w:r>
    </w:p>
    <w:tbl>
      <w:tblPr>
        <w:tblW w:w="5142" w:type="pct"/>
        <w:tblLook w:val="04A0" w:firstRow="1" w:lastRow="0" w:firstColumn="1" w:lastColumn="0" w:noHBand="0" w:noVBand="1"/>
      </w:tblPr>
      <w:tblGrid>
        <w:gridCol w:w="2132"/>
        <w:gridCol w:w="945"/>
        <w:gridCol w:w="1898"/>
        <w:gridCol w:w="976"/>
        <w:gridCol w:w="976"/>
        <w:gridCol w:w="1606"/>
      </w:tblGrid>
      <w:tr w:rsidR="008C3DD1" w:rsidRPr="0019245A" w14:paraId="51E22D80" w14:textId="77777777" w:rsidTr="00A654D2">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608353EF" w14:textId="77777777" w:rsidR="008C3DD1" w:rsidRPr="0019245A" w:rsidRDefault="008C3DD1" w:rsidP="008C3DD1">
            <w:pPr>
              <w:spacing w:line="240" w:lineRule="auto"/>
              <w:jc w:val="center"/>
              <w:rPr>
                <w:rFonts w:cs="Open Sans"/>
                <w:b/>
                <w:bCs/>
                <w:sz w:val="16"/>
                <w:szCs w:val="16"/>
                <w:lang w:val="en-GB" w:eastAsia="en-GB"/>
              </w:rPr>
            </w:pPr>
            <w:r w:rsidRPr="0019245A">
              <w:rPr>
                <w:rFonts w:cs="Open Sans"/>
                <w:b/>
                <w:bCs/>
                <w:sz w:val="16"/>
                <w:szCs w:val="16"/>
                <w:lang w:val="en-GB" w:eastAsia="en-GB"/>
              </w:rPr>
              <w:t>Tier 2 emission factors</w:t>
            </w:r>
          </w:p>
        </w:tc>
      </w:tr>
      <w:tr w:rsidR="008C3DD1" w:rsidRPr="0019245A" w14:paraId="72D7EDEC" w14:textId="77777777" w:rsidTr="00A654D2">
        <w:trPr>
          <w:trHeight w:val="255"/>
        </w:trPr>
        <w:tc>
          <w:tcPr>
            <w:tcW w:w="1249" w:type="pct"/>
            <w:tcBorders>
              <w:top w:val="nil"/>
              <w:left w:val="single" w:sz="4" w:space="0" w:color="auto"/>
              <w:bottom w:val="single" w:sz="4" w:space="0" w:color="auto"/>
              <w:right w:val="single" w:sz="4" w:space="0" w:color="auto"/>
            </w:tcBorders>
            <w:shd w:val="clear" w:color="000000" w:fill="C0C0C0"/>
            <w:hideMark/>
          </w:tcPr>
          <w:p w14:paraId="10EF996B"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 </w:t>
            </w:r>
          </w:p>
        </w:tc>
        <w:tc>
          <w:tcPr>
            <w:tcW w:w="554" w:type="pct"/>
            <w:tcBorders>
              <w:top w:val="nil"/>
              <w:left w:val="nil"/>
              <w:bottom w:val="single" w:sz="4" w:space="0" w:color="auto"/>
              <w:right w:val="single" w:sz="4" w:space="0" w:color="auto"/>
            </w:tcBorders>
            <w:shd w:val="clear" w:color="000000" w:fill="C0C0C0"/>
            <w:hideMark/>
          </w:tcPr>
          <w:p w14:paraId="631A74D3"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Code</w:t>
            </w:r>
          </w:p>
        </w:tc>
        <w:tc>
          <w:tcPr>
            <w:tcW w:w="3197" w:type="pct"/>
            <w:gridSpan w:val="4"/>
            <w:tcBorders>
              <w:top w:val="single" w:sz="4" w:space="0" w:color="auto"/>
              <w:left w:val="nil"/>
              <w:bottom w:val="single" w:sz="4" w:space="0" w:color="auto"/>
              <w:right w:val="single" w:sz="4" w:space="0" w:color="auto"/>
            </w:tcBorders>
            <w:shd w:val="clear" w:color="000000" w:fill="C0C0C0"/>
            <w:hideMark/>
          </w:tcPr>
          <w:p w14:paraId="76B22AC8"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Name</w:t>
            </w:r>
          </w:p>
        </w:tc>
      </w:tr>
      <w:tr w:rsidR="008C3DD1" w:rsidRPr="0019245A" w14:paraId="7343F379" w14:textId="77777777" w:rsidTr="00A654D2">
        <w:trPr>
          <w:trHeight w:val="255"/>
        </w:trPr>
        <w:tc>
          <w:tcPr>
            <w:tcW w:w="1249" w:type="pct"/>
            <w:tcBorders>
              <w:top w:val="nil"/>
              <w:left w:val="single" w:sz="4" w:space="0" w:color="auto"/>
              <w:bottom w:val="single" w:sz="4" w:space="0" w:color="auto"/>
              <w:right w:val="single" w:sz="4" w:space="0" w:color="auto"/>
            </w:tcBorders>
            <w:shd w:val="clear" w:color="000000" w:fill="C0C0C0"/>
            <w:hideMark/>
          </w:tcPr>
          <w:p w14:paraId="3F313B1F"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NFR Source Category</w:t>
            </w:r>
          </w:p>
        </w:tc>
        <w:tc>
          <w:tcPr>
            <w:tcW w:w="554" w:type="pct"/>
            <w:tcBorders>
              <w:top w:val="nil"/>
              <w:left w:val="nil"/>
              <w:bottom w:val="single" w:sz="4" w:space="0" w:color="auto"/>
              <w:right w:val="single" w:sz="4" w:space="0" w:color="auto"/>
            </w:tcBorders>
            <w:shd w:val="clear" w:color="auto" w:fill="auto"/>
            <w:hideMark/>
          </w:tcPr>
          <w:p w14:paraId="03E15D26"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1.</w:t>
            </w:r>
            <w:proofErr w:type="gramStart"/>
            <w:r w:rsidRPr="0019245A">
              <w:rPr>
                <w:rFonts w:cs="Open Sans"/>
                <w:sz w:val="16"/>
                <w:szCs w:val="16"/>
                <w:lang w:val="en-GB" w:eastAsia="en-GB"/>
              </w:rPr>
              <w:t>B.2.a.v</w:t>
            </w:r>
            <w:proofErr w:type="gramEnd"/>
          </w:p>
        </w:tc>
        <w:tc>
          <w:tcPr>
            <w:tcW w:w="3197" w:type="pct"/>
            <w:gridSpan w:val="4"/>
            <w:tcBorders>
              <w:top w:val="single" w:sz="4" w:space="0" w:color="auto"/>
              <w:left w:val="nil"/>
              <w:bottom w:val="single" w:sz="4" w:space="0" w:color="auto"/>
              <w:right w:val="single" w:sz="4" w:space="0" w:color="auto"/>
            </w:tcBorders>
            <w:shd w:val="clear" w:color="auto" w:fill="auto"/>
            <w:hideMark/>
          </w:tcPr>
          <w:p w14:paraId="1E084A1F"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Distribution of oil products</w:t>
            </w:r>
          </w:p>
        </w:tc>
      </w:tr>
      <w:tr w:rsidR="008C3DD1" w:rsidRPr="0019245A" w14:paraId="46201770" w14:textId="77777777" w:rsidTr="00A654D2">
        <w:trPr>
          <w:trHeight w:val="255"/>
        </w:trPr>
        <w:tc>
          <w:tcPr>
            <w:tcW w:w="1249" w:type="pct"/>
            <w:tcBorders>
              <w:top w:val="nil"/>
              <w:left w:val="single" w:sz="4" w:space="0" w:color="auto"/>
              <w:bottom w:val="single" w:sz="4" w:space="0" w:color="auto"/>
              <w:right w:val="single" w:sz="4" w:space="0" w:color="auto"/>
            </w:tcBorders>
            <w:shd w:val="clear" w:color="000000" w:fill="C0C0C0"/>
            <w:hideMark/>
          </w:tcPr>
          <w:p w14:paraId="77D70736"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Fuel</w:t>
            </w:r>
          </w:p>
        </w:tc>
        <w:tc>
          <w:tcPr>
            <w:tcW w:w="3751" w:type="pct"/>
            <w:gridSpan w:val="5"/>
            <w:tcBorders>
              <w:top w:val="single" w:sz="4" w:space="0" w:color="auto"/>
              <w:left w:val="nil"/>
              <w:bottom w:val="single" w:sz="4" w:space="0" w:color="auto"/>
              <w:right w:val="single" w:sz="4" w:space="0" w:color="auto"/>
            </w:tcBorders>
            <w:shd w:val="clear" w:color="auto" w:fill="auto"/>
            <w:hideMark/>
          </w:tcPr>
          <w:p w14:paraId="58D527FB"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NA</w:t>
            </w:r>
          </w:p>
        </w:tc>
      </w:tr>
      <w:tr w:rsidR="008C3DD1" w:rsidRPr="0019245A" w14:paraId="1B03F6D6" w14:textId="77777777" w:rsidTr="00A654D2">
        <w:trPr>
          <w:trHeight w:val="255"/>
        </w:trPr>
        <w:tc>
          <w:tcPr>
            <w:tcW w:w="1249" w:type="pct"/>
            <w:tcBorders>
              <w:top w:val="nil"/>
              <w:left w:val="single" w:sz="4" w:space="0" w:color="auto"/>
              <w:bottom w:val="single" w:sz="4" w:space="0" w:color="auto"/>
              <w:right w:val="single" w:sz="4" w:space="0" w:color="auto"/>
            </w:tcBorders>
            <w:shd w:val="clear" w:color="000000" w:fill="FFFF99"/>
            <w:hideMark/>
          </w:tcPr>
          <w:p w14:paraId="38ED47E0"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SNAP (if applicable)</w:t>
            </w:r>
          </w:p>
        </w:tc>
        <w:tc>
          <w:tcPr>
            <w:tcW w:w="554" w:type="pct"/>
            <w:tcBorders>
              <w:top w:val="nil"/>
              <w:left w:val="nil"/>
              <w:bottom w:val="single" w:sz="4" w:space="0" w:color="auto"/>
              <w:right w:val="single" w:sz="4" w:space="0" w:color="auto"/>
            </w:tcBorders>
            <w:shd w:val="clear" w:color="auto" w:fill="auto"/>
            <w:hideMark/>
          </w:tcPr>
          <w:p w14:paraId="64BE55CF"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050501</w:t>
            </w:r>
          </w:p>
        </w:tc>
        <w:tc>
          <w:tcPr>
            <w:tcW w:w="3197" w:type="pct"/>
            <w:gridSpan w:val="4"/>
            <w:tcBorders>
              <w:top w:val="single" w:sz="4" w:space="0" w:color="auto"/>
              <w:left w:val="nil"/>
              <w:bottom w:val="single" w:sz="4" w:space="0" w:color="auto"/>
              <w:right w:val="single" w:sz="4" w:space="0" w:color="000000"/>
            </w:tcBorders>
            <w:shd w:val="clear" w:color="auto" w:fill="auto"/>
            <w:hideMark/>
          </w:tcPr>
          <w:p w14:paraId="195FD3C2"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Refinery dispatch station</w:t>
            </w:r>
          </w:p>
        </w:tc>
      </w:tr>
      <w:tr w:rsidR="008C3DD1" w:rsidRPr="0019245A" w14:paraId="43FC3F51" w14:textId="77777777" w:rsidTr="00A654D2">
        <w:trPr>
          <w:trHeight w:val="255"/>
        </w:trPr>
        <w:tc>
          <w:tcPr>
            <w:tcW w:w="1249" w:type="pct"/>
            <w:tcBorders>
              <w:top w:val="nil"/>
              <w:left w:val="single" w:sz="4" w:space="0" w:color="auto"/>
              <w:bottom w:val="single" w:sz="4" w:space="0" w:color="auto"/>
              <w:right w:val="single" w:sz="4" w:space="0" w:color="auto"/>
            </w:tcBorders>
            <w:shd w:val="clear" w:color="000000" w:fill="FFFF99"/>
            <w:hideMark/>
          </w:tcPr>
          <w:p w14:paraId="278F584C"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Technologies/Practices</w:t>
            </w:r>
          </w:p>
        </w:tc>
        <w:tc>
          <w:tcPr>
            <w:tcW w:w="3751" w:type="pct"/>
            <w:gridSpan w:val="5"/>
            <w:tcBorders>
              <w:top w:val="single" w:sz="4" w:space="0" w:color="auto"/>
              <w:left w:val="nil"/>
              <w:bottom w:val="single" w:sz="4" w:space="0" w:color="auto"/>
              <w:right w:val="single" w:sz="4" w:space="0" w:color="000000"/>
            </w:tcBorders>
            <w:shd w:val="clear" w:color="auto" w:fill="auto"/>
            <w:hideMark/>
          </w:tcPr>
          <w:p w14:paraId="6F4A76E6"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Barge</w:t>
            </w:r>
            <w:r w:rsidRPr="0019245A">
              <w:rPr>
                <w:rFonts w:cs="Open Sans"/>
                <w:sz w:val="16"/>
                <w:szCs w:val="16"/>
                <w:lang w:val="en-GB" w:eastAsia="en-GB"/>
              </w:rPr>
              <w:br/>
              <w:t>Typical cargo tank condition</w:t>
            </w:r>
          </w:p>
        </w:tc>
      </w:tr>
      <w:tr w:rsidR="008C3DD1" w:rsidRPr="0019245A" w14:paraId="4433F500" w14:textId="77777777" w:rsidTr="00A654D2">
        <w:trPr>
          <w:trHeight w:val="255"/>
        </w:trPr>
        <w:tc>
          <w:tcPr>
            <w:tcW w:w="1249" w:type="pct"/>
            <w:tcBorders>
              <w:top w:val="nil"/>
              <w:left w:val="single" w:sz="4" w:space="0" w:color="auto"/>
              <w:bottom w:val="single" w:sz="4" w:space="0" w:color="auto"/>
              <w:right w:val="single" w:sz="4" w:space="0" w:color="auto"/>
            </w:tcBorders>
            <w:shd w:val="clear" w:color="000000" w:fill="FFFF99"/>
            <w:hideMark/>
          </w:tcPr>
          <w:p w14:paraId="7E27DA32"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Region or regional conditions</w:t>
            </w:r>
          </w:p>
        </w:tc>
        <w:tc>
          <w:tcPr>
            <w:tcW w:w="3751" w:type="pct"/>
            <w:gridSpan w:val="5"/>
            <w:tcBorders>
              <w:top w:val="single" w:sz="4" w:space="0" w:color="auto"/>
              <w:left w:val="nil"/>
              <w:bottom w:val="single" w:sz="4" w:space="0" w:color="auto"/>
              <w:right w:val="single" w:sz="4" w:space="0" w:color="auto"/>
            </w:tcBorders>
            <w:shd w:val="clear" w:color="auto" w:fill="auto"/>
            <w:hideMark/>
          </w:tcPr>
          <w:p w14:paraId="5E3886A4"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 </w:t>
            </w:r>
          </w:p>
        </w:tc>
      </w:tr>
      <w:tr w:rsidR="008C3DD1" w:rsidRPr="0019245A" w14:paraId="4941A5AD" w14:textId="77777777" w:rsidTr="00A654D2">
        <w:trPr>
          <w:trHeight w:val="255"/>
        </w:trPr>
        <w:tc>
          <w:tcPr>
            <w:tcW w:w="1249" w:type="pct"/>
            <w:tcBorders>
              <w:top w:val="nil"/>
              <w:left w:val="single" w:sz="4" w:space="0" w:color="auto"/>
              <w:bottom w:val="single" w:sz="4" w:space="0" w:color="auto"/>
              <w:right w:val="single" w:sz="4" w:space="0" w:color="auto"/>
            </w:tcBorders>
            <w:shd w:val="clear" w:color="000000" w:fill="FFFF99"/>
            <w:hideMark/>
          </w:tcPr>
          <w:p w14:paraId="4B7C00BB"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Abatement technologies</w:t>
            </w:r>
          </w:p>
        </w:tc>
        <w:tc>
          <w:tcPr>
            <w:tcW w:w="3751" w:type="pct"/>
            <w:gridSpan w:val="5"/>
            <w:tcBorders>
              <w:top w:val="single" w:sz="4" w:space="0" w:color="auto"/>
              <w:left w:val="nil"/>
              <w:bottom w:val="single" w:sz="4" w:space="0" w:color="auto"/>
              <w:right w:val="single" w:sz="4" w:space="0" w:color="auto"/>
            </w:tcBorders>
            <w:shd w:val="clear" w:color="auto" w:fill="auto"/>
            <w:hideMark/>
          </w:tcPr>
          <w:p w14:paraId="5752DD3F"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uncontrolled</w:t>
            </w:r>
          </w:p>
        </w:tc>
      </w:tr>
      <w:tr w:rsidR="00E0219F" w:rsidRPr="0019245A" w14:paraId="3E1E348B" w14:textId="77777777" w:rsidTr="00A654D2">
        <w:trPr>
          <w:trHeight w:val="315"/>
        </w:trPr>
        <w:tc>
          <w:tcPr>
            <w:tcW w:w="1249" w:type="pct"/>
            <w:tcBorders>
              <w:top w:val="nil"/>
              <w:left w:val="single" w:sz="4" w:space="0" w:color="auto"/>
              <w:bottom w:val="single" w:sz="4" w:space="0" w:color="auto"/>
              <w:right w:val="single" w:sz="4" w:space="0" w:color="auto"/>
            </w:tcBorders>
            <w:shd w:val="clear" w:color="000000" w:fill="C0C0C0"/>
            <w:hideMark/>
          </w:tcPr>
          <w:p w14:paraId="007E195C" w14:textId="77777777" w:rsidR="00E0219F" w:rsidRPr="0019245A" w:rsidRDefault="00E0219F" w:rsidP="00E0219F">
            <w:pPr>
              <w:spacing w:line="240" w:lineRule="auto"/>
              <w:rPr>
                <w:rFonts w:cs="Open Sans"/>
                <w:b/>
                <w:bCs/>
                <w:sz w:val="16"/>
                <w:szCs w:val="16"/>
                <w:lang w:val="en-GB" w:eastAsia="en-GB"/>
              </w:rPr>
            </w:pPr>
            <w:r w:rsidRPr="0019245A">
              <w:rPr>
                <w:rFonts w:cs="Open Sans"/>
                <w:b/>
                <w:bCs/>
                <w:sz w:val="16"/>
                <w:szCs w:val="16"/>
                <w:lang w:val="en-GB" w:eastAsia="en-GB"/>
              </w:rPr>
              <w:t>Not applicable</w:t>
            </w:r>
          </w:p>
        </w:tc>
        <w:tc>
          <w:tcPr>
            <w:tcW w:w="3751" w:type="pct"/>
            <w:gridSpan w:val="5"/>
            <w:tcBorders>
              <w:top w:val="single" w:sz="4" w:space="0" w:color="auto"/>
              <w:left w:val="nil"/>
              <w:bottom w:val="single" w:sz="4" w:space="0" w:color="auto"/>
              <w:right w:val="single" w:sz="4" w:space="0" w:color="000000"/>
            </w:tcBorders>
            <w:shd w:val="clear" w:color="auto" w:fill="auto"/>
            <w:hideMark/>
          </w:tcPr>
          <w:p w14:paraId="14C05ED1"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 xml:space="preserve">NOx, CO, NH3, PM2.5, PM10, BC, Pb, Cd, Hg, As, Cr, Cu, Ni, Se, Zn, PCB, Benzo(a)pyrene, Benzo(b)fluoranthene, Benzo(k)fluoranthene, </w:t>
            </w:r>
            <w:proofErr w:type="spellStart"/>
            <w:r w:rsidRPr="0019245A">
              <w:rPr>
                <w:rFonts w:cs="Open Sans"/>
                <w:sz w:val="16"/>
                <w:szCs w:val="16"/>
                <w:lang w:val="en-GB" w:eastAsia="en-GB"/>
              </w:rPr>
              <w:t>Indeno</w:t>
            </w:r>
            <w:proofErr w:type="spellEnd"/>
            <w:r w:rsidRPr="0019245A">
              <w:rPr>
                <w:rFonts w:cs="Open Sans"/>
                <w:sz w:val="16"/>
                <w:szCs w:val="16"/>
                <w:lang w:val="en-GB" w:eastAsia="en-GB"/>
              </w:rPr>
              <w:t>(1,2,3-cd)pyrene,</w:t>
            </w:r>
            <w:r w:rsidRPr="0019245A">
              <w:rPr>
                <w:rFonts w:cs="Open Sans"/>
                <w:sz w:val="16"/>
                <w:szCs w:val="16"/>
                <w:lang w:eastAsia="en-GB"/>
              </w:rPr>
              <w:t xml:space="preserve"> </w:t>
            </w:r>
            <w:r w:rsidRPr="0019245A">
              <w:rPr>
                <w:rFonts w:cs="Open Sans"/>
                <w:sz w:val="16"/>
                <w:szCs w:val="16"/>
                <w:lang w:val="en-GB" w:eastAsia="en-GB"/>
              </w:rPr>
              <w:t>HCB</w:t>
            </w:r>
          </w:p>
        </w:tc>
      </w:tr>
      <w:tr w:rsidR="00E0219F" w:rsidRPr="0019245A" w14:paraId="330FD079" w14:textId="77777777" w:rsidTr="00A654D2">
        <w:trPr>
          <w:trHeight w:val="207"/>
        </w:trPr>
        <w:tc>
          <w:tcPr>
            <w:tcW w:w="1249" w:type="pct"/>
            <w:tcBorders>
              <w:top w:val="nil"/>
              <w:left w:val="single" w:sz="4" w:space="0" w:color="auto"/>
              <w:bottom w:val="single" w:sz="4" w:space="0" w:color="auto"/>
              <w:right w:val="single" w:sz="4" w:space="0" w:color="auto"/>
            </w:tcBorders>
            <w:shd w:val="clear" w:color="000000" w:fill="C0C0C0"/>
            <w:hideMark/>
          </w:tcPr>
          <w:p w14:paraId="0D132C40" w14:textId="77777777" w:rsidR="00E0219F" w:rsidRPr="0019245A" w:rsidRDefault="00E0219F" w:rsidP="00E0219F">
            <w:pPr>
              <w:spacing w:line="240" w:lineRule="auto"/>
              <w:rPr>
                <w:rFonts w:cs="Open Sans"/>
                <w:b/>
                <w:bCs/>
                <w:sz w:val="16"/>
                <w:szCs w:val="16"/>
                <w:lang w:val="en-GB" w:eastAsia="en-GB"/>
              </w:rPr>
            </w:pPr>
            <w:r w:rsidRPr="0019245A">
              <w:rPr>
                <w:rFonts w:cs="Open Sans"/>
                <w:b/>
                <w:bCs/>
                <w:sz w:val="16"/>
                <w:szCs w:val="16"/>
                <w:lang w:val="en-GB" w:eastAsia="en-GB"/>
              </w:rPr>
              <w:t>Not estimated</w:t>
            </w:r>
          </w:p>
        </w:tc>
        <w:tc>
          <w:tcPr>
            <w:tcW w:w="3751" w:type="pct"/>
            <w:gridSpan w:val="5"/>
            <w:tcBorders>
              <w:top w:val="single" w:sz="4" w:space="0" w:color="auto"/>
              <w:left w:val="nil"/>
              <w:bottom w:val="single" w:sz="4" w:space="0" w:color="auto"/>
              <w:right w:val="single" w:sz="4" w:space="0" w:color="000000"/>
            </w:tcBorders>
            <w:shd w:val="clear" w:color="auto" w:fill="auto"/>
            <w:hideMark/>
          </w:tcPr>
          <w:p w14:paraId="5D8FDF45" w14:textId="77777777" w:rsidR="00E0219F" w:rsidRPr="0019245A" w:rsidRDefault="00E0219F" w:rsidP="00E0219F">
            <w:pPr>
              <w:spacing w:line="240" w:lineRule="auto"/>
              <w:rPr>
                <w:rFonts w:cs="Open Sans"/>
                <w:sz w:val="16"/>
                <w:szCs w:val="16"/>
                <w:lang w:val="en-GB" w:eastAsia="en-GB"/>
              </w:rPr>
            </w:pPr>
            <w:proofErr w:type="spellStart"/>
            <w:r w:rsidRPr="0019245A">
              <w:rPr>
                <w:rFonts w:cs="Open Sans"/>
                <w:sz w:val="16"/>
                <w:szCs w:val="16"/>
                <w:lang w:val="en-GB" w:eastAsia="en-GB"/>
              </w:rPr>
              <w:t>SOx</w:t>
            </w:r>
            <w:proofErr w:type="spellEnd"/>
            <w:r w:rsidRPr="0019245A">
              <w:rPr>
                <w:rFonts w:cs="Open Sans"/>
                <w:sz w:val="16"/>
                <w:szCs w:val="16"/>
                <w:lang w:val="en-GB" w:eastAsia="en-GB"/>
              </w:rPr>
              <w:t>, PCDD/F</w:t>
            </w:r>
          </w:p>
        </w:tc>
      </w:tr>
      <w:tr w:rsidR="00E0219F" w:rsidRPr="0019245A" w14:paraId="7B6E8A25" w14:textId="77777777" w:rsidTr="00A654D2">
        <w:trPr>
          <w:trHeight w:val="255"/>
        </w:trPr>
        <w:tc>
          <w:tcPr>
            <w:tcW w:w="1249" w:type="pct"/>
            <w:vMerge w:val="restart"/>
            <w:tcBorders>
              <w:top w:val="nil"/>
              <w:left w:val="single" w:sz="4" w:space="0" w:color="auto"/>
              <w:bottom w:val="single" w:sz="4" w:space="0" w:color="auto"/>
              <w:right w:val="single" w:sz="4" w:space="0" w:color="auto"/>
            </w:tcBorders>
            <w:shd w:val="clear" w:color="000000" w:fill="C0C0C0"/>
            <w:hideMark/>
          </w:tcPr>
          <w:p w14:paraId="6FC44114" w14:textId="77777777" w:rsidR="00E0219F" w:rsidRPr="0019245A" w:rsidRDefault="00E0219F" w:rsidP="00E0219F">
            <w:pPr>
              <w:spacing w:line="240" w:lineRule="auto"/>
              <w:rPr>
                <w:rFonts w:cs="Open Sans"/>
                <w:b/>
                <w:bCs/>
                <w:sz w:val="16"/>
                <w:szCs w:val="16"/>
                <w:lang w:val="en-GB" w:eastAsia="en-GB"/>
              </w:rPr>
            </w:pPr>
            <w:r w:rsidRPr="0019245A">
              <w:rPr>
                <w:rFonts w:cs="Open Sans"/>
                <w:b/>
                <w:bCs/>
                <w:sz w:val="16"/>
                <w:szCs w:val="16"/>
                <w:lang w:val="en-GB" w:eastAsia="en-GB"/>
              </w:rPr>
              <w:t>Pollutant</w:t>
            </w:r>
          </w:p>
        </w:tc>
        <w:tc>
          <w:tcPr>
            <w:tcW w:w="554" w:type="pct"/>
            <w:vMerge w:val="restart"/>
            <w:tcBorders>
              <w:top w:val="nil"/>
              <w:left w:val="single" w:sz="4" w:space="0" w:color="auto"/>
              <w:bottom w:val="single" w:sz="4" w:space="0" w:color="auto"/>
              <w:right w:val="single" w:sz="4" w:space="0" w:color="auto"/>
            </w:tcBorders>
            <w:shd w:val="clear" w:color="000000" w:fill="C0C0C0"/>
            <w:hideMark/>
          </w:tcPr>
          <w:p w14:paraId="122DDB96"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Value</w:t>
            </w:r>
          </w:p>
        </w:tc>
        <w:tc>
          <w:tcPr>
            <w:tcW w:w="1112" w:type="pct"/>
            <w:vMerge w:val="restart"/>
            <w:tcBorders>
              <w:top w:val="nil"/>
              <w:left w:val="single" w:sz="4" w:space="0" w:color="auto"/>
              <w:bottom w:val="single" w:sz="4" w:space="0" w:color="auto"/>
              <w:right w:val="single" w:sz="4" w:space="0" w:color="auto"/>
            </w:tcBorders>
            <w:shd w:val="clear" w:color="000000" w:fill="C0C0C0"/>
            <w:hideMark/>
          </w:tcPr>
          <w:p w14:paraId="701EC728"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Unit</w:t>
            </w:r>
          </w:p>
        </w:tc>
        <w:tc>
          <w:tcPr>
            <w:tcW w:w="1144" w:type="pct"/>
            <w:gridSpan w:val="2"/>
            <w:tcBorders>
              <w:top w:val="single" w:sz="4" w:space="0" w:color="auto"/>
              <w:left w:val="nil"/>
              <w:bottom w:val="single" w:sz="4" w:space="0" w:color="auto"/>
              <w:right w:val="single" w:sz="4" w:space="0" w:color="auto"/>
            </w:tcBorders>
            <w:shd w:val="clear" w:color="000000" w:fill="C0C0C0"/>
            <w:hideMark/>
          </w:tcPr>
          <w:p w14:paraId="1D4C0BC6"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95% confidence interval</w:t>
            </w:r>
          </w:p>
        </w:tc>
        <w:tc>
          <w:tcPr>
            <w:tcW w:w="942" w:type="pct"/>
            <w:vMerge w:val="restart"/>
            <w:tcBorders>
              <w:top w:val="nil"/>
              <w:left w:val="single" w:sz="4" w:space="0" w:color="auto"/>
              <w:bottom w:val="single" w:sz="4" w:space="0" w:color="auto"/>
              <w:right w:val="single" w:sz="4" w:space="0" w:color="auto"/>
            </w:tcBorders>
            <w:shd w:val="clear" w:color="000000" w:fill="C0C0C0"/>
            <w:hideMark/>
          </w:tcPr>
          <w:p w14:paraId="2CB5813F"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Reference</w:t>
            </w:r>
          </w:p>
        </w:tc>
      </w:tr>
      <w:tr w:rsidR="00E0219F" w:rsidRPr="0019245A" w14:paraId="7305106A" w14:textId="77777777" w:rsidTr="00A654D2">
        <w:trPr>
          <w:trHeight w:val="255"/>
        </w:trPr>
        <w:tc>
          <w:tcPr>
            <w:tcW w:w="1249" w:type="pct"/>
            <w:vMerge/>
            <w:tcBorders>
              <w:top w:val="nil"/>
              <w:left w:val="single" w:sz="4" w:space="0" w:color="auto"/>
              <w:bottom w:val="single" w:sz="4" w:space="0" w:color="auto"/>
              <w:right w:val="single" w:sz="4" w:space="0" w:color="auto"/>
            </w:tcBorders>
            <w:vAlign w:val="center"/>
            <w:hideMark/>
          </w:tcPr>
          <w:p w14:paraId="1231BE67" w14:textId="77777777" w:rsidR="00E0219F" w:rsidRPr="0019245A" w:rsidRDefault="00E0219F" w:rsidP="00E0219F">
            <w:pPr>
              <w:spacing w:line="240" w:lineRule="auto"/>
              <w:rPr>
                <w:rFonts w:cs="Open Sans"/>
                <w:b/>
                <w:bCs/>
                <w:sz w:val="16"/>
                <w:szCs w:val="16"/>
                <w:lang w:val="en-GB" w:eastAsia="en-GB"/>
              </w:rPr>
            </w:pPr>
          </w:p>
        </w:tc>
        <w:tc>
          <w:tcPr>
            <w:tcW w:w="554" w:type="pct"/>
            <w:vMerge/>
            <w:tcBorders>
              <w:top w:val="nil"/>
              <w:left w:val="single" w:sz="4" w:space="0" w:color="auto"/>
              <w:bottom w:val="single" w:sz="4" w:space="0" w:color="auto"/>
              <w:right w:val="single" w:sz="4" w:space="0" w:color="auto"/>
            </w:tcBorders>
            <w:vAlign w:val="center"/>
            <w:hideMark/>
          </w:tcPr>
          <w:p w14:paraId="36FEB5B0" w14:textId="77777777" w:rsidR="00E0219F" w:rsidRPr="0019245A" w:rsidRDefault="00E0219F" w:rsidP="00E0219F">
            <w:pPr>
              <w:spacing w:line="240" w:lineRule="auto"/>
              <w:rPr>
                <w:rFonts w:cs="Open Sans"/>
                <w:b/>
                <w:bCs/>
                <w:sz w:val="16"/>
                <w:szCs w:val="16"/>
                <w:lang w:val="en-GB" w:eastAsia="en-GB"/>
              </w:rPr>
            </w:pPr>
          </w:p>
        </w:tc>
        <w:tc>
          <w:tcPr>
            <w:tcW w:w="1112" w:type="pct"/>
            <w:vMerge/>
            <w:tcBorders>
              <w:top w:val="nil"/>
              <w:left w:val="single" w:sz="4" w:space="0" w:color="auto"/>
              <w:bottom w:val="single" w:sz="4" w:space="0" w:color="auto"/>
              <w:right w:val="single" w:sz="4" w:space="0" w:color="auto"/>
            </w:tcBorders>
            <w:vAlign w:val="center"/>
            <w:hideMark/>
          </w:tcPr>
          <w:p w14:paraId="30D7AA69" w14:textId="77777777" w:rsidR="00E0219F" w:rsidRPr="0019245A" w:rsidRDefault="00E0219F" w:rsidP="00E0219F">
            <w:pPr>
              <w:spacing w:line="240" w:lineRule="auto"/>
              <w:rPr>
                <w:rFonts w:cs="Open Sans"/>
                <w:b/>
                <w:bCs/>
                <w:sz w:val="16"/>
                <w:szCs w:val="16"/>
                <w:lang w:val="en-GB" w:eastAsia="en-GB"/>
              </w:rPr>
            </w:pPr>
          </w:p>
        </w:tc>
        <w:tc>
          <w:tcPr>
            <w:tcW w:w="572" w:type="pct"/>
            <w:tcBorders>
              <w:top w:val="nil"/>
              <w:left w:val="nil"/>
              <w:bottom w:val="single" w:sz="4" w:space="0" w:color="auto"/>
              <w:right w:val="single" w:sz="4" w:space="0" w:color="auto"/>
            </w:tcBorders>
            <w:shd w:val="clear" w:color="000000" w:fill="C0C0C0"/>
            <w:hideMark/>
          </w:tcPr>
          <w:p w14:paraId="494A3600"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Lower</w:t>
            </w:r>
          </w:p>
        </w:tc>
        <w:tc>
          <w:tcPr>
            <w:tcW w:w="572" w:type="pct"/>
            <w:tcBorders>
              <w:top w:val="nil"/>
              <w:left w:val="nil"/>
              <w:bottom w:val="single" w:sz="4" w:space="0" w:color="auto"/>
              <w:right w:val="single" w:sz="4" w:space="0" w:color="auto"/>
            </w:tcBorders>
            <w:shd w:val="clear" w:color="000000" w:fill="C0C0C0"/>
            <w:hideMark/>
          </w:tcPr>
          <w:p w14:paraId="1150715B" w14:textId="77777777" w:rsidR="00E0219F" w:rsidRPr="0019245A" w:rsidRDefault="00E0219F" w:rsidP="00E0219F">
            <w:pPr>
              <w:spacing w:line="240" w:lineRule="auto"/>
              <w:jc w:val="center"/>
              <w:rPr>
                <w:rFonts w:cs="Open Sans"/>
                <w:b/>
                <w:bCs/>
                <w:sz w:val="16"/>
                <w:szCs w:val="16"/>
                <w:lang w:val="en-GB" w:eastAsia="en-GB"/>
              </w:rPr>
            </w:pPr>
            <w:r w:rsidRPr="0019245A">
              <w:rPr>
                <w:rFonts w:cs="Open Sans"/>
                <w:b/>
                <w:bCs/>
                <w:sz w:val="16"/>
                <w:szCs w:val="16"/>
                <w:lang w:val="en-GB" w:eastAsia="en-GB"/>
              </w:rPr>
              <w:t>Upper</w:t>
            </w:r>
          </w:p>
        </w:tc>
        <w:tc>
          <w:tcPr>
            <w:tcW w:w="942" w:type="pct"/>
            <w:vMerge/>
            <w:tcBorders>
              <w:top w:val="nil"/>
              <w:left w:val="single" w:sz="4" w:space="0" w:color="auto"/>
              <w:bottom w:val="single" w:sz="4" w:space="0" w:color="auto"/>
              <w:right w:val="single" w:sz="4" w:space="0" w:color="auto"/>
            </w:tcBorders>
            <w:vAlign w:val="center"/>
            <w:hideMark/>
          </w:tcPr>
          <w:p w14:paraId="7196D064" w14:textId="77777777" w:rsidR="00E0219F" w:rsidRPr="0019245A" w:rsidRDefault="00E0219F" w:rsidP="00E0219F">
            <w:pPr>
              <w:spacing w:line="240" w:lineRule="auto"/>
              <w:rPr>
                <w:rFonts w:cs="Open Sans"/>
                <w:b/>
                <w:bCs/>
                <w:sz w:val="16"/>
                <w:szCs w:val="16"/>
                <w:lang w:val="en-GB" w:eastAsia="en-GB"/>
              </w:rPr>
            </w:pPr>
          </w:p>
        </w:tc>
      </w:tr>
      <w:tr w:rsidR="00E0219F" w:rsidRPr="0019245A" w14:paraId="68E09070" w14:textId="77777777" w:rsidTr="00A654D2">
        <w:trPr>
          <w:trHeight w:val="270"/>
        </w:trPr>
        <w:tc>
          <w:tcPr>
            <w:tcW w:w="1249" w:type="pct"/>
            <w:tcBorders>
              <w:top w:val="nil"/>
              <w:left w:val="single" w:sz="4" w:space="0" w:color="auto"/>
              <w:bottom w:val="single" w:sz="4" w:space="0" w:color="auto"/>
              <w:right w:val="single" w:sz="4" w:space="0" w:color="auto"/>
            </w:tcBorders>
            <w:shd w:val="clear" w:color="auto" w:fill="auto"/>
            <w:hideMark/>
          </w:tcPr>
          <w:p w14:paraId="1BADAEDA"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NMVOC</w:t>
            </w:r>
          </w:p>
        </w:tc>
        <w:tc>
          <w:tcPr>
            <w:tcW w:w="554" w:type="pct"/>
            <w:tcBorders>
              <w:top w:val="nil"/>
              <w:left w:val="nil"/>
              <w:bottom w:val="single" w:sz="4" w:space="0" w:color="auto"/>
              <w:right w:val="single" w:sz="4" w:space="0" w:color="auto"/>
            </w:tcBorders>
            <w:shd w:val="clear" w:color="auto" w:fill="auto"/>
            <w:hideMark/>
          </w:tcPr>
          <w:p w14:paraId="75697EEC" w14:textId="77777777" w:rsidR="00E0219F" w:rsidRPr="0019245A" w:rsidRDefault="00E0219F" w:rsidP="00E0219F">
            <w:pPr>
              <w:spacing w:line="240" w:lineRule="auto"/>
              <w:jc w:val="center"/>
              <w:rPr>
                <w:rFonts w:cs="Open Sans"/>
                <w:sz w:val="16"/>
                <w:szCs w:val="16"/>
                <w:lang w:val="en-GB" w:eastAsia="en-GB"/>
              </w:rPr>
            </w:pPr>
            <w:r w:rsidRPr="0019245A">
              <w:rPr>
                <w:rFonts w:cs="Open Sans"/>
                <w:sz w:val="16"/>
                <w:szCs w:val="16"/>
                <w:lang w:val="en-GB" w:eastAsia="en-GB"/>
              </w:rPr>
              <w:t>7</w:t>
            </w:r>
          </w:p>
        </w:tc>
        <w:tc>
          <w:tcPr>
            <w:tcW w:w="1112" w:type="pct"/>
            <w:tcBorders>
              <w:top w:val="nil"/>
              <w:left w:val="nil"/>
              <w:bottom w:val="single" w:sz="4" w:space="0" w:color="auto"/>
              <w:right w:val="single" w:sz="4" w:space="0" w:color="auto"/>
            </w:tcBorders>
            <w:shd w:val="clear" w:color="auto" w:fill="auto"/>
            <w:hideMark/>
          </w:tcPr>
          <w:p w14:paraId="07241573"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g/m3 throughput/kPa TVP</w:t>
            </w:r>
          </w:p>
        </w:tc>
        <w:tc>
          <w:tcPr>
            <w:tcW w:w="572" w:type="pct"/>
            <w:tcBorders>
              <w:top w:val="nil"/>
              <w:left w:val="nil"/>
              <w:bottom w:val="single" w:sz="4" w:space="0" w:color="auto"/>
              <w:right w:val="single" w:sz="4" w:space="0" w:color="auto"/>
            </w:tcBorders>
            <w:shd w:val="clear" w:color="auto" w:fill="auto"/>
            <w:hideMark/>
          </w:tcPr>
          <w:p w14:paraId="279935FF" w14:textId="77777777" w:rsidR="00E0219F" w:rsidRPr="0019245A" w:rsidRDefault="00E0219F" w:rsidP="00E0219F">
            <w:pPr>
              <w:spacing w:line="240" w:lineRule="auto"/>
              <w:jc w:val="center"/>
              <w:rPr>
                <w:rFonts w:cs="Open Sans"/>
                <w:sz w:val="16"/>
                <w:szCs w:val="16"/>
                <w:lang w:val="en-GB" w:eastAsia="en-GB"/>
              </w:rPr>
            </w:pPr>
            <w:r w:rsidRPr="0019245A">
              <w:rPr>
                <w:rFonts w:cs="Open Sans"/>
                <w:sz w:val="16"/>
                <w:szCs w:val="16"/>
                <w:lang w:val="en-GB" w:eastAsia="en-GB"/>
              </w:rPr>
              <w:t>4</w:t>
            </w:r>
          </w:p>
        </w:tc>
        <w:tc>
          <w:tcPr>
            <w:tcW w:w="572" w:type="pct"/>
            <w:tcBorders>
              <w:top w:val="nil"/>
              <w:left w:val="nil"/>
              <w:bottom w:val="single" w:sz="4" w:space="0" w:color="auto"/>
              <w:right w:val="single" w:sz="4" w:space="0" w:color="auto"/>
            </w:tcBorders>
            <w:shd w:val="clear" w:color="auto" w:fill="auto"/>
            <w:hideMark/>
          </w:tcPr>
          <w:p w14:paraId="5D369756" w14:textId="77777777" w:rsidR="00E0219F" w:rsidRPr="0019245A" w:rsidRDefault="00E0219F" w:rsidP="00E0219F">
            <w:pPr>
              <w:spacing w:line="240" w:lineRule="auto"/>
              <w:jc w:val="center"/>
              <w:rPr>
                <w:rFonts w:cs="Open Sans"/>
                <w:sz w:val="16"/>
                <w:szCs w:val="16"/>
                <w:lang w:val="en-GB" w:eastAsia="en-GB"/>
              </w:rPr>
            </w:pPr>
            <w:r w:rsidRPr="0019245A">
              <w:rPr>
                <w:rFonts w:cs="Open Sans"/>
                <w:sz w:val="16"/>
                <w:szCs w:val="16"/>
                <w:lang w:val="en-GB" w:eastAsia="en-GB"/>
              </w:rPr>
              <w:t>10</w:t>
            </w:r>
          </w:p>
        </w:tc>
        <w:tc>
          <w:tcPr>
            <w:tcW w:w="942" w:type="pct"/>
            <w:tcBorders>
              <w:top w:val="nil"/>
              <w:left w:val="nil"/>
              <w:bottom w:val="single" w:sz="4" w:space="0" w:color="auto"/>
              <w:right w:val="single" w:sz="4" w:space="0" w:color="auto"/>
            </w:tcBorders>
            <w:shd w:val="clear" w:color="auto" w:fill="auto"/>
            <w:hideMark/>
          </w:tcPr>
          <w:p w14:paraId="231A8BFA" w14:textId="77777777" w:rsidR="00E0219F" w:rsidRPr="0019245A" w:rsidRDefault="00E0219F" w:rsidP="00E0219F">
            <w:pPr>
              <w:spacing w:line="240" w:lineRule="auto"/>
              <w:rPr>
                <w:rFonts w:cs="Open Sans"/>
                <w:sz w:val="16"/>
                <w:szCs w:val="16"/>
                <w:lang w:val="en-GB" w:eastAsia="en-GB"/>
              </w:rPr>
            </w:pPr>
            <w:r w:rsidRPr="0019245A">
              <w:rPr>
                <w:rFonts w:cs="Open Sans"/>
                <w:sz w:val="16"/>
                <w:szCs w:val="16"/>
                <w:lang w:val="en-GB" w:eastAsia="en-GB"/>
              </w:rPr>
              <w:t>CONCAWE (2015)</w:t>
            </w:r>
          </w:p>
        </w:tc>
      </w:tr>
    </w:tbl>
    <w:p w14:paraId="2BF5BB00" w14:textId="77777777" w:rsidR="00E346CF" w:rsidRPr="0080732E" w:rsidRDefault="00E346CF" w:rsidP="00DE6AE4">
      <w:pPr>
        <w:pStyle w:val="Heading4"/>
      </w:pPr>
      <w:r w:rsidRPr="0080732E">
        <w:t xml:space="preserve">Service </w:t>
      </w:r>
      <w:r>
        <w:t>s</w:t>
      </w:r>
      <w:r w:rsidRPr="0080732E">
        <w:t>tations</w:t>
      </w:r>
    </w:p>
    <w:p w14:paraId="04B2E8A2" w14:textId="77777777" w:rsidR="00E346CF" w:rsidRPr="0080732E" w:rsidRDefault="00E346CF" w:rsidP="00E346CF">
      <w:pPr>
        <w:pStyle w:val="BodyText"/>
      </w:pPr>
      <w:r w:rsidRPr="0080732E">
        <w:t>In the tables below, the technology</w:t>
      </w:r>
      <w:r>
        <w:t>-</w:t>
      </w:r>
      <w:r w:rsidRPr="0080732E">
        <w:t xml:space="preserve">specific emission factors for </w:t>
      </w:r>
      <w:r>
        <w:t>s</w:t>
      </w:r>
      <w:r w:rsidRPr="0080732E">
        <w:t xml:space="preserve">ervice </w:t>
      </w:r>
      <w:r>
        <w:t>s</w:t>
      </w:r>
      <w:r w:rsidRPr="0080732E">
        <w:t xml:space="preserve">tations are provided. As </w:t>
      </w:r>
      <w:proofErr w:type="gramStart"/>
      <w:r w:rsidRPr="0080732E">
        <w:t>the majority of</w:t>
      </w:r>
      <w:proofErr w:type="gramEnd"/>
      <w:r w:rsidRPr="0080732E">
        <w:t xml:space="preserve"> the emissions at service stations are from gasoline storage and refuelling (compared to emissions from gasoil), emission factors are only provided for gasoline.</w:t>
      </w:r>
    </w:p>
    <w:p w14:paraId="1982B113" w14:textId="77777777" w:rsidR="00E346CF" w:rsidRPr="0080732E" w:rsidRDefault="00E346CF" w:rsidP="00A0490F">
      <w:pPr>
        <w:pStyle w:val="Caption"/>
      </w:pPr>
      <w:r w:rsidRPr="0080732E">
        <w:t xml:space="preserve">Table </w:t>
      </w:r>
      <w:r w:rsidR="000E0B8C">
        <w:rPr>
          <w:noProof/>
        </w:rPr>
        <w:fldChar w:fldCharType="begin"/>
      </w:r>
      <w:r w:rsidR="000E0B8C">
        <w:rPr>
          <w:noProof/>
        </w:rPr>
        <w:instrText xml:space="preserve"> STYLEREF 1 \s </w:instrText>
      </w:r>
      <w:r w:rsidR="000E0B8C">
        <w:rPr>
          <w:noProof/>
        </w:rPr>
        <w:fldChar w:fldCharType="separate"/>
      </w:r>
      <w:r w:rsidR="00CB6EA9">
        <w:rPr>
          <w:noProof/>
        </w:rPr>
        <w:t>3</w:t>
      </w:r>
      <w:r w:rsidR="000E0B8C">
        <w:rPr>
          <w:noProof/>
        </w:rPr>
        <w:fldChar w:fldCharType="end"/>
      </w:r>
      <w:r w:rsidRPr="0080732E">
        <w:noBreakHyphen/>
      </w:r>
      <w:r w:rsidR="000E0B8C">
        <w:rPr>
          <w:noProof/>
        </w:rPr>
        <w:fldChar w:fldCharType="begin"/>
      </w:r>
      <w:r w:rsidR="000E0B8C">
        <w:rPr>
          <w:noProof/>
        </w:rPr>
        <w:instrText xml:space="preserve"> SEQ Table \* ARABIC \s 1 </w:instrText>
      </w:r>
      <w:r w:rsidR="000E0B8C">
        <w:rPr>
          <w:noProof/>
        </w:rPr>
        <w:fldChar w:fldCharType="separate"/>
      </w:r>
      <w:r w:rsidR="00CB6EA9">
        <w:rPr>
          <w:noProof/>
        </w:rPr>
        <w:t>8</w:t>
      </w:r>
      <w:r w:rsidR="000E0B8C">
        <w:rPr>
          <w:noProof/>
        </w:rPr>
        <w:fldChar w:fldCharType="end"/>
      </w:r>
      <w:r w:rsidRPr="0080732E">
        <w:tab/>
        <w:t xml:space="preserve">Tier 2 emission factors for source category 1.B.2.a.v Distribution of </w:t>
      </w:r>
      <w:r>
        <w:t>o</w:t>
      </w:r>
      <w:r w:rsidRPr="0080732E">
        <w:t xml:space="preserve">il </w:t>
      </w:r>
      <w:r>
        <w:t>p</w:t>
      </w:r>
      <w:r w:rsidRPr="0080732E">
        <w:t xml:space="preserve">roducts, Service </w:t>
      </w:r>
      <w:r>
        <w:t>s</w:t>
      </w:r>
      <w:r w:rsidRPr="0080732E">
        <w:t xml:space="preserve">tations, Storage tank </w:t>
      </w:r>
      <w:r>
        <w:t>f</w:t>
      </w:r>
      <w:r w:rsidRPr="0080732E">
        <w:t>illing</w:t>
      </w:r>
    </w:p>
    <w:tbl>
      <w:tblPr>
        <w:tblW w:w="5142" w:type="pct"/>
        <w:tblLayout w:type="fixed"/>
        <w:tblLook w:val="04A0" w:firstRow="1" w:lastRow="0" w:firstColumn="1" w:lastColumn="0" w:noHBand="0" w:noVBand="1"/>
      </w:tblPr>
      <w:tblGrid>
        <w:gridCol w:w="2165"/>
        <w:gridCol w:w="980"/>
        <w:gridCol w:w="1928"/>
        <w:gridCol w:w="898"/>
        <w:gridCol w:w="898"/>
        <w:gridCol w:w="1664"/>
      </w:tblGrid>
      <w:tr w:rsidR="008C3DD1" w:rsidRPr="0019245A" w14:paraId="6208F14F" w14:textId="77777777" w:rsidTr="00A654D2">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364A260D" w14:textId="77777777" w:rsidR="008C3DD1" w:rsidRPr="0019245A" w:rsidRDefault="008C3DD1" w:rsidP="008C3DD1">
            <w:pPr>
              <w:spacing w:line="240" w:lineRule="auto"/>
              <w:jc w:val="center"/>
              <w:rPr>
                <w:rFonts w:cs="Open Sans"/>
                <w:b/>
                <w:bCs/>
                <w:sz w:val="16"/>
                <w:szCs w:val="16"/>
                <w:lang w:val="en-GB" w:eastAsia="en-GB"/>
              </w:rPr>
            </w:pPr>
            <w:r w:rsidRPr="0019245A">
              <w:rPr>
                <w:rFonts w:cs="Open Sans"/>
                <w:b/>
                <w:bCs/>
                <w:sz w:val="16"/>
                <w:szCs w:val="16"/>
                <w:lang w:val="en-GB" w:eastAsia="en-GB"/>
              </w:rPr>
              <w:t>Tier 2 emission factors</w:t>
            </w:r>
          </w:p>
        </w:tc>
      </w:tr>
      <w:tr w:rsidR="008C3DD1" w:rsidRPr="0019245A" w14:paraId="6E012877" w14:textId="77777777" w:rsidTr="00A654D2">
        <w:trPr>
          <w:trHeight w:val="255"/>
        </w:trPr>
        <w:tc>
          <w:tcPr>
            <w:tcW w:w="1269" w:type="pct"/>
            <w:tcBorders>
              <w:top w:val="nil"/>
              <w:left w:val="single" w:sz="4" w:space="0" w:color="auto"/>
              <w:bottom w:val="single" w:sz="4" w:space="0" w:color="auto"/>
              <w:right w:val="single" w:sz="4" w:space="0" w:color="auto"/>
            </w:tcBorders>
            <w:shd w:val="clear" w:color="000000" w:fill="C0C0C0"/>
            <w:hideMark/>
          </w:tcPr>
          <w:p w14:paraId="4ECEB114"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 </w:t>
            </w:r>
          </w:p>
        </w:tc>
        <w:tc>
          <w:tcPr>
            <w:tcW w:w="574" w:type="pct"/>
            <w:tcBorders>
              <w:top w:val="nil"/>
              <w:left w:val="nil"/>
              <w:bottom w:val="single" w:sz="4" w:space="0" w:color="auto"/>
              <w:right w:val="single" w:sz="4" w:space="0" w:color="auto"/>
            </w:tcBorders>
            <w:shd w:val="clear" w:color="000000" w:fill="C0C0C0"/>
            <w:hideMark/>
          </w:tcPr>
          <w:p w14:paraId="7158BD5E"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Code</w:t>
            </w:r>
          </w:p>
        </w:tc>
        <w:tc>
          <w:tcPr>
            <w:tcW w:w="3158" w:type="pct"/>
            <w:gridSpan w:val="4"/>
            <w:tcBorders>
              <w:top w:val="single" w:sz="4" w:space="0" w:color="auto"/>
              <w:left w:val="nil"/>
              <w:bottom w:val="single" w:sz="4" w:space="0" w:color="auto"/>
              <w:right w:val="single" w:sz="4" w:space="0" w:color="auto"/>
            </w:tcBorders>
            <w:shd w:val="clear" w:color="000000" w:fill="C0C0C0"/>
            <w:hideMark/>
          </w:tcPr>
          <w:p w14:paraId="0399D578"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Name</w:t>
            </w:r>
          </w:p>
        </w:tc>
      </w:tr>
      <w:tr w:rsidR="008C3DD1" w:rsidRPr="0019245A" w14:paraId="08BA61F0" w14:textId="77777777" w:rsidTr="00A654D2">
        <w:trPr>
          <w:trHeight w:val="255"/>
        </w:trPr>
        <w:tc>
          <w:tcPr>
            <w:tcW w:w="1269" w:type="pct"/>
            <w:tcBorders>
              <w:top w:val="nil"/>
              <w:left w:val="single" w:sz="4" w:space="0" w:color="auto"/>
              <w:bottom w:val="single" w:sz="4" w:space="0" w:color="auto"/>
              <w:right w:val="single" w:sz="4" w:space="0" w:color="auto"/>
            </w:tcBorders>
            <w:shd w:val="clear" w:color="000000" w:fill="C0C0C0"/>
            <w:hideMark/>
          </w:tcPr>
          <w:p w14:paraId="0C2218B6"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NFR Source Category</w:t>
            </w:r>
          </w:p>
        </w:tc>
        <w:tc>
          <w:tcPr>
            <w:tcW w:w="574" w:type="pct"/>
            <w:tcBorders>
              <w:top w:val="nil"/>
              <w:left w:val="nil"/>
              <w:bottom w:val="single" w:sz="4" w:space="0" w:color="auto"/>
              <w:right w:val="single" w:sz="4" w:space="0" w:color="auto"/>
            </w:tcBorders>
            <w:shd w:val="clear" w:color="auto" w:fill="auto"/>
            <w:hideMark/>
          </w:tcPr>
          <w:p w14:paraId="59A7AFA9"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1.</w:t>
            </w:r>
            <w:proofErr w:type="gramStart"/>
            <w:r w:rsidRPr="0019245A">
              <w:rPr>
                <w:rFonts w:cs="Open Sans"/>
                <w:sz w:val="16"/>
                <w:szCs w:val="16"/>
                <w:lang w:val="en-GB" w:eastAsia="en-GB"/>
              </w:rPr>
              <w:t>B.2.a.v</w:t>
            </w:r>
            <w:proofErr w:type="gramEnd"/>
          </w:p>
        </w:tc>
        <w:tc>
          <w:tcPr>
            <w:tcW w:w="3158" w:type="pct"/>
            <w:gridSpan w:val="4"/>
            <w:tcBorders>
              <w:top w:val="single" w:sz="4" w:space="0" w:color="auto"/>
              <w:left w:val="nil"/>
              <w:bottom w:val="single" w:sz="4" w:space="0" w:color="auto"/>
              <w:right w:val="single" w:sz="4" w:space="0" w:color="auto"/>
            </w:tcBorders>
            <w:shd w:val="clear" w:color="auto" w:fill="auto"/>
            <w:hideMark/>
          </w:tcPr>
          <w:p w14:paraId="37CF12AC"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Distribution of oil products</w:t>
            </w:r>
          </w:p>
        </w:tc>
      </w:tr>
      <w:tr w:rsidR="008C3DD1" w:rsidRPr="0019245A" w14:paraId="350177F2" w14:textId="77777777" w:rsidTr="00A654D2">
        <w:trPr>
          <w:trHeight w:val="255"/>
        </w:trPr>
        <w:tc>
          <w:tcPr>
            <w:tcW w:w="1269" w:type="pct"/>
            <w:tcBorders>
              <w:top w:val="nil"/>
              <w:left w:val="single" w:sz="4" w:space="0" w:color="auto"/>
              <w:bottom w:val="single" w:sz="4" w:space="0" w:color="auto"/>
              <w:right w:val="single" w:sz="4" w:space="0" w:color="auto"/>
            </w:tcBorders>
            <w:shd w:val="clear" w:color="000000" w:fill="C0C0C0"/>
            <w:hideMark/>
          </w:tcPr>
          <w:p w14:paraId="3430D789"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Fuel</w:t>
            </w:r>
          </w:p>
        </w:tc>
        <w:tc>
          <w:tcPr>
            <w:tcW w:w="3731" w:type="pct"/>
            <w:gridSpan w:val="5"/>
            <w:tcBorders>
              <w:top w:val="single" w:sz="4" w:space="0" w:color="auto"/>
              <w:left w:val="nil"/>
              <w:bottom w:val="single" w:sz="4" w:space="0" w:color="auto"/>
              <w:right w:val="single" w:sz="4" w:space="0" w:color="auto"/>
            </w:tcBorders>
            <w:shd w:val="clear" w:color="auto" w:fill="auto"/>
            <w:hideMark/>
          </w:tcPr>
          <w:p w14:paraId="39818827"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NA</w:t>
            </w:r>
          </w:p>
        </w:tc>
      </w:tr>
      <w:tr w:rsidR="008C3DD1" w:rsidRPr="0019245A" w14:paraId="1FD6E6C6" w14:textId="77777777" w:rsidTr="00A654D2">
        <w:trPr>
          <w:trHeight w:val="255"/>
        </w:trPr>
        <w:tc>
          <w:tcPr>
            <w:tcW w:w="1269" w:type="pct"/>
            <w:tcBorders>
              <w:top w:val="nil"/>
              <w:left w:val="single" w:sz="4" w:space="0" w:color="auto"/>
              <w:bottom w:val="single" w:sz="4" w:space="0" w:color="auto"/>
              <w:right w:val="single" w:sz="4" w:space="0" w:color="auto"/>
            </w:tcBorders>
            <w:shd w:val="clear" w:color="000000" w:fill="FFFF99"/>
            <w:hideMark/>
          </w:tcPr>
          <w:p w14:paraId="75823BB3"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SNAP (if applicable)</w:t>
            </w:r>
          </w:p>
        </w:tc>
        <w:tc>
          <w:tcPr>
            <w:tcW w:w="574" w:type="pct"/>
            <w:tcBorders>
              <w:top w:val="nil"/>
              <w:left w:val="nil"/>
              <w:bottom w:val="single" w:sz="4" w:space="0" w:color="auto"/>
              <w:right w:val="single" w:sz="4" w:space="0" w:color="auto"/>
            </w:tcBorders>
            <w:shd w:val="clear" w:color="auto" w:fill="auto"/>
            <w:hideMark/>
          </w:tcPr>
          <w:p w14:paraId="43F40A5A"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050503</w:t>
            </w:r>
          </w:p>
        </w:tc>
        <w:tc>
          <w:tcPr>
            <w:tcW w:w="3158" w:type="pct"/>
            <w:gridSpan w:val="4"/>
            <w:tcBorders>
              <w:top w:val="single" w:sz="4" w:space="0" w:color="auto"/>
              <w:left w:val="nil"/>
              <w:bottom w:val="single" w:sz="4" w:space="0" w:color="auto"/>
              <w:right w:val="single" w:sz="4" w:space="0" w:color="000000"/>
            </w:tcBorders>
            <w:shd w:val="clear" w:color="auto" w:fill="auto"/>
            <w:hideMark/>
          </w:tcPr>
          <w:p w14:paraId="714BC07F"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Service stations (including refuelling of cars)</w:t>
            </w:r>
          </w:p>
        </w:tc>
      </w:tr>
      <w:tr w:rsidR="008C3DD1" w:rsidRPr="0019245A" w14:paraId="2F7893CA" w14:textId="77777777" w:rsidTr="00A654D2">
        <w:trPr>
          <w:trHeight w:val="255"/>
        </w:trPr>
        <w:tc>
          <w:tcPr>
            <w:tcW w:w="1269" w:type="pct"/>
            <w:tcBorders>
              <w:top w:val="nil"/>
              <w:left w:val="single" w:sz="4" w:space="0" w:color="auto"/>
              <w:bottom w:val="single" w:sz="4" w:space="0" w:color="auto"/>
              <w:right w:val="single" w:sz="4" w:space="0" w:color="auto"/>
            </w:tcBorders>
            <w:shd w:val="clear" w:color="000000" w:fill="FFFF99"/>
            <w:hideMark/>
          </w:tcPr>
          <w:p w14:paraId="7774712D"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Technologies/Practices</w:t>
            </w:r>
          </w:p>
        </w:tc>
        <w:tc>
          <w:tcPr>
            <w:tcW w:w="3731" w:type="pct"/>
            <w:gridSpan w:val="5"/>
            <w:tcBorders>
              <w:top w:val="single" w:sz="4" w:space="0" w:color="auto"/>
              <w:left w:val="nil"/>
              <w:bottom w:val="single" w:sz="4" w:space="0" w:color="auto"/>
              <w:right w:val="single" w:sz="4" w:space="0" w:color="000000"/>
            </w:tcBorders>
            <w:shd w:val="clear" w:color="auto" w:fill="auto"/>
            <w:hideMark/>
          </w:tcPr>
          <w:p w14:paraId="59796EE6"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Storage tank</w:t>
            </w:r>
            <w:r w:rsidRPr="0019245A">
              <w:rPr>
                <w:rFonts w:cs="Open Sans"/>
                <w:sz w:val="16"/>
                <w:szCs w:val="16"/>
                <w:lang w:val="en-GB" w:eastAsia="en-GB"/>
              </w:rPr>
              <w:br/>
              <w:t>Filling without Stage 1B</w:t>
            </w:r>
          </w:p>
        </w:tc>
      </w:tr>
      <w:tr w:rsidR="008C3DD1" w:rsidRPr="0019245A" w14:paraId="4ADF5E46" w14:textId="77777777" w:rsidTr="00A654D2">
        <w:trPr>
          <w:trHeight w:val="255"/>
        </w:trPr>
        <w:tc>
          <w:tcPr>
            <w:tcW w:w="1269" w:type="pct"/>
            <w:tcBorders>
              <w:top w:val="nil"/>
              <w:left w:val="single" w:sz="4" w:space="0" w:color="auto"/>
              <w:bottom w:val="single" w:sz="4" w:space="0" w:color="auto"/>
              <w:right w:val="single" w:sz="4" w:space="0" w:color="auto"/>
            </w:tcBorders>
            <w:shd w:val="clear" w:color="000000" w:fill="FFFF99"/>
            <w:hideMark/>
          </w:tcPr>
          <w:p w14:paraId="4A7481D8"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Region or regional conditions</w:t>
            </w:r>
          </w:p>
        </w:tc>
        <w:tc>
          <w:tcPr>
            <w:tcW w:w="3731" w:type="pct"/>
            <w:gridSpan w:val="5"/>
            <w:tcBorders>
              <w:top w:val="single" w:sz="4" w:space="0" w:color="auto"/>
              <w:left w:val="nil"/>
              <w:bottom w:val="single" w:sz="4" w:space="0" w:color="auto"/>
              <w:right w:val="single" w:sz="4" w:space="0" w:color="auto"/>
            </w:tcBorders>
            <w:shd w:val="clear" w:color="auto" w:fill="auto"/>
            <w:hideMark/>
          </w:tcPr>
          <w:p w14:paraId="0D8BF348"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 </w:t>
            </w:r>
          </w:p>
        </w:tc>
      </w:tr>
      <w:tr w:rsidR="008C3DD1" w:rsidRPr="0019245A" w14:paraId="52D37550" w14:textId="77777777" w:rsidTr="00A654D2">
        <w:trPr>
          <w:trHeight w:val="255"/>
        </w:trPr>
        <w:tc>
          <w:tcPr>
            <w:tcW w:w="1269" w:type="pct"/>
            <w:tcBorders>
              <w:top w:val="nil"/>
              <w:left w:val="single" w:sz="4" w:space="0" w:color="auto"/>
              <w:bottom w:val="single" w:sz="4" w:space="0" w:color="auto"/>
              <w:right w:val="single" w:sz="4" w:space="0" w:color="auto"/>
            </w:tcBorders>
            <w:shd w:val="clear" w:color="000000" w:fill="FFFF99"/>
            <w:hideMark/>
          </w:tcPr>
          <w:p w14:paraId="099725BA" w14:textId="77777777" w:rsidR="008C3DD1" w:rsidRPr="0019245A" w:rsidRDefault="008C3DD1" w:rsidP="008C3DD1">
            <w:pPr>
              <w:spacing w:line="240" w:lineRule="auto"/>
              <w:rPr>
                <w:rFonts w:cs="Open Sans"/>
                <w:b/>
                <w:bCs/>
                <w:sz w:val="16"/>
                <w:szCs w:val="16"/>
                <w:lang w:val="en-GB" w:eastAsia="en-GB"/>
              </w:rPr>
            </w:pPr>
            <w:r w:rsidRPr="0019245A">
              <w:rPr>
                <w:rFonts w:cs="Open Sans"/>
                <w:b/>
                <w:bCs/>
                <w:sz w:val="16"/>
                <w:szCs w:val="16"/>
                <w:lang w:val="en-GB" w:eastAsia="en-GB"/>
              </w:rPr>
              <w:t>Abatement technologies</w:t>
            </w:r>
          </w:p>
        </w:tc>
        <w:tc>
          <w:tcPr>
            <w:tcW w:w="3731" w:type="pct"/>
            <w:gridSpan w:val="5"/>
            <w:tcBorders>
              <w:top w:val="single" w:sz="4" w:space="0" w:color="auto"/>
              <w:left w:val="nil"/>
              <w:bottom w:val="single" w:sz="4" w:space="0" w:color="auto"/>
              <w:right w:val="single" w:sz="4" w:space="0" w:color="auto"/>
            </w:tcBorders>
            <w:shd w:val="clear" w:color="auto" w:fill="auto"/>
            <w:hideMark/>
          </w:tcPr>
          <w:p w14:paraId="1AE77077" w14:textId="77777777" w:rsidR="008C3DD1" w:rsidRPr="0019245A" w:rsidRDefault="008C3DD1" w:rsidP="008C3DD1">
            <w:pPr>
              <w:spacing w:line="240" w:lineRule="auto"/>
              <w:rPr>
                <w:rFonts w:cs="Open Sans"/>
                <w:sz w:val="16"/>
                <w:szCs w:val="16"/>
                <w:lang w:val="en-GB" w:eastAsia="en-GB"/>
              </w:rPr>
            </w:pPr>
            <w:r w:rsidRPr="0019245A">
              <w:rPr>
                <w:rFonts w:cs="Open Sans"/>
                <w:sz w:val="16"/>
                <w:szCs w:val="16"/>
                <w:lang w:val="en-GB" w:eastAsia="en-GB"/>
              </w:rPr>
              <w:t>uncontrolled</w:t>
            </w:r>
          </w:p>
        </w:tc>
      </w:tr>
      <w:tr w:rsidR="00DE6AE4" w:rsidRPr="0019245A" w14:paraId="4F7AEA68" w14:textId="77777777" w:rsidTr="00A654D2">
        <w:trPr>
          <w:trHeight w:val="472"/>
        </w:trPr>
        <w:tc>
          <w:tcPr>
            <w:tcW w:w="1269" w:type="pct"/>
            <w:tcBorders>
              <w:top w:val="nil"/>
              <w:left w:val="single" w:sz="4" w:space="0" w:color="auto"/>
              <w:bottom w:val="single" w:sz="4" w:space="0" w:color="auto"/>
              <w:right w:val="single" w:sz="4" w:space="0" w:color="auto"/>
            </w:tcBorders>
            <w:shd w:val="clear" w:color="000000" w:fill="C0C0C0"/>
            <w:hideMark/>
          </w:tcPr>
          <w:p w14:paraId="40FCD9F2"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Not applicable</w:t>
            </w:r>
          </w:p>
        </w:tc>
        <w:tc>
          <w:tcPr>
            <w:tcW w:w="3731" w:type="pct"/>
            <w:gridSpan w:val="5"/>
            <w:tcBorders>
              <w:top w:val="single" w:sz="4" w:space="0" w:color="auto"/>
              <w:left w:val="nil"/>
              <w:bottom w:val="single" w:sz="4" w:space="0" w:color="auto"/>
              <w:right w:val="single" w:sz="4" w:space="0" w:color="000000"/>
            </w:tcBorders>
            <w:shd w:val="clear" w:color="auto" w:fill="auto"/>
            <w:hideMark/>
          </w:tcPr>
          <w:p w14:paraId="737BC721"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 xml:space="preserve">NOx, CO, NH3, PM2.5, PM10, BC, Pb, Cd, Hg, As, Cr, Cu, Ni, Se, Zn, PCB, Benzo(a)pyrene, Benzo(b)fluoranthene, Benzo(k)fluoranthene, </w:t>
            </w:r>
            <w:proofErr w:type="spellStart"/>
            <w:r w:rsidRPr="0019245A">
              <w:rPr>
                <w:rFonts w:cs="Open Sans"/>
                <w:sz w:val="16"/>
                <w:szCs w:val="16"/>
                <w:lang w:val="en-GB" w:eastAsia="en-GB"/>
              </w:rPr>
              <w:t>Indeno</w:t>
            </w:r>
            <w:proofErr w:type="spellEnd"/>
            <w:r w:rsidRPr="0019245A">
              <w:rPr>
                <w:rFonts w:cs="Open Sans"/>
                <w:sz w:val="16"/>
                <w:szCs w:val="16"/>
                <w:lang w:val="en-GB" w:eastAsia="en-GB"/>
              </w:rPr>
              <w:t>(1,2,3-</w:t>
            </w:r>
            <w:proofErr w:type="gramStart"/>
            <w:r w:rsidRPr="0019245A">
              <w:rPr>
                <w:rFonts w:cs="Open Sans"/>
                <w:sz w:val="16"/>
                <w:szCs w:val="16"/>
                <w:lang w:val="en-GB" w:eastAsia="en-GB"/>
              </w:rPr>
              <w:t>cd)pyrene</w:t>
            </w:r>
            <w:proofErr w:type="gramEnd"/>
            <w:r w:rsidRPr="0019245A">
              <w:rPr>
                <w:rFonts w:cs="Open Sans"/>
                <w:sz w:val="16"/>
                <w:szCs w:val="16"/>
                <w:lang w:val="en-GB" w:eastAsia="en-GB"/>
              </w:rPr>
              <w:t>,</w:t>
            </w:r>
            <w:r w:rsidRPr="0019245A">
              <w:rPr>
                <w:rFonts w:cs="Open Sans"/>
                <w:sz w:val="16"/>
                <w:szCs w:val="16"/>
                <w:lang w:eastAsia="en-GB"/>
              </w:rPr>
              <w:t xml:space="preserve"> </w:t>
            </w:r>
            <w:r w:rsidRPr="0019245A">
              <w:rPr>
                <w:rFonts w:cs="Open Sans"/>
                <w:sz w:val="16"/>
                <w:szCs w:val="16"/>
                <w:lang w:val="en-GB" w:eastAsia="en-GB"/>
              </w:rPr>
              <w:t>HCB</w:t>
            </w:r>
          </w:p>
        </w:tc>
      </w:tr>
      <w:tr w:rsidR="00DE6AE4" w:rsidRPr="0019245A" w14:paraId="797FC0E7" w14:textId="77777777" w:rsidTr="00A654D2">
        <w:trPr>
          <w:trHeight w:val="138"/>
        </w:trPr>
        <w:tc>
          <w:tcPr>
            <w:tcW w:w="1269" w:type="pct"/>
            <w:tcBorders>
              <w:top w:val="nil"/>
              <w:left w:val="single" w:sz="4" w:space="0" w:color="auto"/>
              <w:bottom w:val="single" w:sz="4" w:space="0" w:color="auto"/>
              <w:right w:val="single" w:sz="4" w:space="0" w:color="auto"/>
            </w:tcBorders>
            <w:shd w:val="clear" w:color="000000" w:fill="C0C0C0"/>
            <w:hideMark/>
          </w:tcPr>
          <w:p w14:paraId="338CA292"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Not estimated</w:t>
            </w:r>
          </w:p>
        </w:tc>
        <w:tc>
          <w:tcPr>
            <w:tcW w:w="3731" w:type="pct"/>
            <w:gridSpan w:val="5"/>
            <w:tcBorders>
              <w:top w:val="single" w:sz="4" w:space="0" w:color="auto"/>
              <w:left w:val="nil"/>
              <w:bottom w:val="single" w:sz="4" w:space="0" w:color="auto"/>
              <w:right w:val="single" w:sz="4" w:space="0" w:color="000000"/>
            </w:tcBorders>
            <w:shd w:val="clear" w:color="auto" w:fill="auto"/>
            <w:hideMark/>
          </w:tcPr>
          <w:p w14:paraId="1E3661EE" w14:textId="77777777" w:rsidR="00DE6AE4" w:rsidRPr="0019245A" w:rsidRDefault="00DE6AE4" w:rsidP="00DE6AE4">
            <w:pPr>
              <w:spacing w:line="240" w:lineRule="auto"/>
              <w:rPr>
                <w:rFonts w:cs="Open Sans"/>
                <w:sz w:val="16"/>
                <w:szCs w:val="16"/>
                <w:lang w:val="en-GB" w:eastAsia="en-GB"/>
              </w:rPr>
            </w:pPr>
            <w:proofErr w:type="spellStart"/>
            <w:r w:rsidRPr="0019245A">
              <w:rPr>
                <w:rFonts w:cs="Open Sans"/>
                <w:sz w:val="16"/>
                <w:szCs w:val="16"/>
                <w:lang w:val="en-GB" w:eastAsia="en-GB"/>
              </w:rPr>
              <w:t>SOx</w:t>
            </w:r>
            <w:proofErr w:type="spellEnd"/>
            <w:r w:rsidRPr="0019245A">
              <w:rPr>
                <w:rFonts w:cs="Open Sans"/>
                <w:sz w:val="16"/>
                <w:szCs w:val="16"/>
                <w:lang w:val="en-GB" w:eastAsia="en-GB"/>
              </w:rPr>
              <w:t>, PCDD/F</w:t>
            </w:r>
          </w:p>
        </w:tc>
      </w:tr>
      <w:tr w:rsidR="00DE6AE4" w:rsidRPr="0019245A" w14:paraId="74CB1E4F" w14:textId="77777777" w:rsidTr="00A654D2">
        <w:trPr>
          <w:trHeight w:val="255"/>
        </w:trPr>
        <w:tc>
          <w:tcPr>
            <w:tcW w:w="1269" w:type="pct"/>
            <w:vMerge w:val="restart"/>
            <w:tcBorders>
              <w:top w:val="nil"/>
              <w:left w:val="single" w:sz="4" w:space="0" w:color="auto"/>
              <w:bottom w:val="single" w:sz="4" w:space="0" w:color="auto"/>
              <w:right w:val="single" w:sz="4" w:space="0" w:color="auto"/>
            </w:tcBorders>
            <w:shd w:val="clear" w:color="000000" w:fill="C0C0C0"/>
            <w:hideMark/>
          </w:tcPr>
          <w:p w14:paraId="184EA2A9"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Pollutant</w:t>
            </w:r>
          </w:p>
        </w:tc>
        <w:tc>
          <w:tcPr>
            <w:tcW w:w="574" w:type="pct"/>
            <w:vMerge w:val="restart"/>
            <w:tcBorders>
              <w:top w:val="nil"/>
              <w:left w:val="single" w:sz="4" w:space="0" w:color="auto"/>
              <w:bottom w:val="single" w:sz="4" w:space="0" w:color="auto"/>
              <w:right w:val="single" w:sz="4" w:space="0" w:color="auto"/>
            </w:tcBorders>
            <w:shd w:val="clear" w:color="000000" w:fill="C0C0C0"/>
            <w:hideMark/>
          </w:tcPr>
          <w:p w14:paraId="64BED8C3"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Value</w:t>
            </w:r>
          </w:p>
        </w:tc>
        <w:tc>
          <w:tcPr>
            <w:tcW w:w="1130" w:type="pct"/>
            <w:vMerge w:val="restart"/>
            <w:tcBorders>
              <w:top w:val="nil"/>
              <w:left w:val="single" w:sz="4" w:space="0" w:color="auto"/>
              <w:bottom w:val="single" w:sz="4" w:space="0" w:color="auto"/>
              <w:right w:val="single" w:sz="4" w:space="0" w:color="auto"/>
            </w:tcBorders>
            <w:shd w:val="clear" w:color="000000" w:fill="C0C0C0"/>
            <w:hideMark/>
          </w:tcPr>
          <w:p w14:paraId="4ABBA8A3"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Unit</w:t>
            </w:r>
          </w:p>
        </w:tc>
        <w:tc>
          <w:tcPr>
            <w:tcW w:w="1052" w:type="pct"/>
            <w:gridSpan w:val="2"/>
            <w:tcBorders>
              <w:top w:val="single" w:sz="4" w:space="0" w:color="auto"/>
              <w:left w:val="nil"/>
              <w:bottom w:val="single" w:sz="4" w:space="0" w:color="auto"/>
              <w:right w:val="single" w:sz="4" w:space="0" w:color="auto"/>
            </w:tcBorders>
            <w:shd w:val="clear" w:color="000000" w:fill="C0C0C0"/>
            <w:hideMark/>
          </w:tcPr>
          <w:p w14:paraId="02EC251F"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95% confidence interval</w:t>
            </w:r>
          </w:p>
        </w:tc>
        <w:tc>
          <w:tcPr>
            <w:tcW w:w="976" w:type="pct"/>
            <w:vMerge w:val="restart"/>
            <w:tcBorders>
              <w:top w:val="nil"/>
              <w:left w:val="single" w:sz="4" w:space="0" w:color="auto"/>
              <w:bottom w:val="single" w:sz="4" w:space="0" w:color="auto"/>
              <w:right w:val="single" w:sz="4" w:space="0" w:color="auto"/>
            </w:tcBorders>
            <w:shd w:val="clear" w:color="000000" w:fill="C0C0C0"/>
            <w:hideMark/>
          </w:tcPr>
          <w:p w14:paraId="2124CC6D"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Reference</w:t>
            </w:r>
          </w:p>
        </w:tc>
      </w:tr>
      <w:tr w:rsidR="00DE6AE4" w:rsidRPr="0019245A" w14:paraId="410E0E3E" w14:textId="77777777" w:rsidTr="00A654D2">
        <w:trPr>
          <w:trHeight w:val="255"/>
        </w:trPr>
        <w:tc>
          <w:tcPr>
            <w:tcW w:w="1269" w:type="pct"/>
            <w:vMerge/>
            <w:tcBorders>
              <w:top w:val="nil"/>
              <w:left w:val="single" w:sz="4" w:space="0" w:color="auto"/>
              <w:bottom w:val="single" w:sz="4" w:space="0" w:color="auto"/>
              <w:right w:val="single" w:sz="4" w:space="0" w:color="auto"/>
            </w:tcBorders>
            <w:vAlign w:val="center"/>
            <w:hideMark/>
          </w:tcPr>
          <w:p w14:paraId="34FF1C98" w14:textId="77777777" w:rsidR="00DE6AE4" w:rsidRPr="0019245A" w:rsidRDefault="00DE6AE4" w:rsidP="00DE6AE4">
            <w:pPr>
              <w:spacing w:line="240" w:lineRule="auto"/>
              <w:rPr>
                <w:rFonts w:cs="Open Sans"/>
                <w:b/>
                <w:bCs/>
                <w:sz w:val="16"/>
                <w:szCs w:val="16"/>
                <w:lang w:val="en-GB" w:eastAsia="en-GB"/>
              </w:rPr>
            </w:pPr>
          </w:p>
        </w:tc>
        <w:tc>
          <w:tcPr>
            <w:tcW w:w="574" w:type="pct"/>
            <w:vMerge/>
            <w:tcBorders>
              <w:top w:val="nil"/>
              <w:left w:val="single" w:sz="4" w:space="0" w:color="auto"/>
              <w:bottom w:val="single" w:sz="4" w:space="0" w:color="auto"/>
              <w:right w:val="single" w:sz="4" w:space="0" w:color="auto"/>
            </w:tcBorders>
            <w:vAlign w:val="center"/>
            <w:hideMark/>
          </w:tcPr>
          <w:p w14:paraId="6D072C0D" w14:textId="77777777" w:rsidR="00DE6AE4" w:rsidRPr="0019245A" w:rsidRDefault="00DE6AE4" w:rsidP="00DE6AE4">
            <w:pPr>
              <w:spacing w:line="240" w:lineRule="auto"/>
              <w:rPr>
                <w:rFonts w:cs="Open Sans"/>
                <w:b/>
                <w:bCs/>
                <w:sz w:val="16"/>
                <w:szCs w:val="16"/>
                <w:lang w:val="en-GB" w:eastAsia="en-GB"/>
              </w:rPr>
            </w:pPr>
          </w:p>
        </w:tc>
        <w:tc>
          <w:tcPr>
            <w:tcW w:w="1130" w:type="pct"/>
            <w:vMerge/>
            <w:tcBorders>
              <w:top w:val="nil"/>
              <w:left w:val="single" w:sz="4" w:space="0" w:color="auto"/>
              <w:bottom w:val="single" w:sz="4" w:space="0" w:color="auto"/>
              <w:right w:val="single" w:sz="4" w:space="0" w:color="auto"/>
            </w:tcBorders>
            <w:vAlign w:val="center"/>
            <w:hideMark/>
          </w:tcPr>
          <w:p w14:paraId="48A21919" w14:textId="77777777" w:rsidR="00DE6AE4" w:rsidRPr="0019245A" w:rsidRDefault="00DE6AE4" w:rsidP="00DE6AE4">
            <w:pPr>
              <w:spacing w:line="240" w:lineRule="auto"/>
              <w:rPr>
                <w:rFonts w:cs="Open Sans"/>
                <w:b/>
                <w:bCs/>
                <w:sz w:val="16"/>
                <w:szCs w:val="16"/>
                <w:lang w:val="en-GB" w:eastAsia="en-GB"/>
              </w:rPr>
            </w:pPr>
          </w:p>
        </w:tc>
        <w:tc>
          <w:tcPr>
            <w:tcW w:w="526" w:type="pct"/>
            <w:tcBorders>
              <w:top w:val="nil"/>
              <w:left w:val="nil"/>
              <w:bottom w:val="single" w:sz="4" w:space="0" w:color="auto"/>
              <w:right w:val="single" w:sz="4" w:space="0" w:color="auto"/>
            </w:tcBorders>
            <w:shd w:val="clear" w:color="000000" w:fill="C0C0C0"/>
            <w:hideMark/>
          </w:tcPr>
          <w:p w14:paraId="26551369"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Lower</w:t>
            </w:r>
          </w:p>
        </w:tc>
        <w:tc>
          <w:tcPr>
            <w:tcW w:w="526" w:type="pct"/>
            <w:tcBorders>
              <w:top w:val="nil"/>
              <w:left w:val="nil"/>
              <w:bottom w:val="single" w:sz="4" w:space="0" w:color="auto"/>
              <w:right w:val="single" w:sz="4" w:space="0" w:color="auto"/>
            </w:tcBorders>
            <w:shd w:val="clear" w:color="000000" w:fill="C0C0C0"/>
            <w:hideMark/>
          </w:tcPr>
          <w:p w14:paraId="41091DB8"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Upper</w:t>
            </w:r>
          </w:p>
        </w:tc>
        <w:tc>
          <w:tcPr>
            <w:tcW w:w="976" w:type="pct"/>
            <w:vMerge/>
            <w:tcBorders>
              <w:top w:val="nil"/>
              <w:left w:val="single" w:sz="4" w:space="0" w:color="auto"/>
              <w:bottom w:val="single" w:sz="4" w:space="0" w:color="auto"/>
              <w:right w:val="single" w:sz="4" w:space="0" w:color="auto"/>
            </w:tcBorders>
            <w:vAlign w:val="center"/>
            <w:hideMark/>
          </w:tcPr>
          <w:p w14:paraId="6BD18F9B" w14:textId="77777777" w:rsidR="00DE6AE4" w:rsidRPr="0019245A" w:rsidRDefault="00DE6AE4" w:rsidP="00DE6AE4">
            <w:pPr>
              <w:spacing w:line="240" w:lineRule="auto"/>
              <w:rPr>
                <w:rFonts w:cs="Open Sans"/>
                <w:b/>
                <w:bCs/>
                <w:sz w:val="16"/>
                <w:szCs w:val="16"/>
                <w:lang w:val="en-GB" w:eastAsia="en-GB"/>
              </w:rPr>
            </w:pPr>
          </w:p>
        </w:tc>
      </w:tr>
      <w:tr w:rsidR="00DE6AE4" w:rsidRPr="0019245A" w14:paraId="06E20E46" w14:textId="77777777" w:rsidTr="00A654D2">
        <w:trPr>
          <w:trHeight w:val="270"/>
        </w:trPr>
        <w:tc>
          <w:tcPr>
            <w:tcW w:w="1269" w:type="pct"/>
            <w:tcBorders>
              <w:top w:val="nil"/>
              <w:left w:val="single" w:sz="4" w:space="0" w:color="auto"/>
              <w:bottom w:val="single" w:sz="4" w:space="0" w:color="auto"/>
              <w:right w:val="single" w:sz="4" w:space="0" w:color="auto"/>
            </w:tcBorders>
            <w:shd w:val="clear" w:color="auto" w:fill="auto"/>
            <w:hideMark/>
          </w:tcPr>
          <w:p w14:paraId="03EE6909"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NMVOC</w:t>
            </w:r>
          </w:p>
        </w:tc>
        <w:tc>
          <w:tcPr>
            <w:tcW w:w="574" w:type="pct"/>
            <w:tcBorders>
              <w:top w:val="nil"/>
              <w:left w:val="nil"/>
              <w:bottom w:val="single" w:sz="4" w:space="0" w:color="auto"/>
              <w:right w:val="single" w:sz="4" w:space="0" w:color="auto"/>
            </w:tcBorders>
            <w:shd w:val="clear" w:color="auto" w:fill="auto"/>
            <w:hideMark/>
          </w:tcPr>
          <w:p w14:paraId="1D8EB8EE" w14:textId="77777777" w:rsidR="00DE6AE4" w:rsidRPr="0019245A" w:rsidRDefault="00DE6AE4" w:rsidP="00DE6AE4">
            <w:pPr>
              <w:spacing w:line="240" w:lineRule="auto"/>
              <w:jc w:val="center"/>
              <w:rPr>
                <w:rFonts w:cs="Open Sans"/>
                <w:sz w:val="16"/>
                <w:szCs w:val="16"/>
                <w:lang w:val="en-GB" w:eastAsia="en-GB"/>
              </w:rPr>
            </w:pPr>
            <w:r w:rsidRPr="0019245A">
              <w:rPr>
                <w:rFonts w:cs="Open Sans"/>
                <w:sz w:val="16"/>
                <w:szCs w:val="16"/>
                <w:lang w:val="en-GB" w:eastAsia="en-GB"/>
              </w:rPr>
              <w:t>24</w:t>
            </w:r>
          </w:p>
        </w:tc>
        <w:tc>
          <w:tcPr>
            <w:tcW w:w="1130" w:type="pct"/>
            <w:tcBorders>
              <w:top w:val="nil"/>
              <w:left w:val="nil"/>
              <w:bottom w:val="single" w:sz="4" w:space="0" w:color="auto"/>
              <w:right w:val="single" w:sz="4" w:space="0" w:color="auto"/>
            </w:tcBorders>
            <w:shd w:val="clear" w:color="auto" w:fill="auto"/>
            <w:hideMark/>
          </w:tcPr>
          <w:p w14:paraId="250A8E3D"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g/m3 throughput/kPa TVP</w:t>
            </w:r>
          </w:p>
        </w:tc>
        <w:tc>
          <w:tcPr>
            <w:tcW w:w="526" w:type="pct"/>
            <w:tcBorders>
              <w:top w:val="nil"/>
              <w:left w:val="nil"/>
              <w:bottom w:val="single" w:sz="4" w:space="0" w:color="auto"/>
              <w:right w:val="single" w:sz="4" w:space="0" w:color="auto"/>
            </w:tcBorders>
            <w:shd w:val="clear" w:color="auto" w:fill="auto"/>
            <w:hideMark/>
          </w:tcPr>
          <w:p w14:paraId="0F953182" w14:textId="77777777" w:rsidR="00DE6AE4" w:rsidRPr="0019245A" w:rsidRDefault="00DE6AE4" w:rsidP="00DE6AE4">
            <w:pPr>
              <w:spacing w:line="240" w:lineRule="auto"/>
              <w:jc w:val="center"/>
              <w:rPr>
                <w:rFonts w:cs="Open Sans"/>
                <w:sz w:val="16"/>
                <w:szCs w:val="16"/>
                <w:lang w:val="en-GB" w:eastAsia="en-GB"/>
              </w:rPr>
            </w:pPr>
            <w:r w:rsidRPr="0019245A">
              <w:rPr>
                <w:rFonts w:cs="Open Sans"/>
                <w:sz w:val="16"/>
                <w:szCs w:val="16"/>
                <w:lang w:val="en-GB" w:eastAsia="en-GB"/>
              </w:rPr>
              <w:t>14</w:t>
            </w:r>
          </w:p>
        </w:tc>
        <w:tc>
          <w:tcPr>
            <w:tcW w:w="526" w:type="pct"/>
            <w:tcBorders>
              <w:top w:val="nil"/>
              <w:left w:val="nil"/>
              <w:bottom w:val="single" w:sz="4" w:space="0" w:color="auto"/>
              <w:right w:val="single" w:sz="4" w:space="0" w:color="auto"/>
            </w:tcBorders>
            <w:shd w:val="clear" w:color="auto" w:fill="auto"/>
            <w:hideMark/>
          </w:tcPr>
          <w:p w14:paraId="3848D7E0" w14:textId="77777777" w:rsidR="00DE6AE4" w:rsidRPr="0019245A" w:rsidRDefault="00DE6AE4" w:rsidP="00DE6AE4">
            <w:pPr>
              <w:spacing w:line="240" w:lineRule="auto"/>
              <w:jc w:val="center"/>
              <w:rPr>
                <w:rFonts w:cs="Open Sans"/>
                <w:sz w:val="16"/>
                <w:szCs w:val="16"/>
                <w:lang w:val="en-GB" w:eastAsia="en-GB"/>
              </w:rPr>
            </w:pPr>
            <w:r w:rsidRPr="0019245A">
              <w:rPr>
                <w:rFonts w:cs="Open Sans"/>
                <w:sz w:val="16"/>
                <w:szCs w:val="16"/>
                <w:lang w:val="en-GB" w:eastAsia="en-GB"/>
              </w:rPr>
              <w:t>34</w:t>
            </w:r>
          </w:p>
        </w:tc>
        <w:tc>
          <w:tcPr>
            <w:tcW w:w="976" w:type="pct"/>
            <w:tcBorders>
              <w:top w:val="nil"/>
              <w:left w:val="nil"/>
              <w:bottom w:val="single" w:sz="4" w:space="0" w:color="auto"/>
              <w:right w:val="single" w:sz="4" w:space="0" w:color="auto"/>
            </w:tcBorders>
            <w:shd w:val="clear" w:color="auto" w:fill="auto"/>
            <w:hideMark/>
          </w:tcPr>
          <w:p w14:paraId="155AF018"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CONCAWE (2015)</w:t>
            </w:r>
          </w:p>
        </w:tc>
      </w:tr>
    </w:tbl>
    <w:p w14:paraId="238601FE" w14:textId="77777777" w:rsidR="0019245A" w:rsidRDefault="0019245A" w:rsidP="0019245A"/>
    <w:p w14:paraId="0F3CABC7" w14:textId="77777777" w:rsidR="0007328D" w:rsidRDefault="0007328D">
      <w:pPr>
        <w:spacing w:line="240" w:lineRule="auto"/>
        <w:rPr>
          <w:b/>
          <w:szCs w:val="20"/>
          <w:lang w:val="en-GB" w:eastAsia="it-IT"/>
        </w:rPr>
      </w:pPr>
      <w:r>
        <w:br w:type="page"/>
      </w:r>
    </w:p>
    <w:p w14:paraId="54C3E968" w14:textId="77777777" w:rsidR="00E346CF" w:rsidRPr="00C70B1D" w:rsidRDefault="00E346CF" w:rsidP="00C70B1D">
      <w:pPr>
        <w:pStyle w:val="Caption"/>
      </w:pPr>
      <w:r w:rsidRPr="00C70B1D">
        <w:lastRenderedPageBreak/>
        <w:t xml:space="preserve">Table </w:t>
      </w:r>
      <w:fldSimple w:instr=" STYLEREF 1 \s ">
        <w:r w:rsidR="00CB6EA9" w:rsidRPr="00C70B1D">
          <w:t>3</w:t>
        </w:r>
      </w:fldSimple>
      <w:r w:rsidRPr="00C70B1D">
        <w:noBreakHyphen/>
      </w:r>
      <w:fldSimple w:instr=" SEQ Table \* ARABIC \s 1 ">
        <w:r w:rsidR="00CB6EA9" w:rsidRPr="00C70B1D">
          <w:t>9</w:t>
        </w:r>
      </w:fldSimple>
      <w:r w:rsidRPr="00C70B1D">
        <w:tab/>
        <w:t>Tier 2 emission factors for source category 1.B.2.a.v Distribution of oil products, Service stations, Storage tank breathing</w:t>
      </w:r>
    </w:p>
    <w:tbl>
      <w:tblPr>
        <w:tblW w:w="5142" w:type="pct"/>
        <w:tblLook w:val="04A0" w:firstRow="1" w:lastRow="0" w:firstColumn="1" w:lastColumn="0" w:noHBand="0" w:noVBand="1"/>
      </w:tblPr>
      <w:tblGrid>
        <w:gridCol w:w="2050"/>
        <w:gridCol w:w="843"/>
        <w:gridCol w:w="2097"/>
        <w:gridCol w:w="993"/>
        <w:gridCol w:w="995"/>
        <w:gridCol w:w="1555"/>
      </w:tblGrid>
      <w:tr w:rsidR="00DE6AE4" w:rsidRPr="0019245A" w14:paraId="01F8CA38" w14:textId="77777777" w:rsidTr="00A654D2">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60578BD0"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Tier 2 emission factors</w:t>
            </w:r>
          </w:p>
        </w:tc>
      </w:tr>
      <w:tr w:rsidR="00DE6AE4" w:rsidRPr="0019245A" w14:paraId="02495AA2" w14:textId="77777777" w:rsidTr="00A654D2">
        <w:trPr>
          <w:trHeight w:val="255"/>
        </w:trPr>
        <w:tc>
          <w:tcPr>
            <w:tcW w:w="1201" w:type="pct"/>
            <w:tcBorders>
              <w:top w:val="nil"/>
              <w:left w:val="single" w:sz="4" w:space="0" w:color="auto"/>
              <w:bottom w:val="single" w:sz="4" w:space="0" w:color="auto"/>
              <w:right w:val="single" w:sz="4" w:space="0" w:color="auto"/>
            </w:tcBorders>
            <w:shd w:val="clear" w:color="000000" w:fill="C0C0C0"/>
            <w:hideMark/>
          </w:tcPr>
          <w:p w14:paraId="5EDB29A5"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 </w:t>
            </w:r>
          </w:p>
        </w:tc>
        <w:tc>
          <w:tcPr>
            <w:tcW w:w="494" w:type="pct"/>
            <w:tcBorders>
              <w:top w:val="nil"/>
              <w:left w:val="nil"/>
              <w:bottom w:val="single" w:sz="4" w:space="0" w:color="auto"/>
              <w:right w:val="single" w:sz="4" w:space="0" w:color="auto"/>
            </w:tcBorders>
            <w:shd w:val="clear" w:color="000000" w:fill="C0C0C0"/>
            <w:hideMark/>
          </w:tcPr>
          <w:p w14:paraId="65681A9D"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Code</w:t>
            </w:r>
          </w:p>
        </w:tc>
        <w:tc>
          <w:tcPr>
            <w:tcW w:w="3305" w:type="pct"/>
            <w:gridSpan w:val="4"/>
            <w:tcBorders>
              <w:top w:val="single" w:sz="4" w:space="0" w:color="auto"/>
              <w:left w:val="nil"/>
              <w:bottom w:val="single" w:sz="4" w:space="0" w:color="auto"/>
              <w:right w:val="single" w:sz="4" w:space="0" w:color="auto"/>
            </w:tcBorders>
            <w:shd w:val="clear" w:color="000000" w:fill="C0C0C0"/>
            <w:hideMark/>
          </w:tcPr>
          <w:p w14:paraId="03B9116E"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Name</w:t>
            </w:r>
          </w:p>
        </w:tc>
      </w:tr>
      <w:tr w:rsidR="00DE6AE4" w:rsidRPr="0019245A" w14:paraId="79083836" w14:textId="77777777" w:rsidTr="00A654D2">
        <w:trPr>
          <w:trHeight w:val="255"/>
        </w:trPr>
        <w:tc>
          <w:tcPr>
            <w:tcW w:w="1201" w:type="pct"/>
            <w:tcBorders>
              <w:top w:val="nil"/>
              <w:left w:val="single" w:sz="4" w:space="0" w:color="auto"/>
              <w:bottom w:val="single" w:sz="4" w:space="0" w:color="auto"/>
              <w:right w:val="single" w:sz="4" w:space="0" w:color="auto"/>
            </w:tcBorders>
            <w:shd w:val="clear" w:color="000000" w:fill="C0C0C0"/>
            <w:hideMark/>
          </w:tcPr>
          <w:p w14:paraId="47B5CF79"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NFR Source Category</w:t>
            </w:r>
          </w:p>
        </w:tc>
        <w:tc>
          <w:tcPr>
            <w:tcW w:w="494" w:type="pct"/>
            <w:tcBorders>
              <w:top w:val="nil"/>
              <w:left w:val="nil"/>
              <w:bottom w:val="single" w:sz="4" w:space="0" w:color="auto"/>
              <w:right w:val="single" w:sz="4" w:space="0" w:color="auto"/>
            </w:tcBorders>
            <w:shd w:val="clear" w:color="auto" w:fill="auto"/>
            <w:hideMark/>
          </w:tcPr>
          <w:p w14:paraId="3C4D5246"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1.</w:t>
            </w:r>
            <w:proofErr w:type="gramStart"/>
            <w:r w:rsidRPr="0019245A">
              <w:rPr>
                <w:rFonts w:cs="Open Sans"/>
                <w:sz w:val="16"/>
                <w:szCs w:val="16"/>
                <w:lang w:val="en-GB" w:eastAsia="en-GB"/>
              </w:rPr>
              <w:t>B.2.a.v</w:t>
            </w:r>
            <w:proofErr w:type="gramEnd"/>
          </w:p>
        </w:tc>
        <w:tc>
          <w:tcPr>
            <w:tcW w:w="3305" w:type="pct"/>
            <w:gridSpan w:val="4"/>
            <w:tcBorders>
              <w:top w:val="single" w:sz="4" w:space="0" w:color="auto"/>
              <w:left w:val="nil"/>
              <w:bottom w:val="single" w:sz="4" w:space="0" w:color="auto"/>
              <w:right w:val="single" w:sz="4" w:space="0" w:color="auto"/>
            </w:tcBorders>
            <w:shd w:val="clear" w:color="auto" w:fill="auto"/>
            <w:hideMark/>
          </w:tcPr>
          <w:p w14:paraId="303435C7"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Distribution of oil products</w:t>
            </w:r>
          </w:p>
        </w:tc>
      </w:tr>
      <w:tr w:rsidR="00DE6AE4" w:rsidRPr="0019245A" w14:paraId="2945589D" w14:textId="77777777" w:rsidTr="00A654D2">
        <w:trPr>
          <w:trHeight w:val="255"/>
        </w:trPr>
        <w:tc>
          <w:tcPr>
            <w:tcW w:w="1201" w:type="pct"/>
            <w:tcBorders>
              <w:top w:val="nil"/>
              <w:left w:val="single" w:sz="4" w:space="0" w:color="auto"/>
              <w:bottom w:val="single" w:sz="4" w:space="0" w:color="auto"/>
              <w:right w:val="single" w:sz="4" w:space="0" w:color="auto"/>
            </w:tcBorders>
            <w:shd w:val="clear" w:color="000000" w:fill="C0C0C0"/>
            <w:hideMark/>
          </w:tcPr>
          <w:p w14:paraId="51027BEB"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Fuel</w:t>
            </w:r>
          </w:p>
        </w:tc>
        <w:tc>
          <w:tcPr>
            <w:tcW w:w="3799" w:type="pct"/>
            <w:gridSpan w:val="5"/>
            <w:tcBorders>
              <w:top w:val="single" w:sz="4" w:space="0" w:color="auto"/>
              <w:left w:val="nil"/>
              <w:bottom w:val="single" w:sz="4" w:space="0" w:color="auto"/>
              <w:right w:val="single" w:sz="4" w:space="0" w:color="auto"/>
            </w:tcBorders>
            <w:shd w:val="clear" w:color="auto" w:fill="auto"/>
            <w:hideMark/>
          </w:tcPr>
          <w:p w14:paraId="19412E64"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NA</w:t>
            </w:r>
          </w:p>
        </w:tc>
      </w:tr>
      <w:tr w:rsidR="00DE6AE4" w:rsidRPr="0019245A" w14:paraId="0FCD9B02" w14:textId="77777777" w:rsidTr="00A654D2">
        <w:trPr>
          <w:trHeight w:val="255"/>
        </w:trPr>
        <w:tc>
          <w:tcPr>
            <w:tcW w:w="1201" w:type="pct"/>
            <w:tcBorders>
              <w:top w:val="nil"/>
              <w:left w:val="single" w:sz="4" w:space="0" w:color="auto"/>
              <w:bottom w:val="single" w:sz="4" w:space="0" w:color="auto"/>
              <w:right w:val="single" w:sz="4" w:space="0" w:color="auto"/>
            </w:tcBorders>
            <w:shd w:val="clear" w:color="000000" w:fill="FFFF99"/>
            <w:hideMark/>
          </w:tcPr>
          <w:p w14:paraId="43D02674"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SNAP (if applicable)</w:t>
            </w:r>
          </w:p>
        </w:tc>
        <w:tc>
          <w:tcPr>
            <w:tcW w:w="494" w:type="pct"/>
            <w:tcBorders>
              <w:top w:val="nil"/>
              <w:left w:val="nil"/>
              <w:bottom w:val="single" w:sz="4" w:space="0" w:color="auto"/>
              <w:right w:val="single" w:sz="4" w:space="0" w:color="auto"/>
            </w:tcBorders>
            <w:shd w:val="clear" w:color="auto" w:fill="auto"/>
            <w:hideMark/>
          </w:tcPr>
          <w:p w14:paraId="4192629D"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050503</w:t>
            </w:r>
          </w:p>
        </w:tc>
        <w:tc>
          <w:tcPr>
            <w:tcW w:w="3305" w:type="pct"/>
            <w:gridSpan w:val="4"/>
            <w:tcBorders>
              <w:top w:val="single" w:sz="4" w:space="0" w:color="auto"/>
              <w:left w:val="nil"/>
              <w:bottom w:val="single" w:sz="4" w:space="0" w:color="auto"/>
              <w:right w:val="single" w:sz="4" w:space="0" w:color="000000"/>
            </w:tcBorders>
            <w:shd w:val="clear" w:color="auto" w:fill="auto"/>
            <w:hideMark/>
          </w:tcPr>
          <w:p w14:paraId="0895E5B3"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Service stations (including refuelling of cars)</w:t>
            </w:r>
          </w:p>
        </w:tc>
      </w:tr>
      <w:tr w:rsidR="00DE6AE4" w:rsidRPr="0019245A" w14:paraId="302C0FFA" w14:textId="77777777" w:rsidTr="00A654D2">
        <w:trPr>
          <w:trHeight w:val="255"/>
        </w:trPr>
        <w:tc>
          <w:tcPr>
            <w:tcW w:w="1201" w:type="pct"/>
            <w:tcBorders>
              <w:top w:val="nil"/>
              <w:left w:val="single" w:sz="4" w:space="0" w:color="auto"/>
              <w:bottom w:val="single" w:sz="4" w:space="0" w:color="auto"/>
              <w:right w:val="single" w:sz="4" w:space="0" w:color="auto"/>
            </w:tcBorders>
            <w:shd w:val="clear" w:color="000000" w:fill="FFFF99"/>
            <w:hideMark/>
          </w:tcPr>
          <w:p w14:paraId="3C66FA0D"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Technologies/Practices</w:t>
            </w:r>
          </w:p>
        </w:tc>
        <w:tc>
          <w:tcPr>
            <w:tcW w:w="3799" w:type="pct"/>
            <w:gridSpan w:val="5"/>
            <w:tcBorders>
              <w:top w:val="single" w:sz="4" w:space="0" w:color="auto"/>
              <w:left w:val="nil"/>
              <w:bottom w:val="single" w:sz="4" w:space="0" w:color="auto"/>
              <w:right w:val="single" w:sz="4" w:space="0" w:color="000000"/>
            </w:tcBorders>
            <w:shd w:val="clear" w:color="auto" w:fill="auto"/>
            <w:hideMark/>
          </w:tcPr>
          <w:p w14:paraId="0BB49BE9"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Storage tank</w:t>
            </w:r>
            <w:r w:rsidRPr="0019245A">
              <w:rPr>
                <w:rFonts w:cs="Open Sans"/>
                <w:sz w:val="16"/>
                <w:szCs w:val="16"/>
                <w:lang w:val="en-GB" w:eastAsia="en-GB"/>
              </w:rPr>
              <w:br/>
              <w:t>Breathing</w:t>
            </w:r>
          </w:p>
        </w:tc>
      </w:tr>
      <w:tr w:rsidR="00DE6AE4" w:rsidRPr="0019245A" w14:paraId="0F12518D" w14:textId="77777777" w:rsidTr="00A654D2">
        <w:trPr>
          <w:trHeight w:val="255"/>
        </w:trPr>
        <w:tc>
          <w:tcPr>
            <w:tcW w:w="1201" w:type="pct"/>
            <w:tcBorders>
              <w:top w:val="nil"/>
              <w:left w:val="single" w:sz="4" w:space="0" w:color="auto"/>
              <w:bottom w:val="single" w:sz="4" w:space="0" w:color="auto"/>
              <w:right w:val="single" w:sz="4" w:space="0" w:color="auto"/>
            </w:tcBorders>
            <w:shd w:val="clear" w:color="000000" w:fill="FFFF99"/>
            <w:hideMark/>
          </w:tcPr>
          <w:p w14:paraId="71CB9D1B"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Region or regional conditions</w:t>
            </w:r>
          </w:p>
        </w:tc>
        <w:tc>
          <w:tcPr>
            <w:tcW w:w="3799" w:type="pct"/>
            <w:gridSpan w:val="5"/>
            <w:tcBorders>
              <w:top w:val="single" w:sz="4" w:space="0" w:color="auto"/>
              <w:left w:val="nil"/>
              <w:bottom w:val="single" w:sz="4" w:space="0" w:color="auto"/>
              <w:right w:val="single" w:sz="4" w:space="0" w:color="auto"/>
            </w:tcBorders>
            <w:shd w:val="clear" w:color="auto" w:fill="auto"/>
            <w:hideMark/>
          </w:tcPr>
          <w:p w14:paraId="4474F8A0"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 </w:t>
            </w:r>
          </w:p>
        </w:tc>
      </w:tr>
      <w:tr w:rsidR="00DE6AE4" w:rsidRPr="0019245A" w14:paraId="4040DEC5" w14:textId="77777777" w:rsidTr="00A654D2">
        <w:trPr>
          <w:trHeight w:val="255"/>
        </w:trPr>
        <w:tc>
          <w:tcPr>
            <w:tcW w:w="1201" w:type="pct"/>
            <w:tcBorders>
              <w:top w:val="nil"/>
              <w:left w:val="single" w:sz="4" w:space="0" w:color="auto"/>
              <w:bottom w:val="single" w:sz="4" w:space="0" w:color="auto"/>
              <w:right w:val="single" w:sz="4" w:space="0" w:color="auto"/>
            </w:tcBorders>
            <w:shd w:val="clear" w:color="000000" w:fill="FFFF99"/>
            <w:hideMark/>
          </w:tcPr>
          <w:p w14:paraId="1B2C2E25"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Abatement technologies</w:t>
            </w:r>
          </w:p>
        </w:tc>
        <w:tc>
          <w:tcPr>
            <w:tcW w:w="3799" w:type="pct"/>
            <w:gridSpan w:val="5"/>
            <w:tcBorders>
              <w:top w:val="single" w:sz="4" w:space="0" w:color="auto"/>
              <w:left w:val="nil"/>
              <w:bottom w:val="single" w:sz="4" w:space="0" w:color="auto"/>
              <w:right w:val="single" w:sz="4" w:space="0" w:color="auto"/>
            </w:tcBorders>
            <w:shd w:val="clear" w:color="auto" w:fill="auto"/>
            <w:hideMark/>
          </w:tcPr>
          <w:p w14:paraId="0B6B2C45"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uncontrolled</w:t>
            </w:r>
          </w:p>
        </w:tc>
      </w:tr>
      <w:tr w:rsidR="00DE6AE4" w:rsidRPr="0019245A" w14:paraId="571879F8" w14:textId="77777777" w:rsidTr="00A654D2">
        <w:trPr>
          <w:trHeight w:val="465"/>
        </w:trPr>
        <w:tc>
          <w:tcPr>
            <w:tcW w:w="1201" w:type="pct"/>
            <w:tcBorders>
              <w:top w:val="nil"/>
              <w:left w:val="single" w:sz="4" w:space="0" w:color="auto"/>
              <w:bottom w:val="single" w:sz="4" w:space="0" w:color="auto"/>
              <w:right w:val="single" w:sz="4" w:space="0" w:color="auto"/>
            </w:tcBorders>
            <w:shd w:val="clear" w:color="000000" w:fill="C0C0C0"/>
            <w:hideMark/>
          </w:tcPr>
          <w:p w14:paraId="11975A38"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Not applicable</w:t>
            </w:r>
          </w:p>
        </w:tc>
        <w:tc>
          <w:tcPr>
            <w:tcW w:w="3799" w:type="pct"/>
            <w:gridSpan w:val="5"/>
            <w:tcBorders>
              <w:top w:val="single" w:sz="4" w:space="0" w:color="auto"/>
              <w:left w:val="nil"/>
              <w:bottom w:val="single" w:sz="4" w:space="0" w:color="auto"/>
              <w:right w:val="single" w:sz="4" w:space="0" w:color="000000"/>
            </w:tcBorders>
            <w:shd w:val="clear" w:color="auto" w:fill="auto"/>
            <w:hideMark/>
          </w:tcPr>
          <w:p w14:paraId="4AA1FB6D"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 xml:space="preserve">NOx, CO, NH3, TSP, PM10, PM2.5, BC, Pb, Cd, Hg, As, Cr, Cu, Ni, Se, Zn, PCB, Benzo(a)pyrene, Benzo(b)fluoranthene, Benzo(k)fluoranthene, </w:t>
            </w:r>
            <w:proofErr w:type="spellStart"/>
            <w:r w:rsidRPr="0019245A">
              <w:rPr>
                <w:rFonts w:cs="Open Sans"/>
                <w:sz w:val="16"/>
                <w:szCs w:val="16"/>
                <w:lang w:val="en-GB" w:eastAsia="en-GB"/>
              </w:rPr>
              <w:t>Indeno</w:t>
            </w:r>
            <w:proofErr w:type="spellEnd"/>
            <w:r w:rsidRPr="0019245A">
              <w:rPr>
                <w:rFonts w:cs="Open Sans"/>
                <w:sz w:val="16"/>
                <w:szCs w:val="16"/>
                <w:lang w:val="en-GB" w:eastAsia="en-GB"/>
              </w:rPr>
              <w:t>(1,2,3-</w:t>
            </w:r>
            <w:proofErr w:type="gramStart"/>
            <w:r w:rsidRPr="0019245A">
              <w:rPr>
                <w:rFonts w:cs="Open Sans"/>
                <w:sz w:val="16"/>
                <w:szCs w:val="16"/>
                <w:lang w:val="en-GB" w:eastAsia="en-GB"/>
              </w:rPr>
              <w:t>cd)pyrene</w:t>
            </w:r>
            <w:proofErr w:type="gramEnd"/>
            <w:r w:rsidRPr="0019245A">
              <w:rPr>
                <w:rFonts w:cs="Open Sans"/>
                <w:sz w:val="16"/>
                <w:szCs w:val="16"/>
                <w:lang w:val="en-GB" w:eastAsia="en-GB"/>
              </w:rPr>
              <w:t>, HCB</w:t>
            </w:r>
          </w:p>
        </w:tc>
      </w:tr>
      <w:tr w:rsidR="00DE6AE4" w:rsidRPr="0019245A" w14:paraId="4081560C" w14:textId="77777777" w:rsidTr="00A654D2">
        <w:trPr>
          <w:trHeight w:val="295"/>
        </w:trPr>
        <w:tc>
          <w:tcPr>
            <w:tcW w:w="1201" w:type="pct"/>
            <w:tcBorders>
              <w:top w:val="nil"/>
              <w:left w:val="single" w:sz="4" w:space="0" w:color="auto"/>
              <w:bottom w:val="single" w:sz="4" w:space="0" w:color="auto"/>
              <w:right w:val="single" w:sz="4" w:space="0" w:color="auto"/>
            </w:tcBorders>
            <w:shd w:val="clear" w:color="000000" w:fill="C0C0C0"/>
            <w:hideMark/>
          </w:tcPr>
          <w:p w14:paraId="6E049DCD"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Not estimated</w:t>
            </w:r>
          </w:p>
        </w:tc>
        <w:tc>
          <w:tcPr>
            <w:tcW w:w="3799" w:type="pct"/>
            <w:gridSpan w:val="5"/>
            <w:tcBorders>
              <w:top w:val="single" w:sz="4" w:space="0" w:color="auto"/>
              <w:left w:val="nil"/>
              <w:bottom w:val="single" w:sz="4" w:space="0" w:color="auto"/>
              <w:right w:val="single" w:sz="4" w:space="0" w:color="000000"/>
            </w:tcBorders>
            <w:shd w:val="clear" w:color="auto" w:fill="auto"/>
            <w:hideMark/>
          </w:tcPr>
          <w:p w14:paraId="570BAFDC" w14:textId="77777777" w:rsidR="00DE6AE4" w:rsidRPr="0019245A" w:rsidRDefault="00DE6AE4" w:rsidP="00DE6AE4">
            <w:pPr>
              <w:spacing w:line="240" w:lineRule="auto"/>
              <w:rPr>
                <w:rFonts w:cs="Open Sans"/>
                <w:sz w:val="16"/>
                <w:szCs w:val="16"/>
                <w:lang w:val="en-GB" w:eastAsia="en-GB"/>
              </w:rPr>
            </w:pPr>
            <w:proofErr w:type="spellStart"/>
            <w:r w:rsidRPr="0019245A">
              <w:rPr>
                <w:rFonts w:cs="Open Sans"/>
                <w:sz w:val="16"/>
                <w:szCs w:val="16"/>
                <w:lang w:val="en-GB" w:eastAsia="en-GB"/>
              </w:rPr>
              <w:t>SOx</w:t>
            </w:r>
            <w:proofErr w:type="spellEnd"/>
            <w:r w:rsidRPr="0019245A">
              <w:rPr>
                <w:rFonts w:cs="Open Sans"/>
                <w:sz w:val="16"/>
                <w:szCs w:val="16"/>
                <w:lang w:val="en-GB" w:eastAsia="en-GB"/>
              </w:rPr>
              <w:t>, PCDD/F</w:t>
            </w:r>
          </w:p>
        </w:tc>
      </w:tr>
      <w:tr w:rsidR="00DE6AE4" w:rsidRPr="0019245A" w14:paraId="0272443A" w14:textId="77777777" w:rsidTr="00A654D2">
        <w:trPr>
          <w:trHeight w:val="255"/>
        </w:trPr>
        <w:tc>
          <w:tcPr>
            <w:tcW w:w="1201" w:type="pct"/>
            <w:vMerge w:val="restart"/>
            <w:tcBorders>
              <w:top w:val="nil"/>
              <w:left w:val="single" w:sz="4" w:space="0" w:color="auto"/>
              <w:bottom w:val="single" w:sz="4" w:space="0" w:color="auto"/>
              <w:right w:val="single" w:sz="4" w:space="0" w:color="auto"/>
            </w:tcBorders>
            <w:shd w:val="clear" w:color="000000" w:fill="C0C0C0"/>
            <w:hideMark/>
          </w:tcPr>
          <w:p w14:paraId="02F9FE0D"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Pollutant</w:t>
            </w:r>
          </w:p>
        </w:tc>
        <w:tc>
          <w:tcPr>
            <w:tcW w:w="494" w:type="pct"/>
            <w:vMerge w:val="restart"/>
            <w:tcBorders>
              <w:top w:val="nil"/>
              <w:left w:val="single" w:sz="4" w:space="0" w:color="auto"/>
              <w:bottom w:val="single" w:sz="4" w:space="0" w:color="auto"/>
              <w:right w:val="single" w:sz="4" w:space="0" w:color="auto"/>
            </w:tcBorders>
            <w:shd w:val="clear" w:color="000000" w:fill="C0C0C0"/>
            <w:hideMark/>
          </w:tcPr>
          <w:p w14:paraId="585BBCE0"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Value</w:t>
            </w:r>
          </w:p>
        </w:tc>
        <w:tc>
          <w:tcPr>
            <w:tcW w:w="1229" w:type="pct"/>
            <w:vMerge w:val="restart"/>
            <w:tcBorders>
              <w:top w:val="nil"/>
              <w:left w:val="single" w:sz="4" w:space="0" w:color="auto"/>
              <w:bottom w:val="single" w:sz="4" w:space="0" w:color="auto"/>
              <w:right w:val="single" w:sz="4" w:space="0" w:color="auto"/>
            </w:tcBorders>
            <w:shd w:val="clear" w:color="000000" w:fill="C0C0C0"/>
            <w:hideMark/>
          </w:tcPr>
          <w:p w14:paraId="295A2B3D"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Unit</w:t>
            </w:r>
          </w:p>
        </w:tc>
        <w:tc>
          <w:tcPr>
            <w:tcW w:w="1165" w:type="pct"/>
            <w:gridSpan w:val="2"/>
            <w:tcBorders>
              <w:top w:val="single" w:sz="4" w:space="0" w:color="auto"/>
              <w:left w:val="nil"/>
              <w:bottom w:val="single" w:sz="4" w:space="0" w:color="auto"/>
              <w:right w:val="single" w:sz="4" w:space="0" w:color="auto"/>
            </w:tcBorders>
            <w:shd w:val="clear" w:color="000000" w:fill="C0C0C0"/>
            <w:hideMark/>
          </w:tcPr>
          <w:p w14:paraId="496EE7C1"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95% confidence interval</w:t>
            </w:r>
          </w:p>
        </w:tc>
        <w:tc>
          <w:tcPr>
            <w:tcW w:w="911" w:type="pct"/>
            <w:vMerge w:val="restart"/>
            <w:tcBorders>
              <w:top w:val="nil"/>
              <w:left w:val="single" w:sz="4" w:space="0" w:color="auto"/>
              <w:bottom w:val="single" w:sz="4" w:space="0" w:color="auto"/>
              <w:right w:val="single" w:sz="4" w:space="0" w:color="auto"/>
            </w:tcBorders>
            <w:shd w:val="clear" w:color="000000" w:fill="C0C0C0"/>
            <w:hideMark/>
          </w:tcPr>
          <w:p w14:paraId="487C8CF8"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Reference</w:t>
            </w:r>
          </w:p>
        </w:tc>
      </w:tr>
      <w:tr w:rsidR="00DE6AE4" w:rsidRPr="0019245A" w14:paraId="26ABC5F9" w14:textId="77777777" w:rsidTr="00A654D2">
        <w:trPr>
          <w:trHeight w:val="255"/>
        </w:trPr>
        <w:tc>
          <w:tcPr>
            <w:tcW w:w="1201" w:type="pct"/>
            <w:vMerge/>
            <w:tcBorders>
              <w:top w:val="nil"/>
              <w:left w:val="single" w:sz="4" w:space="0" w:color="auto"/>
              <w:bottom w:val="single" w:sz="4" w:space="0" w:color="auto"/>
              <w:right w:val="single" w:sz="4" w:space="0" w:color="auto"/>
            </w:tcBorders>
            <w:vAlign w:val="center"/>
            <w:hideMark/>
          </w:tcPr>
          <w:p w14:paraId="5B08B5D1" w14:textId="77777777" w:rsidR="00DE6AE4" w:rsidRPr="0019245A" w:rsidRDefault="00DE6AE4" w:rsidP="00DE6AE4">
            <w:pPr>
              <w:spacing w:line="240" w:lineRule="auto"/>
              <w:rPr>
                <w:rFonts w:cs="Open Sans"/>
                <w:b/>
                <w:bCs/>
                <w:sz w:val="16"/>
                <w:szCs w:val="16"/>
                <w:lang w:val="en-GB" w:eastAsia="en-GB"/>
              </w:rPr>
            </w:pPr>
          </w:p>
        </w:tc>
        <w:tc>
          <w:tcPr>
            <w:tcW w:w="494" w:type="pct"/>
            <w:vMerge/>
            <w:tcBorders>
              <w:top w:val="nil"/>
              <w:left w:val="single" w:sz="4" w:space="0" w:color="auto"/>
              <w:bottom w:val="single" w:sz="4" w:space="0" w:color="auto"/>
              <w:right w:val="single" w:sz="4" w:space="0" w:color="auto"/>
            </w:tcBorders>
            <w:vAlign w:val="center"/>
            <w:hideMark/>
          </w:tcPr>
          <w:p w14:paraId="16DEB4AB" w14:textId="77777777" w:rsidR="00DE6AE4" w:rsidRPr="0019245A" w:rsidRDefault="00DE6AE4" w:rsidP="00DE6AE4">
            <w:pPr>
              <w:spacing w:line="240" w:lineRule="auto"/>
              <w:rPr>
                <w:rFonts w:cs="Open Sans"/>
                <w:b/>
                <w:bCs/>
                <w:sz w:val="16"/>
                <w:szCs w:val="16"/>
                <w:lang w:val="en-GB" w:eastAsia="en-GB"/>
              </w:rPr>
            </w:pPr>
          </w:p>
        </w:tc>
        <w:tc>
          <w:tcPr>
            <w:tcW w:w="1229" w:type="pct"/>
            <w:vMerge/>
            <w:tcBorders>
              <w:top w:val="nil"/>
              <w:left w:val="single" w:sz="4" w:space="0" w:color="auto"/>
              <w:bottom w:val="single" w:sz="4" w:space="0" w:color="auto"/>
              <w:right w:val="single" w:sz="4" w:space="0" w:color="auto"/>
            </w:tcBorders>
            <w:vAlign w:val="center"/>
            <w:hideMark/>
          </w:tcPr>
          <w:p w14:paraId="0AD9C6F4" w14:textId="77777777" w:rsidR="00DE6AE4" w:rsidRPr="0019245A" w:rsidRDefault="00DE6AE4" w:rsidP="00DE6AE4">
            <w:pPr>
              <w:spacing w:line="240" w:lineRule="auto"/>
              <w:rPr>
                <w:rFonts w:cs="Open Sans"/>
                <w:b/>
                <w:bCs/>
                <w:sz w:val="16"/>
                <w:szCs w:val="16"/>
                <w:lang w:val="en-GB" w:eastAsia="en-GB"/>
              </w:rPr>
            </w:pPr>
          </w:p>
        </w:tc>
        <w:tc>
          <w:tcPr>
            <w:tcW w:w="582" w:type="pct"/>
            <w:tcBorders>
              <w:top w:val="nil"/>
              <w:left w:val="nil"/>
              <w:bottom w:val="single" w:sz="4" w:space="0" w:color="auto"/>
              <w:right w:val="single" w:sz="4" w:space="0" w:color="auto"/>
            </w:tcBorders>
            <w:shd w:val="clear" w:color="000000" w:fill="C0C0C0"/>
            <w:hideMark/>
          </w:tcPr>
          <w:p w14:paraId="4700E156"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Lower</w:t>
            </w:r>
          </w:p>
        </w:tc>
        <w:tc>
          <w:tcPr>
            <w:tcW w:w="582" w:type="pct"/>
            <w:tcBorders>
              <w:top w:val="nil"/>
              <w:left w:val="nil"/>
              <w:bottom w:val="single" w:sz="4" w:space="0" w:color="auto"/>
              <w:right w:val="single" w:sz="4" w:space="0" w:color="auto"/>
            </w:tcBorders>
            <w:shd w:val="clear" w:color="000000" w:fill="C0C0C0"/>
            <w:hideMark/>
          </w:tcPr>
          <w:p w14:paraId="6F828183"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Upper</w:t>
            </w:r>
          </w:p>
        </w:tc>
        <w:tc>
          <w:tcPr>
            <w:tcW w:w="911" w:type="pct"/>
            <w:vMerge/>
            <w:tcBorders>
              <w:top w:val="nil"/>
              <w:left w:val="single" w:sz="4" w:space="0" w:color="auto"/>
              <w:bottom w:val="single" w:sz="4" w:space="0" w:color="auto"/>
              <w:right w:val="single" w:sz="4" w:space="0" w:color="auto"/>
            </w:tcBorders>
            <w:vAlign w:val="center"/>
            <w:hideMark/>
          </w:tcPr>
          <w:p w14:paraId="4B1F511A" w14:textId="77777777" w:rsidR="00DE6AE4" w:rsidRPr="0019245A" w:rsidRDefault="00DE6AE4" w:rsidP="00DE6AE4">
            <w:pPr>
              <w:spacing w:line="240" w:lineRule="auto"/>
              <w:rPr>
                <w:rFonts w:cs="Open Sans"/>
                <w:b/>
                <w:bCs/>
                <w:sz w:val="16"/>
                <w:szCs w:val="16"/>
                <w:lang w:val="en-GB" w:eastAsia="en-GB"/>
              </w:rPr>
            </w:pPr>
          </w:p>
        </w:tc>
      </w:tr>
      <w:tr w:rsidR="00DE6AE4" w:rsidRPr="0019245A" w14:paraId="1260B529" w14:textId="77777777" w:rsidTr="00A654D2">
        <w:trPr>
          <w:trHeight w:val="255"/>
        </w:trPr>
        <w:tc>
          <w:tcPr>
            <w:tcW w:w="1201" w:type="pct"/>
            <w:tcBorders>
              <w:top w:val="nil"/>
              <w:left w:val="single" w:sz="4" w:space="0" w:color="auto"/>
              <w:bottom w:val="single" w:sz="4" w:space="0" w:color="auto"/>
              <w:right w:val="single" w:sz="4" w:space="0" w:color="auto"/>
            </w:tcBorders>
            <w:shd w:val="clear" w:color="auto" w:fill="auto"/>
            <w:hideMark/>
          </w:tcPr>
          <w:p w14:paraId="4E8507B5"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NMVOC</w:t>
            </w:r>
          </w:p>
        </w:tc>
        <w:tc>
          <w:tcPr>
            <w:tcW w:w="494" w:type="pct"/>
            <w:tcBorders>
              <w:top w:val="nil"/>
              <w:left w:val="nil"/>
              <w:bottom w:val="single" w:sz="4" w:space="0" w:color="auto"/>
              <w:right w:val="single" w:sz="4" w:space="0" w:color="auto"/>
            </w:tcBorders>
            <w:shd w:val="clear" w:color="auto" w:fill="auto"/>
            <w:hideMark/>
          </w:tcPr>
          <w:p w14:paraId="5FCD5EC4" w14:textId="77777777" w:rsidR="00DE6AE4" w:rsidRPr="0019245A" w:rsidRDefault="00DE6AE4" w:rsidP="00DE6AE4">
            <w:pPr>
              <w:spacing w:line="240" w:lineRule="auto"/>
              <w:jc w:val="center"/>
              <w:rPr>
                <w:rFonts w:cs="Open Sans"/>
                <w:sz w:val="16"/>
                <w:szCs w:val="16"/>
                <w:lang w:val="en-GB" w:eastAsia="en-GB"/>
              </w:rPr>
            </w:pPr>
            <w:r w:rsidRPr="0019245A">
              <w:rPr>
                <w:rFonts w:cs="Open Sans"/>
                <w:sz w:val="16"/>
                <w:szCs w:val="16"/>
                <w:lang w:val="en-GB" w:eastAsia="en-GB"/>
              </w:rPr>
              <w:t>3</w:t>
            </w:r>
          </w:p>
        </w:tc>
        <w:tc>
          <w:tcPr>
            <w:tcW w:w="1229" w:type="pct"/>
            <w:tcBorders>
              <w:top w:val="nil"/>
              <w:left w:val="nil"/>
              <w:bottom w:val="single" w:sz="4" w:space="0" w:color="auto"/>
              <w:right w:val="single" w:sz="4" w:space="0" w:color="auto"/>
            </w:tcBorders>
            <w:shd w:val="clear" w:color="auto" w:fill="auto"/>
            <w:hideMark/>
          </w:tcPr>
          <w:p w14:paraId="5B29FD67"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g/m3 throughput/kPa TVP</w:t>
            </w:r>
          </w:p>
        </w:tc>
        <w:tc>
          <w:tcPr>
            <w:tcW w:w="582" w:type="pct"/>
            <w:tcBorders>
              <w:top w:val="nil"/>
              <w:left w:val="nil"/>
              <w:bottom w:val="single" w:sz="4" w:space="0" w:color="auto"/>
              <w:right w:val="single" w:sz="4" w:space="0" w:color="auto"/>
            </w:tcBorders>
            <w:shd w:val="clear" w:color="auto" w:fill="auto"/>
            <w:hideMark/>
          </w:tcPr>
          <w:p w14:paraId="78E884CA" w14:textId="77777777" w:rsidR="00DE6AE4" w:rsidRPr="0019245A" w:rsidRDefault="00DE6AE4" w:rsidP="00DE6AE4">
            <w:pPr>
              <w:spacing w:line="240" w:lineRule="auto"/>
              <w:jc w:val="center"/>
              <w:rPr>
                <w:rFonts w:cs="Open Sans"/>
                <w:sz w:val="16"/>
                <w:szCs w:val="16"/>
                <w:lang w:val="en-GB" w:eastAsia="en-GB"/>
              </w:rPr>
            </w:pPr>
            <w:r w:rsidRPr="0019245A">
              <w:rPr>
                <w:rFonts w:cs="Open Sans"/>
                <w:sz w:val="16"/>
                <w:szCs w:val="16"/>
                <w:lang w:val="en-GB" w:eastAsia="en-GB"/>
              </w:rPr>
              <w:t>2</w:t>
            </w:r>
          </w:p>
        </w:tc>
        <w:tc>
          <w:tcPr>
            <w:tcW w:w="582" w:type="pct"/>
            <w:tcBorders>
              <w:top w:val="nil"/>
              <w:left w:val="nil"/>
              <w:bottom w:val="single" w:sz="4" w:space="0" w:color="auto"/>
              <w:right w:val="single" w:sz="4" w:space="0" w:color="auto"/>
            </w:tcBorders>
            <w:shd w:val="clear" w:color="auto" w:fill="auto"/>
            <w:hideMark/>
          </w:tcPr>
          <w:p w14:paraId="7C964D78" w14:textId="77777777" w:rsidR="00DE6AE4" w:rsidRPr="0019245A" w:rsidRDefault="00DE6AE4" w:rsidP="00DE6AE4">
            <w:pPr>
              <w:spacing w:line="240" w:lineRule="auto"/>
              <w:jc w:val="center"/>
              <w:rPr>
                <w:rFonts w:cs="Open Sans"/>
                <w:sz w:val="16"/>
                <w:szCs w:val="16"/>
                <w:lang w:val="en-GB" w:eastAsia="en-GB"/>
              </w:rPr>
            </w:pPr>
            <w:r w:rsidRPr="0019245A">
              <w:rPr>
                <w:rFonts w:cs="Open Sans"/>
                <w:sz w:val="16"/>
                <w:szCs w:val="16"/>
                <w:lang w:val="en-GB" w:eastAsia="en-GB"/>
              </w:rPr>
              <w:t>4</w:t>
            </w:r>
          </w:p>
        </w:tc>
        <w:tc>
          <w:tcPr>
            <w:tcW w:w="911" w:type="pct"/>
            <w:tcBorders>
              <w:top w:val="nil"/>
              <w:left w:val="nil"/>
              <w:bottom w:val="single" w:sz="4" w:space="0" w:color="auto"/>
              <w:right w:val="single" w:sz="4" w:space="0" w:color="auto"/>
            </w:tcBorders>
            <w:shd w:val="clear" w:color="auto" w:fill="auto"/>
            <w:hideMark/>
          </w:tcPr>
          <w:p w14:paraId="5DB5B1DA"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CONCAWE (2015)</w:t>
            </w:r>
          </w:p>
        </w:tc>
      </w:tr>
    </w:tbl>
    <w:p w14:paraId="65F9C3DC" w14:textId="77777777" w:rsidR="00C70B1D" w:rsidRDefault="00C70B1D">
      <w:pPr>
        <w:spacing w:line="240" w:lineRule="auto"/>
        <w:rPr>
          <w:rFonts w:cs="Open Sans"/>
          <w:sz w:val="16"/>
          <w:szCs w:val="20"/>
        </w:rPr>
      </w:pPr>
    </w:p>
    <w:p w14:paraId="5023141B" w14:textId="77777777" w:rsidR="00C70B1D" w:rsidRDefault="00C70B1D" w:rsidP="00C70B1D">
      <w:pPr>
        <w:pStyle w:val="Footnote"/>
      </w:pPr>
    </w:p>
    <w:p w14:paraId="601214C4" w14:textId="77777777" w:rsidR="00E346CF" w:rsidRDefault="00E346CF" w:rsidP="00A0490F">
      <w:pPr>
        <w:pStyle w:val="Caption"/>
      </w:pPr>
      <w:r w:rsidRPr="0080732E">
        <w:t xml:space="preserve">Table </w:t>
      </w:r>
      <w:r w:rsidR="000E0B8C">
        <w:rPr>
          <w:noProof/>
        </w:rPr>
        <w:fldChar w:fldCharType="begin"/>
      </w:r>
      <w:r w:rsidR="000E0B8C">
        <w:rPr>
          <w:noProof/>
        </w:rPr>
        <w:instrText xml:space="preserve"> STYLEREF 1 \s </w:instrText>
      </w:r>
      <w:r w:rsidR="000E0B8C">
        <w:rPr>
          <w:noProof/>
        </w:rPr>
        <w:fldChar w:fldCharType="separate"/>
      </w:r>
      <w:r w:rsidR="00CB6EA9">
        <w:rPr>
          <w:noProof/>
        </w:rPr>
        <w:t>3</w:t>
      </w:r>
      <w:r w:rsidR="000E0B8C">
        <w:rPr>
          <w:noProof/>
        </w:rPr>
        <w:fldChar w:fldCharType="end"/>
      </w:r>
      <w:r w:rsidRPr="0080732E">
        <w:noBreakHyphen/>
      </w:r>
      <w:r w:rsidR="000E0B8C">
        <w:rPr>
          <w:noProof/>
        </w:rPr>
        <w:fldChar w:fldCharType="begin"/>
      </w:r>
      <w:r w:rsidR="000E0B8C">
        <w:rPr>
          <w:noProof/>
        </w:rPr>
        <w:instrText xml:space="preserve"> SEQ Table \* ARABIC \s 1 </w:instrText>
      </w:r>
      <w:r w:rsidR="000E0B8C">
        <w:rPr>
          <w:noProof/>
        </w:rPr>
        <w:fldChar w:fldCharType="separate"/>
      </w:r>
      <w:r w:rsidR="00CB6EA9">
        <w:rPr>
          <w:noProof/>
        </w:rPr>
        <w:t>10</w:t>
      </w:r>
      <w:r w:rsidR="000E0B8C">
        <w:rPr>
          <w:noProof/>
        </w:rPr>
        <w:fldChar w:fldCharType="end"/>
      </w:r>
      <w:r w:rsidRPr="0080732E">
        <w:tab/>
        <w:t xml:space="preserve">Tier 2 emission factors for source category 1.B.2.a.v Distribution of </w:t>
      </w:r>
      <w:r>
        <w:t>o</w:t>
      </w:r>
      <w:r w:rsidRPr="0080732E">
        <w:t xml:space="preserve">il </w:t>
      </w:r>
      <w:r>
        <w:t>p</w:t>
      </w:r>
      <w:r w:rsidRPr="0080732E">
        <w:t xml:space="preserve">roducts, Service </w:t>
      </w:r>
      <w:r>
        <w:t>s</w:t>
      </w:r>
      <w:r w:rsidRPr="0080732E">
        <w:t>tations, Automobile refuelling</w:t>
      </w:r>
    </w:p>
    <w:tbl>
      <w:tblPr>
        <w:tblW w:w="5142" w:type="pct"/>
        <w:tblLook w:val="04A0" w:firstRow="1" w:lastRow="0" w:firstColumn="1" w:lastColumn="0" w:noHBand="0" w:noVBand="1"/>
      </w:tblPr>
      <w:tblGrid>
        <w:gridCol w:w="2050"/>
        <w:gridCol w:w="843"/>
        <w:gridCol w:w="2022"/>
        <w:gridCol w:w="1014"/>
        <w:gridCol w:w="1015"/>
        <w:gridCol w:w="1589"/>
      </w:tblGrid>
      <w:tr w:rsidR="00DE6AE4" w:rsidRPr="0019245A" w14:paraId="7FEE2788" w14:textId="77777777" w:rsidTr="00A654D2">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4D22EEC1"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Tier 2 emission factors</w:t>
            </w:r>
          </w:p>
        </w:tc>
      </w:tr>
      <w:tr w:rsidR="00DE6AE4" w:rsidRPr="0019245A" w14:paraId="598B2FD4" w14:textId="77777777" w:rsidTr="00A654D2">
        <w:trPr>
          <w:trHeight w:val="255"/>
        </w:trPr>
        <w:tc>
          <w:tcPr>
            <w:tcW w:w="1201" w:type="pct"/>
            <w:tcBorders>
              <w:top w:val="nil"/>
              <w:left w:val="single" w:sz="4" w:space="0" w:color="auto"/>
              <w:bottom w:val="single" w:sz="4" w:space="0" w:color="auto"/>
              <w:right w:val="single" w:sz="4" w:space="0" w:color="auto"/>
            </w:tcBorders>
            <w:shd w:val="clear" w:color="000000" w:fill="C0C0C0"/>
            <w:hideMark/>
          </w:tcPr>
          <w:p w14:paraId="5E6F60B5"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 </w:t>
            </w:r>
          </w:p>
        </w:tc>
        <w:tc>
          <w:tcPr>
            <w:tcW w:w="494" w:type="pct"/>
            <w:tcBorders>
              <w:top w:val="nil"/>
              <w:left w:val="nil"/>
              <w:bottom w:val="single" w:sz="4" w:space="0" w:color="auto"/>
              <w:right w:val="single" w:sz="4" w:space="0" w:color="auto"/>
            </w:tcBorders>
            <w:shd w:val="clear" w:color="000000" w:fill="C0C0C0"/>
            <w:hideMark/>
          </w:tcPr>
          <w:p w14:paraId="0AB630B8"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Code</w:t>
            </w:r>
          </w:p>
        </w:tc>
        <w:tc>
          <w:tcPr>
            <w:tcW w:w="3305" w:type="pct"/>
            <w:gridSpan w:val="4"/>
            <w:tcBorders>
              <w:top w:val="single" w:sz="4" w:space="0" w:color="auto"/>
              <w:left w:val="nil"/>
              <w:bottom w:val="single" w:sz="4" w:space="0" w:color="auto"/>
              <w:right w:val="single" w:sz="4" w:space="0" w:color="auto"/>
            </w:tcBorders>
            <w:shd w:val="clear" w:color="000000" w:fill="C0C0C0"/>
            <w:hideMark/>
          </w:tcPr>
          <w:p w14:paraId="0100A987"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Name</w:t>
            </w:r>
          </w:p>
        </w:tc>
      </w:tr>
      <w:tr w:rsidR="00DE6AE4" w:rsidRPr="0019245A" w14:paraId="158DD4A9" w14:textId="77777777" w:rsidTr="00A654D2">
        <w:trPr>
          <w:trHeight w:val="255"/>
        </w:trPr>
        <w:tc>
          <w:tcPr>
            <w:tcW w:w="1201" w:type="pct"/>
            <w:tcBorders>
              <w:top w:val="nil"/>
              <w:left w:val="single" w:sz="4" w:space="0" w:color="auto"/>
              <w:bottom w:val="single" w:sz="4" w:space="0" w:color="auto"/>
              <w:right w:val="single" w:sz="4" w:space="0" w:color="auto"/>
            </w:tcBorders>
            <w:shd w:val="clear" w:color="000000" w:fill="C0C0C0"/>
            <w:hideMark/>
          </w:tcPr>
          <w:p w14:paraId="49A905DF"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NFR Source Category</w:t>
            </w:r>
          </w:p>
        </w:tc>
        <w:tc>
          <w:tcPr>
            <w:tcW w:w="494" w:type="pct"/>
            <w:tcBorders>
              <w:top w:val="nil"/>
              <w:left w:val="nil"/>
              <w:bottom w:val="single" w:sz="4" w:space="0" w:color="auto"/>
              <w:right w:val="single" w:sz="4" w:space="0" w:color="auto"/>
            </w:tcBorders>
            <w:shd w:val="clear" w:color="auto" w:fill="auto"/>
            <w:hideMark/>
          </w:tcPr>
          <w:p w14:paraId="5BB6E6B8"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1.</w:t>
            </w:r>
            <w:proofErr w:type="gramStart"/>
            <w:r w:rsidRPr="0019245A">
              <w:rPr>
                <w:rFonts w:cs="Open Sans"/>
                <w:sz w:val="16"/>
                <w:szCs w:val="16"/>
                <w:lang w:val="en-GB" w:eastAsia="en-GB"/>
              </w:rPr>
              <w:t>B.2.a.v</w:t>
            </w:r>
            <w:proofErr w:type="gramEnd"/>
          </w:p>
        </w:tc>
        <w:tc>
          <w:tcPr>
            <w:tcW w:w="3305" w:type="pct"/>
            <w:gridSpan w:val="4"/>
            <w:tcBorders>
              <w:top w:val="single" w:sz="4" w:space="0" w:color="auto"/>
              <w:left w:val="nil"/>
              <w:bottom w:val="single" w:sz="4" w:space="0" w:color="auto"/>
              <w:right w:val="single" w:sz="4" w:space="0" w:color="auto"/>
            </w:tcBorders>
            <w:shd w:val="clear" w:color="auto" w:fill="auto"/>
            <w:hideMark/>
          </w:tcPr>
          <w:p w14:paraId="55C7AB46"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Distribution of oil products</w:t>
            </w:r>
          </w:p>
        </w:tc>
      </w:tr>
      <w:tr w:rsidR="00DE6AE4" w:rsidRPr="0019245A" w14:paraId="681312C0" w14:textId="77777777" w:rsidTr="00A654D2">
        <w:trPr>
          <w:trHeight w:val="255"/>
        </w:trPr>
        <w:tc>
          <w:tcPr>
            <w:tcW w:w="1201" w:type="pct"/>
            <w:tcBorders>
              <w:top w:val="nil"/>
              <w:left w:val="single" w:sz="4" w:space="0" w:color="auto"/>
              <w:bottom w:val="single" w:sz="4" w:space="0" w:color="auto"/>
              <w:right w:val="single" w:sz="4" w:space="0" w:color="auto"/>
            </w:tcBorders>
            <w:shd w:val="clear" w:color="000000" w:fill="C0C0C0"/>
            <w:hideMark/>
          </w:tcPr>
          <w:p w14:paraId="5808D712"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Fuel</w:t>
            </w:r>
          </w:p>
        </w:tc>
        <w:tc>
          <w:tcPr>
            <w:tcW w:w="3799" w:type="pct"/>
            <w:gridSpan w:val="5"/>
            <w:tcBorders>
              <w:top w:val="single" w:sz="4" w:space="0" w:color="auto"/>
              <w:left w:val="nil"/>
              <w:bottom w:val="single" w:sz="4" w:space="0" w:color="auto"/>
              <w:right w:val="single" w:sz="4" w:space="0" w:color="auto"/>
            </w:tcBorders>
            <w:shd w:val="clear" w:color="auto" w:fill="auto"/>
            <w:hideMark/>
          </w:tcPr>
          <w:p w14:paraId="000CF56C"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NA</w:t>
            </w:r>
          </w:p>
        </w:tc>
      </w:tr>
      <w:tr w:rsidR="00DE6AE4" w:rsidRPr="0019245A" w14:paraId="08885680" w14:textId="77777777" w:rsidTr="00A654D2">
        <w:trPr>
          <w:trHeight w:val="255"/>
        </w:trPr>
        <w:tc>
          <w:tcPr>
            <w:tcW w:w="1201" w:type="pct"/>
            <w:tcBorders>
              <w:top w:val="nil"/>
              <w:left w:val="single" w:sz="4" w:space="0" w:color="auto"/>
              <w:bottom w:val="single" w:sz="4" w:space="0" w:color="auto"/>
              <w:right w:val="single" w:sz="4" w:space="0" w:color="auto"/>
            </w:tcBorders>
            <w:shd w:val="clear" w:color="000000" w:fill="FFFF99"/>
            <w:hideMark/>
          </w:tcPr>
          <w:p w14:paraId="4F9BD408"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SNAP (if applicable)</w:t>
            </w:r>
          </w:p>
        </w:tc>
        <w:tc>
          <w:tcPr>
            <w:tcW w:w="494" w:type="pct"/>
            <w:tcBorders>
              <w:top w:val="nil"/>
              <w:left w:val="nil"/>
              <w:bottom w:val="single" w:sz="4" w:space="0" w:color="auto"/>
              <w:right w:val="single" w:sz="4" w:space="0" w:color="auto"/>
            </w:tcBorders>
            <w:shd w:val="clear" w:color="auto" w:fill="auto"/>
            <w:hideMark/>
          </w:tcPr>
          <w:p w14:paraId="68B30524"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050503</w:t>
            </w:r>
          </w:p>
        </w:tc>
        <w:tc>
          <w:tcPr>
            <w:tcW w:w="3305" w:type="pct"/>
            <w:gridSpan w:val="4"/>
            <w:tcBorders>
              <w:top w:val="single" w:sz="4" w:space="0" w:color="auto"/>
              <w:left w:val="nil"/>
              <w:bottom w:val="single" w:sz="4" w:space="0" w:color="auto"/>
              <w:right w:val="single" w:sz="4" w:space="0" w:color="000000"/>
            </w:tcBorders>
            <w:shd w:val="clear" w:color="auto" w:fill="auto"/>
            <w:hideMark/>
          </w:tcPr>
          <w:p w14:paraId="29377020"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Service stations (including refuelling of cars)</w:t>
            </w:r>
          </w:p>
        </w:tc>
      </w:tr>
      <w:tr w:rsidR="00DE6AE4" w:rsidRPr="0019245A" w14:paraId="7A7701E9" w14:textId="77777777" w:rsidTr="00A654D2">
        <w:trPr>
          <w:trHeight w:val="255"/>
        </w:trPr>
        <w:tc>
          <w:tcPr>
            <w:tcW w:w="1201" w:type="pct"/>
            <w:tcBorders>
              <w:top w:val="nil"/>
              <w:left w:val="single" w:sz="4" w:space="0" w:color="auto"/>
              <w:bottom w:val="single" w:sz="4" w:space="0" w:color="auto"/>
              <w:right w:val="single" w:sz="4" w:space="0" w:color="auto"/>
            </w:tcBorders>
            <w:shd w:val="clear" w:color="000000" w:fill="FFFF99"/>
            <w:hideMark/>
          </w:tcPr>
          <w:p w14:paraId="555B1F30"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Technologies/Practices</w:t>
            </w:r>
          </w:p>
        </w:tc>
        <w:tc>
          <w:tcPr>
            <w:tcW w:w="3799" w:type="pct"/>
            <w:gridSpan w:val="5"/>
            <w:tcBorders>
              <w:top w:val="single" w:sz="4" w:space="0" w:color="auto"/>
              <w:left w:val="nil"/>
              <w:bottom w:val="single" w:sz="4" w:space="0" w:color="auto"/>
              <w:right w:val="single" w:sz="4" w:space="0" w:color="000000"/>
            </w:tcBorders>
            <w:shd w:val="clear" w:color="auto" w:fill="auto"/>
            <w:hideMark/>
          </w:tcPr>
          <w:p w14:paraId="3179C21A"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Automobile refuelling with no emission controls in operation</w:t>
            </w:r>
          </w:p>
        </w:tc>
      </w:tr>
      <w:tr w:rsidR="00DE6AE4" w:rsidRPr="0019245A" w14:paraId="231D62AE" w14:textId="77777777" w:rsidTr="00A654D2">
        <w:trPr>
          <w:trHeight w:val="255"/>
        </w:trPr>
        <w:tc>
          <w:tcPr>
            <w:tcW w:w="1201" w:type="pct"/>
            <w:tcBorders>
              <w:top w:val="nil"/>
              <w:left w:val="single" w:sz="4" w:space="0" w:color="auto"/>
              <w:bottom w:val="single" w:sz="4" w:space="0" w:color="auto"/>
              <w:right w:val="single" w:sz="4" w:space="0" w:color="auto"/>
            </w:tcBorders>
            <w:shd w:val="clear" w:color="000000" w:fill="FFFF99"/>
            <w:hideMark/>
          </w:tcPr>
          <w:p w14:paraId="11AADD90"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Region or regional conditions</w:t>
            </w:r>
          </w:p>
        </w:tc>
        <w:tc>
          <w:tcPr>
            <w:tcW w:w="3799" w:type="pct"/>
            <w:gridSpan w:val="5"/>
            <w:tcBorders>
              <w:top w:val="single" w:sz="4" w:space="0" w:color="auto"/>
              <w:left w:val="nil"/>
              <w:bottom w:val="single" w:sz="4" w:space="0" w:color="auto"/>
              <w:right w:val="single" w:sz="4" w:space="0" w:color="auto"/>
            </w:tcBorders>
            <w:shd w:val="clear" w:color="auto" w:fill="auto"/>
            <w:hideMark/>
          </w:tcPr>
          <w:p w14:paraId="1DF8BA61"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 </w:t>
            </w:r>
          </w:p>
        </w:tc>
      </w:tr>
      <w:tr w:rsidR="00DE6AE4" w:rsidRPr="0019245A" w14:paraId="17C306D9" w14:textId="77777777" w:rsidTr="00A654D2">
        <w:trPr>
          <w:trHeight w:val="255"/>
        </w:trPr>
        <w:tc>
          <w:tcPr>
            <w:tcW w:w="1201" w:type="pct"/>
            <w:tcBorders>
              <w:top w:val="nil"/>
              <w:left w:val="single" w:sz="4" w:space="0" w:color="auto"/>
              <w:bottom w:val="single" w:sz="4" w:space="0" w:color="auto"/>
              <w:right w:val="single" w:sz="4" w:space="0" w:color="auto"/>
            </w:tcBorders>
            <w:shd w:val="clear" w:color="000000" w:fill="FFFF99"/>
            <w:hideMark/>
          </w:tcPr>
          <w:p w14:paraId="5249C6DD"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Abatement technologies</w:t>
            </w:r>
          </w:p>
        </w:tc>
        <w:tc>
          <w:tcPr>
            <w:tcW w:w="3799" w:type="pct"/>
            <w:gridSpan w:val="5"/>
            <w:tcBorders>
              <w:top w:val="single" w:sz="4" w:space="0" w:color="auto"/>
              <w:left w:val="nil"/>
              <w:bottom w:val="single" w:sz="4" w:space="0" w:color="auto"/>
              <w:right w:val="single" w:sz="4" w:space="0" w:color="auto"/>
            </w:tcBorders>
            <w:shd w:val="clear" w:color="auto" w:fill="auto"/>
            <w:hideMark/>
          </w:tcPr>
          <w:p w14:paraId="22CE151B"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uncontrolled</w:t>
            </w:r>
          </w:p>
        </w:tc>
      </w:tr>
      <w:tr w:rsidR="00DE6AE4" w:rsidRPr="0019245A" w14:paraId="0C781382" w14:textId="77777777" w:rsidTr="00A654D2">
        <w:trPr>
          <w:trHeight w:val="465"/>
        </w:trPr>
        <w:tc>
          <w:tcPr>
            <w:tcW w:w="1201" w:type="pct"/>
            <w:tcBorders>
              <w:top w:val="nil"/>
              <w:left w:val="single" w:sz="4" w:space="0" w:color="auto"/>
              <w:bottom w:val="single" w:sz="4" w:space="0" w:color="auto"/>
              <w:right w:val="single" w:sz="4" w:space="0" w:color="auto"/>
            </w:tcBorders>
            <w:shd w:val="clear" w:color="000000" w:fill="C0C0C0"/>
            <w:hideMark/>
          </w:tcPr>
          <w:p w14:paraId="20E581A2"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Not applicable</w:t>
            </w:r>
          </w:p>
        </w:tc>
        <w:tc>
          <w:tcPr>
            <w:tcW w:w="3799" w:type="pct"/>
            <w:gridSpan w:val="5"/>
            <w:tcBorders>
              <w:top w:val="single" w:sz="4" w:space="0" w:color="auto"/>
              <w:left w:val="nil"/>
              <w:bottom w:val="single" w:sz="4" w:space="0" w:color="auto"/>
              <w:right w:val="single" w:sz="4" w:space="0" w:color="000000"/>
            </w:tcBorders>
            <w:shd w:val="clear" w:color="auto" w:fill="auto"/>
            <w:hideMark/>
          </w:tcPr>
          <w:p w14:paraId="04A2FC10"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 xml:space="preserve">NOx, CO, NH3, TSP, PM10, PM2.5, BC, Pb, Cd, Hg, As, Cr, Cu, Ni, Se, Zn, PCB, Benzo(a)pyrene, Benzo(b)fluoranthene, Benzo(k)fluoranthene, </w:t>
            </w:r>
            <w:proofErr w:type="spellStart"/>
            <w:r w:rsidRPr="0019245A">
              <w:rPr>
                <w:rFonts w:cs="Open Sans"/>
                <w:sz w:val="16"/>
                <w:szCs w:val="16"/>
                <w:lang w:val="en-GB" w:eastAsia="en-GB"/>
              </w:rPr>
              <w:t>Indeno</w:t>
            </w:r>
            <w:proofErr w:type="spellEnd"/>
            <w:r w:rsidRPr="0019245A">
              <w:rPr>
                <w:rFonts w:cs="Open Sans"/>
                <w:sz w:val="16"/>
                <w:szCs w:val="16"/>
                <w:lang w:val="en-GB" w:eastAsia="en-GB"/>
              </w:rPr>
              <w:t>(1,2,3-</w:t>
            </w:r>
            <w:proofErr w:type="gramStart"/>
            <w:r w:rsidRPr="0019245A">
              <w:rPr>
                <w:rFonts w:cs="Open Sans"/>
                <w:sz w:val="16"/>
                <w:szCs w:val="16"/>
                <w:lang w:val="en-GB" w:eastAsia="en-GB"/>
              </w:rPr>
              <w:t>cd)pyrene</w:t>
            </w:r>
            <w:proofErr w:type="gramEnd"/>
            <w:r w:rsidRPr="0019245A">
              <w:rPr>
                <w:rFonts w:cs="Open Sans"/>
                <w:sz w:val="16"/>
                <w:szCs w:val="16"/>
                <w:lang w:val="en-GB" w:eastAsia="en-GB"/>
              </w:rPr>
              <w:t>, HCB</w:t>
            </w:r>
          </w:p>
        </w:tc>
      </w:tr>
      <w:tr w:rsidR="00DE6AE4" w:rsidRPr="0019245A" w14:paraId="0210C859" w14:textId="77777777" w:rsidTr="00A654D2">
        <w:trPr>
          <w:trHeight w:val="265"/>
        </w:trPr>
        <w:tc>
          <w:tcPr>
            <w:tcW w:w="1201" w:type="pct"/>
            <w:tcBorders>
              <w:top w:val="nil"/>
              <w:left w:val="single" w:sz="4" w:space="0" w:color="auto"/>
              <w:bottom w:val="single" w:sz="4" w:space="0" w:color="auto"/>
              <w:right w:val="single" w:sz="4" w:space="0" w:color="auto"/>
            </w:tcBorders>
            <w:shd w:val="clear" w:color="000000" w:fill="C0C0C0"/>
            <w:hideMark/>
          </w:tcPr>
          <w:p w14:paraId="0A462BA1"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Not estimated</w:t>
            </w:r>
          </w:p>
        </w:tc>
        <w:tc>
          <w:tcPr>
            <w:tcW w:w="3799" w:type="pct"/>
            <w:gridSpan w:val="5"/>
            <w:tcBorders>
              <w:top w:val="single" w:sz="4" w:space="0" w:color="auto"/>
              <w:left w:val="nil"/>
              <w:bottom w:val="single" w:sz="4" w:space="0" w:color="auto"/>
              <w:right w:val="single" w:sz="4" w:space="0" w:color="000000"/>
            </w:tcBorders>
            <w:shd w:val="clear" w:color="auto" w:fill="auto"/>
            <w:hideMark/>
          </w:tcPr>
          <w:p w14:paraId="2CD09050" w14:textId="77777777" w:rsidR="00DE6AE4" w:rsidRPr="0019245A" w:rsidRDefault="00DE6AE4" w:rsidP="00DE6AE4">
            <w:pPr>
              <w:spacing w:line="240" w:lineRule="auto"/>
              <w:rPr>
                <w:rFonts w:cs="Open Sans"/>
                <w:sz w:val="16"/>
                <w:szCs w:val="16"/>
                <w:lang w:val="en-GB" w:eastAsia="en-GB"/>
              </w:rPr>
            </w:pPr>
            <w:proofErr w:type="spellStart"/>
            <w:r w:rsidRPr="0019245A">
              <w:rPr>
                <w:rFonts w:cs="Open Sans"/>
                <w:sz w:val="16"/>
                <w:szCs w:val="16"/>
                <w:lang w:val="en-GB" w:eastAsia="en-GB"/>
              </w:rPr>
              <w:t>SOx</w:t>
            </w:r>
            <w:proofErr w:type="spellEnd"/>
            <w:r w:rsidRPr="0019245A">
              <w:rPr>
                <w:rFonts w:cs="Open Sans"/>
                <w:sz w:val="16"/>
                <w:szCs w:val="16"/>
                <w:lang w:val="en-GB" w:eastAsia="en-GB"/>
              </w:rPr>
              <w:t>, PCDD/F</w:t>
            </w:r>
          </w:p>
        </w:tc>
      </w:tr>
      <w:tr w:rsidR="00DE6AE4" w:rsidRPr="0019245A" w14:paraId="7D4AFB1E" w14:textId="77777777" w:rsidTr="00A654D2">
        <w:trPr>
          <w:trHeight w:val="255"/>
        </w:trPr>
        <w:tc>
          <w:tcPr>
            <w:tcW w:w="1201" w:type="pct"/>
            <w:vMerge w:val="restart"/>
            <w:tcBorders>
              <w:top w:val="nil"/>
              <w:left w:val="single" w:sz="4" w:space="0" w:color="auto"/>
              <w:bottom w:val="single" w:sz="4" w:space="0" w:color="auto"/>
              <w:right w:val="single" w:sz="4" w:space="0" w:color="auto"/>
            </w:tcBorders>
            <w:shd w:val="clear" w:color="000000" w:fill="C0C0C0"/>
            <w:hideMark/>
          </w:tcPr>
          <w:p w14:paraId="7F18F9D5"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Pollutant</w:t>
            </w:r>
          </w:p>
        </w:tc>
        <w:tc>
          <w:tcPr>
            <w:tcW w:w="494" w:type="pct"/>
            <w:vMerge w:val="restart"/>
            <w:tcBorders>
              <w:top w:val="nil"/>
              <w:left w:val="single" w:sz="4" w:space="0" w:color="auto"/>
              <w:bottom w:val="single" w:sz="4" w:space="0" w:color="auto"/>
              <w:right w:val="single" w:sz="4" w:space="0" w:color="auto"/>
            </w:tcBorders>
            <w:shd w:val="clear" w:color="000000" w:fill="C0C0C0"/>
            <w:hideMark/>
          </w:tcPr>
          <w:p w14:paraId="69EE8D9C"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Value</w:t>
            </w:r>
          </w:p>
        </w:tc>
        <w:tc>
          <w:tcPr>
            <w:tcW w:w="1185" w:type="pct"/>
            <w:vMerge w:val="restart"/>
            <w:tcBorders>
              <w:top w:val="nil"/>
              <w:left w:val="single" w:sz="4" w:space="0" w:color="auto"/>
              <w:bottom w:val="single" w:sz="4" w:space="0" w:color="auto"/>
              <w:right w:val="single" w:sz="4" w:space="0" w:color="auto"/>
            </w:tcBorders>
            <w:shd w:val="clear" w:color="000000" w:fill="C0C0C0"/>
            <w:hideMark/>
          </w:tcPr>
          <w:p w14:paraId="524FBEBB"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Unit</w:t>
            </w:r>
          </w:p>
        </w:tc>
        <w:tc>
          <w:tcPr>
            <w:tcW w:w="1189" w:type="pct"/>
            <w:gridSpan w:val="2"/>
            <w:tcBorders>
              <w:top w:val="single" w:sz="4" w:space="0" w:color="auto"/>
              <w:left w:val="nil"/>
              <w:bottom w:val="single" w:sz="4" w:space="0" w:color="auto"/>
              <w:right w:val="single" w:sz="4" w:space="0" w:color="auto"/>
            </w:tcBorders>
            <w:shd w:val="clear" w:color="000000" w:fill="C0C0C0"/>
            <w:hideMark/>
          </w:tcPr>
          <w:p w14:paraId="6869DCD5"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95% confidence interval</w:t>
            </w:r>
          </w:p>
        </w:tc>
        <w:tc>
          <w:tcPr>
            <w:tcW w:w="931" w:type="pct"/>
            <w:vMerge w:val="restart"/>
            <w:tcBorders>
              <w:top w:val="nil"/>
              <w:left w:val="single" w:sz="4" w:space="0" w:color="auto"/>
              <w:bottom w:val="single" w:sz="4" w:space="0" w:color="auto"/>
              <w:right w:val="single" w:sz="4" w:space="0" w:color="auto"/>
            </w:tcBorders>
            <w:shd w:val="clear" w:color="000000" w:fill="C0C0C0"/>
            <w:hideMark/>
          </w:tcPr>
          <w:p w14:paraId="59EB15C8"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Reference</w:t>
            </w:r>
          </w:p>
        </w:tc>
      </w:tr>
      <w:tr w:rsidR="00DE6AE4" w:rsidRPr="0019245A" w14:paraId="311C6F5D" w14:textId="77777777" w:rsidTr="00A654D2">
        <w:trPr>
          <w:trHeight w:val="255"/>
        </w:trPr>
        <w:tc>
          <w:tcPr>
            <w:tcW w:w="1201" w:type="pct"/>
            <w:vMerge/>
            <w:tcBorders>
              <w:top w:val="nil"/>
              <w:left w:val="single" w:sz="4" w:space="0" w:color="auto"/>
              <w:bottom w:val="single" w:sz="4" w:space="0" w:color="auto"/>
              <w:right w:val="single" w:sz="4" w:space="0" w:color="auto"/>
            </w:tcBorders>
            <w:vAlign w:val="center"/>
            <w:hideMark/>
          </w:tcPr>
          <w:p w14:paraId="1F3B1409" w14:textId="77777777" w:rsidR="00DE6AE4" w:rsidRPr="0019245A" w:rsidRDefault="00DE6AE4" w:rsidP="00DE6AE4">
            <w:pPr>
              <w:spacing w:line="240" w:lineRule="auto"/>
              <w:rPr>
                <w:rFonts w:cs="Open Sans"/>
                <w:b/>
                <w:bCs/>
                <w:sz w:val="16"/>
                <w:szCs w:val="16"/>
                <w:lang w:val="en-GB" w:eastAsia="en-GB"/>
              </w:rPr>
            </w:pPr>
          </w:p>
        </w:tc>
        <w:tc>
          <w:tcPr>
            <w:tcW w:w="494" w:type="pct"/>
            <w:vMerge/>
            <w:tcBorders>
              <w:top w:val="nil"/>
              <w:left w:val="single" w:sz="4" w:space="0" w:color="auto"/>
              <w:bottom w:val="single" w:sz="4" w:space="0" w:color="auto"/>
              <w:right w:val="single" w:sz="4" w:space="0" w:color="auto"/>
            </w:tcBorders>
            <w:vAlign w:val="center"/>
            <w:hideMark/>
          </w:tcPr>
          <w:p w14:paraId="562C75D1" w14:textId="77777777" w:rsidR="00DE6AE4" w:rsidRPr="0019245A" w:rsidRDefault="00DE6AE4" w:rsidP="00DE6AE4">
            <w:pPr>
              <w:spacing w:line="240" w:lineRule="auto"/>
              <w:rPr>
                <w:rFonts w:cs="Open Sans"/>
                <w:b/>
                <w:bCs/>
                <w:sz w:val="16"/>
                <w:szCs w:val="16"/>
                <w:lang w:val="en-GB" w:eastAsia="en-GB"/>
              </w:rPr>
            </w:pPr>
          </w:p>
        </w:tc>
        <w:tc>
          <w:tcPr>
            <w:tcW w:w="1185" w:type="pct"/>
            <w:vMerge/>
            <w:tcBorders>
              <w:top w:val="nil"/>
              <w:left w:val="single" w:sz="4" w:space="0" w:color="auto"/>
              <w:bottom w:val="single" w:sz="4" w:space="0" w:color="auto"/>
              <w:right w:val="single" w:sz="4" w:space="0" w:color="auto"/>
            </w:tcBorders>
            <w:vAlign w:val="center"/>
            <w:hideMark/>
          </w:tcPr>
          <w:p w14:paraId="664355AD" w14:textId="77777777" w:rsidR="00DE6AE4" w:rsidRPr="0019245A" w:rsidRDefault="00DE6AE4" w:rsidP="00DE6AE4">
            <w:pPr>
              <w:spacing w:line="240" w:lineRule="auto"/>
              <w:rPr>
                <w:rFonts w:cs="Open Sans"/>
                <w:b/>
                <w:bCs/>
                <w:sz w:val="16"/>
                <w:szCs w:val="16"/>
                <w:lang w:val="en-GB" w:eastAsia="en-GB"/>
              </w:rPr>
            </w:pPr>
          </w:p>
        </w:tc>
        <w:tc>
          <w:tcPr>
            <w:tcW w:w="594" w:type="pct"/>
            <w:tcBorders>
              <w:top w:val="nil"/>
              <w:left w:val="nil"/>
              <w:bottom w:val="single" w:sz="4" w:space="0" w:color="auto"/>
              <w:right w:val="single" w:sz="4" w:space="0" w:color="auto"/>
            </w:tcBorders>
            <w:shd w:val="clear" w:color="000000" w:fill="C0C0C0"/>
            <w:hideMark/>
          </w:tcPr>
          <w:p w14:paraId="01A6B155"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Lower</w:t>
            </w:r>
          </w:p>
        </w:tc>
        <w:tc>
          <w:tcPr>
            <w:tcW w:w="595" w:type="pct"/>
            <w:tcBorders>
              <w:top w:val="nil"/>
              <w:left w:val="nil"/>
              <w:bottom w:val="single" w:sz="4" w:space="0" w:color="auto"/>
              <w:right w:val="single" w:sz="4" w:space="0" w:color="auto"/>
            </w:tcBorders>
            <w:shd w:val="clear" w:color="000000" w:fill="C0C0C0"/>
            <w:hideMark/>
          </w:tcPr>
          <w:p w14:paraId="28D72A14"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Upper</w:t>
            </w:r>
          </w:p>
        </w:tc>
        <w:tc>
          <w:tcPr>
            <w:tcW w:w="931" w:type="pct"/>
            <w:vMerge/>
            <w:tcBorders>
              <w:top w:val="nil"/>
              <w:left w:val="single" w:sz="4" w:space="0" w:color="auto"/>
              <w:bottom w:val="single" w:sz="4" w:space="0" w:color="auto"/>
              <w:right w:val="single" w:sz="4" w:space="0" w:color="auto"/>
            </w:tcBorders>
            <w:vAlign w:val="center"/>
            <w:hideMark/>
          </w:tcPr>
          <w:p w14:paraId="1A965116" w14:textId="77777777" w:rsidR="00DE6AE4" w:rsidRPr="0019245A" w:rsidRDefault="00DE6AE4" w:rsidP="00DE6AE4">
            <w:pPr>
              <w:spacing w:line="240" w:lineRule="auto"/>
              <w:rPr>
                <w:rFonts w:cs="Open Sans"/>
                <w:b/>
                <w:bCs/>
                <w:sz w:val="16"/>
                <w:szCs w:val="16"/>
                <w:lang w:val="en-GB" w:eastAsia="en-GB"/>
              </w:rPr>
            </w:pPr>
          </w:p>
        </w:tc>
      </w:tr>
      <w:tr w:rsidR="00DE6AE4" w:rsidRPr="0019245A" w14:paraId="2027C5A8" w14:textId="77777777" w:rsidTr="00A654D2">
        <w:trPr>
          <w:trHeight w:val="255"/>
        </w:trPr>
        <w:tc>
          <w:tcPr>
            <w:tcW w:w="1201" w:type="pct"/>
            <w:tcBorders>
              <w:top w:val="nil"/>
              <w:left w:val="single" w:sz="4" w:space="0" w:color="auto"/>
              <w:bottom w:val="single" w:sz="4" w:space="0" w:color="auto"/>
              <w:right w:val="single" w:sz="4" w:space="0" w:color="auto"/>
            </w:tcBorders>
            <w:shd w:val="clear" w:color="auto" w:fill="auto"/>
            <w:hideMark/>
          </w:tcPr>
          <w:p w14:paraId="62F89D26"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NMVOC</w:t>
            </w:r>
          </w:p>
        </w:tc>
        <w:tc>
          <w:tcPr>
            <w:tcW w:w="494" w:type="pct"/>
            <w:tcBorders>
              <w:top w:val="nil"/>
              <w:left w:val="nil"/>
              <w:bottom w:val="single" w:sz="4" w:space="0" w:color="auto"/>
              <w:right w:val="single" w:sz="4" w:space="0" w:color="auto"/>
            </w:tcBorders>
            <w:shd w:val="clear" w:color="auto" w:fill="auto"/>
            <w:hideMark/>
          </w:tcPr>
          <w:p w14:paraId="0903FD93" w14:textId="77777777" w:rsidR="00DE6AE4" w:rsidRPr="0019245A" w:rsidRDefault="00DE6AE4" w:rsidP="00DE6AE4">
            <w:pPr>
              <w:spacing w:line="240" w:lineRule="auto"/>
              <w:jc w:val="center"/>
              <w:rPr>
                <w:rFonts w:cs="Open Sans"/>
                <w:sz w:val="16"/>
                <w:szCs w:val="16"/>
                <w:lang w:val="en-GB" w:eastAsia="en-GB"/>
              </w:rPr>
            </w:pPr>
            <w:r w:rsidRPr="0019245A">
              <w:rPr>
                <w:rFonts w:cs="Open Sans"/>
                <w:sz w:val="16"/>
                <w:szCs w:val="16"/>
                <w:lang w:val="en-GB" w:eastAsia="en-GB"/>
              </w:rPr>
              <w:t>37</w:t>
            </w:r>
          </w:p>
        </w:tc>
        <w:tc>
          <w:tcPr>
            <w:tcW w:w="1185" w:type="pct"/>
            <w:tcBorders>
              <w:top w:val="nil"/>
              <w:left w:val="nil"/>
              <w:bottom w:val="single" w:sz="4" w:space="0" w:color="auto"/>
              <w:right w:val="single" w:sz="4" w:space="0" w:color="auto"/>
            </w:tcBorders>
            <w:shd w:val="clear" w:color="auto" w:fill="auto"/>
            <w:hideMark/>
          </w:tcPr>
          <w:p w14:paraId="18A5C6E5"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g/m3 throughput/kPa TVP</w:t>
            </w:r>
          </w:p>
        </w:tc>
        <w:tc>
          <w:tcPr>
            <w:tcW w:w="594" w:type="pct"/>
            <w:tcBorders>
              <w:top w:val="nil"/>
              <w:left w:val="nil"/>
              <w:bottom w:val="single" w:sz="4" w:space="0" w:color="auto"/>
              <w:right w:val="single" w:sz="4" w:space="0" w:color="auto"/>
            </w:tcBorders>
            <w:shd w:val="clear" w:color="auto" w:fill="auto"/>
            <w:hideMark/>
          </w:tcPr>
          <w:p w14:paraId="07581EC8" w14:textId="77777777" w:rsidR="00DE6AE4" w:rsidRPr="0019245A" w:rsidRDefault="00DE6AE4" w:rsidP="00DE6AE4">
            <w:pPr>
              <w:spacing w:line="240" w:lineRule="auto"/>
              <w:jc w:val="center"/>
              <w:rPr>
                <w:rFonts w:cs="Open Sans"/>
                <w:sz w:val="16"/>
                <w:szCs w:val="16"/>
                <w:lang w:val="en-GB" w:eastAsia="en-GB"/>
              </w:rPr>
            </w:pPr>
            <w:r w:rsidRPr="0019245A">
              <w:rPr>
                <w:rFonts w:cs="Open Sans"/>
                <w:sz w:val="16"/>
                <w:szCs w:val="16"/>
                <w:lang w:val="en-GB" w:eastAsia="en-GB"/>
              </w:rPr>
              <w:t>22</w:t>
            </w:r>
          </w:p>
        </w:tc>
        <w:tc>
          <w:tcPr>
            <w:tcW w:w="595" w:type="pct"/>
            <w:tcBorders>
              <w:top w:val="nil"/>
              <w:left w:val="nil"/>
              <w:bottom w:val="single" w:sz="4" w:space="0" w:color="auto"/>
              <w:right w:val="single" w:sz="4" w:space="0" w:color="auto"/>
            </w:tcBorders>
            <w:shd w:val="clear" w:color="auto" w:fill="auto"/>
            <w:hideMark/>
          </w:tcPr>
          <w:p w14:paraId="00B008B9" w14:textId="77777777" w:rsidR="00DE6AE4" w:rsidRPr="0019245A" w:rsidRDefault="00DE6AE4" w:rsidP="00DE6AE4">
            <w:pPr>
              <w:spacing w:line="240" w:lineRule="auto"/>
              <w:jc w:val="center"/>
              <w:rPr>
                <w:rFonts w:cs="Open Sans"/>
                <w:sz w:val="16"/>
                <w:szCs w:val="16"/>
                <w:lang w:val="en-GB" w:eastAsia="en-GB"/>
              </w:rPr>
            </w:pPr>
            <w:r w:rsidRPr="0019245A">
              <w:rPr>
                <w:rFonts w:cs="Open Sans"/>
                <w:sz w:val="16"/>
                <w:szCs w:val="16"/>
                <w:lang w:val="en-GB" w:eastAsia="en-GB"/>
              </w:rPr>
              <w:t>52</w:t>
            </w:r>
          </w:p>
        </w:tc>
        <w:tc>
          <w:tcPr>
            <w:tcW w:w="931" w:type="pct"/>
            <w:tcBorders>
              <w:top w:val="nil"/>
              <w:left w:val="nil"/>
              <w:bottom w:val="single" w:sz="4" w:space="0" w:color="auto"/>
              <w:right w:val="single" w:sz="4" w:space="0" w:color="auto"/>
            </w:tcBorders>
            <w:shd w:val="clear" w:color="auto" w:fill="auto"/>
            <w:hideMark/>
          </w:tcPr>
          <w:p w14:paraId="5B395FF0"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CONCAWE (2015)</w:t>
            </w:r>
          </w:p>
        </w:tc>
      </w:tr>
    </w:tbl>
    <w:p w14:paraId="7DF4E37C" w14:textId="77777777" w:rsidR="00DE6AE4" w:rsidRDefault="00DE6AE4" w:rsidP="00DE6AE4">
      <w:pPr>
        <w:rPr>
          <w:lang w:val="en-GB" w:eastAsia="it-IT"/>
        </w:rPr>
      </w:pPr>
    </w:p>
    <w:p w14:paraId="44FB30F8" w14:textId="77777777" w:rsidR="0007328D" w:rsidRDefault="0007328D">
      <w:pPr>
        <w:spacing w:line="240" w:lineRule="auto"/>
        <w:rPr>
          <w:b/>
          <w:szCs w:val="20"/>
          <w:lang w:val="en-GB" w:eastAsia="it-IT"/>
        </w:rPr>
      </w:pPr>
      <w:r>
        <w:br w:type="page"/>
      </w:r>
    </w:p>
    <w:p w14:paraId="767F18FC" w14:textId="77777777" w:rsidR="00E346CF" w:rsidRPr="00C70B1D" w:rsidRDefault="00E346CF" w:rsidP="00C70B1D">
      <w:pPr>
        <w:pStyle w:val="Caption"/>
      </w:pPr>
      <w:r w:rsidRPr="00C70B1D">
        <w:lastRenderedPageBreak/>
        <w:t xml:space="preserve">Table </w:t>
      </w:r>
      <w:fldSimple w:instr=" STYLEREF 1 \s ">
        <w:r w:rsidR="00CB6EA9" w:rsidRPr="00C70B1D">
          <w:t>3</w:t>
        </w:r>
      </w:fldSimple>
      <w:r w:rsidRPr="00C70B1D">
        <w:noBreakHyphen/>
      </w:r>
      <w:fldSimple w:instr=" SEQ Table \* ARABIC \s 1 ">
        <w:r w:rsidR="00CB6EA9" w:rsidRPr="00C70B1D">
          <w:t>11</w:t>
        </w:r>
      </w:fldSimple>
      <w:r w:rsidRPr="00C70B1D">
        <w:tab/>
        <w:t>Tier 2 emission factors for source category 1.B.2.a.v Distribution of oil products, Service stations, Automobile refuelling: drips and spills</w:t>
      </w:r>
    </w:p>
    <w:tbl>
      <w:tblPr>
        <w:tblW w:w="5142" w:type="pct"/>
        <w:tblLayout w:type="fixed"/>
        <w:tblLook w:val="04A0" w:firstRow="1" w:lastRow="0" w:firstColumn="1" w:lastColumn="0" w:noHBand="0" w:noVBand="1"/>
      </w:tblPr>
      <w:tblGrid>
        <w:gridCol w:w="1856"/>
        <w:gridCol w:w="755"/>
        <w:gridCol w:w="2283"/>
        <w:gridCol w:w="986"/>
        <w:gridCol w:w="986"/>
        <w:gridCol w:w="1667"/>
      </w:tblGrid>
      <w:tr w:rsidR="00DE6AE4" w:rsidRPr="0019245A" w14:paraId="63086529" w14:textId="77777777" w:rsidTr="00A654D2">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1BEA6F22"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Tier 2 emission factors</w:t>
            </w:r>
          </w:p>
        </w:tc>
      </w:tr>
      <w:tr w:rsidR="00DE6AE4" w:rsidRPr="0019245A" w14:paraId="688A5B49" w14:textId="77777777" w:rsidTr="00A654D2">
        <w:trPr>
          <w:trHeight w:val="255"/>
        </w:trPr>
        <w:tc>
          <w:tcPr>
            <w:tcW w:w="1087" w:type="pct"/>
            <w:tcBorders>
              <w:top w:val="nil"/>
              <w:left w:val="single" w:sz="4" w:space="0" w:color="auto"/>
              <w:bottom w:val="single" w:sz="4" w:space="0" w:color="auto"/>
              <w:right w:val="single" w:sz="4" w:space="0" w:color="auto"/>
            </w:tcBorders>
            <w:shd w:val="clear" w:color="000000" w:fill="C0C0C0"/>
            <w:hideMark/>
          </w:tcPr>
          <w:p w14:paraId="365DB198"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 </w:t>
            </w:r>
          </w:p>
        </w:tc>
        <w:tc>
          <w:tcPr>
            <w:tcW w:w="442" w:type="pct"/>
            <w:tcBorders>
              <w:top w:val="nil"/>
              <w:left w:val="nil"/>
              <w:bottom w:val="single" w:sz="4" w:space="0" w:color="auto"/>
              <w:right w:val="single" w:sz="4" w:space="0" w:color="auto"/>
            </w:tcBorders>
            <w:shd w:val="clear" w:color="000000" w:fill="C0C0C0"/>
            <w:hideMark/>
          </w:tcPr>
          <w:p w14:paraId="379A17FF"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Code</w:t>
            </w:r>
          </w:p>
        </w:tc>
        <w:tc>
          <w:tcPr>
            <w:tcW w:w="3471" w:type="pct"/>
            <w:gridSpan w:val="4"/>
            <w:tcBorders>
              <w:top w:val="single" w:sz="4" w:space="0" w:color="auto"/>
              <w:left w:val="nil"/>
              <w:bottom w:val="single" w:sz="4" w:space="0" w:color="auto"/>
              <w:right w:val="single" w:sz="4" w:space="0" w:color="auto"/>
            </w:tcBorders>
            <w:shd w:val="clear" w:color="000000" w:fill="C0C0C0"/>
            <w:hideMark/>
          </w:tcPr>
          <w:p w14:paraId="43775D93"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Name</w:t>
            </w:r>
          </w:p>
        </w:tc>
      </w:tr>
      <w:tr w:rsidR="00DE6AE4" w:rsidRPr="0019245A" w14:paraId="324BB610" w14:textId="77777777" w:rsidTr="00A654D2">
        <w:trPr>
          <w:trHeight w:val="255"/>
        </w:trPr>
        <w:tc>
          <w:tcPr>
            <w:tcW w:w="1087" w:type="pct"/>
            <w:tcBorders>
              <w:top w:val="nil"/>
              <w:left w:val="single" w:sz="4" w:space="0" w:color="auto"/>
              <w:bottom w:val="single" w:sz="4" w:space="0" w:color="auto"/>
              <w:right w:val="single" w:sz="4" w:space="0" w:color="auto"/>
            </w:tcBorders>
            <w:shd w:val="clear" w:color="000000" w:fill="C0C0C0"/>
            <w:hideMark/>
          </w:tcPr>
          <w:p w14:paraId="2CA0ED88"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NFR Source Category</w:t>
            </w:r>
          </w:p>
        </w:tc>
        <w:tc>
          <w:tcPr>
            <w:tcW w:w="442" w:type="pct"/>
            <w:tcBorders>
              <w:top w:val="nil"/>
              <w:left w:val="nil"/>
              <w:bottom w:val="single" w:sz="4" w:space="0" w:color="auto"/>
              <w:right w:val="single" w:sz="4" w:space="0" w:color="auto"/>
            </w:tcBorders>
            <w:shd w:val="clear" w:color="auto" w:fill="auto"/>
            <w:hideMark/>
          </w:tcPr>
          <w:p w14:paraId="42266EC2"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1.</w:t>
            </w:r>
            <w:proofErr w:type="gramStart"/>
            <w:r w:rsidRPr="0019245A">
              <w:rPr>
                <w:rFonts w:cs="Open Sans"/>
                <w:sz w:val="16"/>
                <w:szCs w:val="16"/>
                <w:lang w:val="en-GB" w:eastAsia="en-GB"/>
              </w:rPr>
              <w:t>B.2.a.v</w:t>
            </w:r>
            <w:proofErr w:type="gramEnd"/>
          </w:p>
        </w:tc>
        <w:tc>
          <w:tcPr>
            <w:tcW w:w="3471" w:type="pct"/>
            <w:gridSpan w:val="4"/>
            <w:tcBorders>
              <w:top w:val="single" w:sz="4" w:space="0" w:color="auto"/>
              <w:left w:val="nil"/>
              <w:bottom w:val="single" w:sz="4" w:space="0" w:color="auto"/>
              <w:right w:val="single" w:sz="4" w:space="0" w:color="auto"/>
            </w:tcBorders>
            <w:shd w:val="clear" w:color="auto" w:fill="auto"/>
            <w:hideMark/>
          </w:tcPr>
          <w:p w14:paraId="160530B4"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Distribution of oil products</w:t>
            </w:r>
          </w:p>
        </w:tc>
      </w:tr>
      <w:tr w:rsidR="00DE6AE4" w:rsidRPr="0019245A" w14:paraId="02D733BE" w14:textId="77777777" w:rsidTr="00A654D2">
        <w:trPr>
          <w:trHeight w:val="255"/>
        </w:trPr>
        <w:tc>
          <w:tcPr>
            <w:tcW w:w="1087" w:type="pct"/>
            <w:tcBorders>
              <w:top w:val="nil"/>
              <w:left w:val="single" w:sz="4" w:space="0" w:color="auto"/>
              <w:bottom w:val="single" w:sz="4" w:space="0" w:color="auto"/>
              <w:right w:val="single" w:sz="4" w:space="0" w:color="auto"/>
            </w:tcBorders>
            <w:shd w:val="clear" w:color="000000" w:fill="C0C0C0"/>
            <w:hideMark/>
          </w:tcPr>
          <w:p w14:paraId="7FB9A17A"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Fuel</w:t>
            </w:r>
          </w:p>
        </w:tc>
        <w:tc>
          <w:tcPr>
            <w:tcW w:w="3913" w:type="pct"/>
            <w:gridSpan w:val="5"/>
            <w:tcBorders>
              <w:top w:val="single" w:sz="4" w:space="0" w:color="auto"/>
              <w:left w:val="nil"/>
              <w:bottom w:val="single" w:sz="4" w:space="0" w:color="auto"/>
              <w:right w:val="single" w:sz="4" w:space="0" w:color="auto"/>
            </w:tcBorders>
            <w:shd w:val="clear" w:color="auto" w:fill="auto"/>
            <w:hideMark/>
          </w:tcPr>
          <w:p w14:paraId="1D7CD4B1"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NA</w:t>
            </w:r>
          </w:p>
        </w:tc>
      </w:tr>
      <w:tr w:rsidR="00DE6AE4" w:rsidRPr="0019245A" w14:paraId="73DE1852" w14:textId="77777777" w:rsidTr="00A654D2">
        <w:trPr>
          <w:trHeight w:val="255"/>
        </w:trPr>
        <w:tc>
          <w:tcPr>
            <w:tcW w:w="1087" w:type="pct"/>
            <w:tcBorders>
              <w:top w:val="nil"/>
              <w:left w:val="single" w:sz="4" w:space="0" w:color="auto"/>
              <w:bottom w:val="single" w:sz="4" w:space="0" w:color="auto"/>
              <w:right w:val="single" w:sz="4" w:space="0" w:color="auto"/>
            </w:tcBorders>
            <w:shd w:val="clear" w:color="000000" w:fill="FFFF99"/>
            <w:hideMark/>
          </w:tcPr>
          <w:p w14:paraId="7CC3ACFC"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SNAP (if applicable)</w:t>
            </w:r>
          </w:p>
        </w:tc>
        <w:tc>
          <w:tcPr>
            <w:tcW w:w="442" w:type="pct"/>
            <w:tcBorders>
              <w:top w:val="nil"/>
              <w:left w:val="nil"/>
              <w:bottom w:val="single" w:sz="4" w:space="0" w:color="auto"/>
              <w:right w:val="single" w:sz="4" w:space="0" w:color="auto"/>
            </w:tcBorders>
            <w:shd w:val="clear" w:color="auto" w:fill="auto"/>
            <w:hideMark/>
          </w:tcPr>
          <w:p w14:paraId="757D7A42"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050503</w:t>
            </w:r>
          </w:p>
        </w:tc>
        <w:tc>
          <w:tcPr>
            <w:tcW w:w="3471" w:type="pct"/>
            <w:gridSpan w:val="4"/>
            <w:tcBorders>
              <w:top w:val="single" w:sz="4" w:space="0" w:color="auto"/>
              <w:left w:val="nil"/>
              <w:bottom w:val="single" w:sz="4" w:space="0" w:color="auto"/>
              <w:right w:val="single" w:sz="4" w:space="0" w:color="000000"/>
            </w:tcBorders>
            <w:shd w:val="clear" w:color="auto" w:fill="auto"/>
            <w:hideMark/>
          </w:tcPr>
          <w:p w14:paraId="0F4EA43E"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Service stations (including refuelling of cars)</w:t>
            </w:r>
          </w:p>
        </w:tc>
      </w:tr>
      <w:tr w:rsidR="00DE6AE4" w:rsidRPr="0019245A" w14:paraId="2580BF40" w14:textId="77777777" w:rsidTr="00A654D2">
        <w:trPr>
          <w:trHeight w:val="255"/>
        </w:trPr>
        <w:tc>
          <w:tcPr>
            <w:tcW w:w="1087" w:type="pct"/>
            <w:tcBorders>
              <w:top w:val="nil"/>
              <w:left w:val="single" w:sz="4" w:space="0" w:color="auto"/>
              <w:bottom w:val="single" w:sz="4" w:space="0" w:color="auto"/>
              <w:right w:val="single" w:sz="4" w:space="0" w:color="auto"/>
            </w:tcBorders>
            <w:shd w:val="clear" w:color="000000" w:fill="FFFF99"/>
            <w:hideMark/>
          </w:tcPr>
          <w:p w14:paraId="0B1DA4DD"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Technologies/Practices</w:t>
            </w:r>
          </w:p>
        </w:tc>
        <w:tc>
          <w:tcPr>
            <w:tcW w:w="3913" w:type="pct"/>
            <w:gridSpan w:val="5"/>
            <w:tcBorders>
              <w:top w:val="single" w:sz="4" w:space="0" w:color="auto"/>
              <w:left w:val="nil"/>
              <w:bottom w:val="single" w:sz="4" w:space="0" w:color="auto"/>
              <w:right w:val="single" w:sz="4" w:space="0" w:color="000000"/>
            </w:tcBorders>
            <w:shd w:val="clear" w:color="auto" w:fill="auto"/>
            <w:hideMark/>
          </w:tcPr>
          <w:p w14:paraId="2C4552CB"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Automobile refuelling</w:t>
            </w:r>
            <w:r w:rsidRPr="0019245A">
              <w:rPr>
                <w:rFonts w:cs="Open Sans"/>
                <w:sz w:val="16"/>
                <w:szCs w:val="16"/>
                <w:lang w:val="en-GB" w:eastAsia="en-GB"/>
              </w:rPr>
              <w:br/>
              <w:t>Drips and minor spillage</w:t>
            </w:r>
          </w:p>
        </w:tc>
      </w:tr>
      <w:tr w:rsidR="00DE6AE4" w:rsidRPr="0019245A" w14:paraId="0728739C" w14:textId="77777777" w:rsidTr="00A654D2">
        <w:trPr>
          <w:trHeight w:val="255"/>
        </w:trPr>
        <w:tc>
          <w:tcPr>
            <w:tcW w:w="1087" w:type="pct"/>
            <w:tcBorders>
              <w:top w:val="nil"/>
              <w:left w:val="single" w:sz="4" w:space="0" w:color="auto"/>
              <w:bottom w:val="single" w:sz="4" w:space="0" w:color="auto"/>
              <w:right w:val="single" w:sz="4" w:space="0" w:color="auto"/>
            </w:tcBorders>
            <w:shd w:val="clear" w:color="000000" w:fill="FFFF99"/>
            <w:hideMark/>
          </w:tcPr>
          <w:p w14:paraId="771FB48D"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Region or regional conditions</w:t>
            </w:r>
          </w:p>
        </w:tc>
        <w:tc>
          <w:tcPr>
            <w:tcW w:w="3913" w:type="pct"/>
            <w:gridSpan w:val="5"/>
            <w:tcBorders>
              <w:top w:val="single" w:sz="4" w:space="0" w:color="auto"/>
              <w:left w:val="nil"/>
              <w:bottom w:val="single" w:sz="4" w:space="0" w:color="auto"/>
              <w:right w:val="single" w:sz="4" w:space="0" w:color="auto"/>
            </w:tcBorders>
            <w:shd w:val="clear" w:color="auto" w:fill="auto"/>
            <w:hideMark/>
          </w:tcPr>
          <w:p w14:paraId="1D5BCD6B"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 </w:t>
            </w:r>
          </w:p>
        </w:tc>
      </w:tr>
      <w:tr w:rsidR="00DE6AE4" w:rsidRPr="0019245A" w14:paraId="5BEFD7B9" w14:textId="77777777" w:rsidTr="00A654D2">
        <w:trPr>
          <w:trHeight w:val="255"/>
        </w:trPr>
        <w:tc>
          <w:tcPr>
            <w:tcW w:w="1087" w:type="pct"/>
            <w:tcBorders>
              <w:top w:val="nil"/>
              <w:left w:val="single" w:sz="4" w:space="0" w:color="auto"/>
              <w:bottom w:val="single" w:sz="4" w:space="0" w:color="auto"/>
              <w:right w:val="single" w:sz="4" w:space="0" w:color="auto"/>
            </w:tcBorders>
            <w:shd w:val="clear" w:color="000000" w:fill="FFFF99"/>
            <w:hideMark/>
          </w:tcPr>
          <w:p w14:paraId="385C29BF"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Abatement technologies</w:t>
            </w:r>
          </w:p>
        </w:tc>
        <w:tc>
          <w:tcPr>
            <w:tcW w:w="3913" w:type="pct"/>
            <w:gridSpan w:val="5"/>
            <w:tcBorders>
              <w:top w:val="single" w:sz="4" w:space="0" w:color="auto"/>
              <w:left w:val="nil"/>
              <w:bottom w:val="single" w:sz="4" w:space="0" w:color="auto"/>
              <w:right w:val="single" w:sz="4" w:space="0" w:color="auto"/>
            </w:tcBorders>
            <w:shd w:val="clear" w:color="auto" w:fill="auto"/>
            <w:hideMark/>
          </w:tcPr>
          <w:p w14:paraId="033E704B"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uncontrolled</w:t>
            </w:r>
          </w:p>
        </w:tc>
      </w:tr>
      <w:tr w:rsidR="00DE6AE4" w:rsidRPr="0019245A" w14:paraId="649588C8" w14:textId="77777777" w:rsidTr="00A654D2">
        <w:trPr>
          <w:trHeight w:val="465"/>
        </w:trPr>
        <w:tc>
          <w:tcPr>
            <w:tcW w:w="1087" w:type="pct"/>
            <w:tcBorders>
              <w:top w:val="nil"/>
              <w:left w:val="single" w:sz="4" w:space="0" w:color="auto"/>
              <w:bottom w:val="single" w:sz="4" w:space="0" w:color="auto"/>
              <w:right w:val="single" w:sz="4" w:space="0" w:color="auto"/>
            </w:tcBorders>
            <w:shd w:val="clear" w:color="000000" w:fill="C0C0C0"/>
            <w:hideMark/>
          </w:tcPr>
          <w:p w14:paraId="096795BE"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Not applicable</w:t>
            </w:r>
          </w:p>
        </w:tc>
        <w:tc>
          <w:tcPr>
            <w:tcW w:w="3913" w:type="pct"/>
            <w:gridSpan w:val="5"/>
            <w:tcBorders>
              <w:top w:val="single" w:sz="4" w:space="0" w:color="auto"/>
              <w:left w:val="nil"/>
              <w:bottom w:val="single" w:sz="4" w:space="0" w:color="auto"/>
              <w:right w:val="single" w:sz="4" w:space="0" w:color="000000"/>
            </w:tcBorders>
            <w:shd w:val="clear" w:color="auto" w:fill="auto"/>
            <w:hideMark/>
          </w:tcPr>
          <w:p w14:paraId="15E472B9"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 xml:space="preserve">NOx, CO, NH3, TSP, PM10, PM2.5, BC, Pb, Cd, Hg, As, Cr, Cu, Ni, Se, Zn, PCB, Benzo(a)pyrene, Benzo(b)fluoranthene, Benzo(k)fluoranthene, </w:t>
            </w:r>
            <w:proofErr w:type="spellStart"/>
            <w:r w:rsidRPr="0019245A">
              <w:rPr>
                <w:rFonts w:cs="Open Sans"/>
                <w:sz w:val="16"/>
                <w:szCs w:val="16"/>
                <w:lang w:val="en-GB" w:eastAsia="en-GB"/>
              </w:rPr>
              <w:t>Indeno</w:t>
            </w:r>
            <w:proofErr w:type="spellEnd"/>
            <w:r w:rsidRPr="0019245A">
              <w:rPr>
                <w:rFonts w:cs="Open Sans"/>
                <w:sz w:val="16"/>
                <w:szCs w:val="16"/>
                <w:lang w:val="en-GB" w:eastAsia="en-GB"/>
              </w:rPr>
              <w:t>(1,2,3-</w:t>
            </w:r>
            <w:proofErr w:type="gramStart"/>
            <w:r w:rsidRPr="0019245A">
              <w:rPr>
                <w:rFonts w:cs="Open Sans"/>
                <w:sz w:val="16"/>
                <w:szCs w:val="16"/>
                <w:lang w:val="en-GB" w:eastAsia="en-GB"/>
              </w:rPr>
              <w:t>cd)pyrene</w:t>
            </w:r>
            <w:proofErr w:type="gramEnd"/>
            <w:r w:rsidRPr="0019245A">
              <w:rPr>
                <w:rFonts w:cs="Open Sans"/>
                <w:sz w:val="16"/>
                <w:szCs w:val="16"/>
                <w:lang w:val="en-GB" w:eastAsia="en-GB"/>
              </w:rPr>
              <w:t>, HCB</w:t>
            </w:r>
          </w:p>
        </w:tc>
      </w:tr>
      <w:tr w:rsidR="00DE6AE4" w:rsidRPr="0019245A" w14:paraId="769455D7" w14:textId="77777777" w:rsidTr="00A654D2">
        <w:trPr>
          <w:trHeight w:val="330"/>
        </w:trPr>
        <w:tc>
          <w:tcPr>
            <w:tcW w:w="1087" w:type="pct"/>
            <w:tcBorders>
              <w:top w:val="nil"/>
              <w:left w:val="single" w:sz="4" w:space="0" w:color="auto"/>
              <w:bottom w:val="single" w:sz="4" w:space="0" w:color="auto"/>
              <w:right w:val="single" w:sz="4" w:space="0" w:color="auto"/>
            </w:tcBorders>
            <w:shd w:val="clear" w:color="000000" w:fill="C0C0C0"/>
            <w:hideMark/>
          </w:tcPr>
          <w:p w14:paraId="4F1C799F"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Not estimated</w:t>
            </w:r>
          </w:p>
        </w:tc>
        <w:tc>
          <w:tcPr>
            <w:tcW w:w="3913" w:type="pct"/>
            <w:gridSpan w:val="5"/>
            <w:tcBorders>
              <w:top w:val="single" w:sz="4" w:space="0" w:color="auto"/>
              <w:left w:val="nil"/>
              <w:bottom w:val="single" w:sz="4" w:space="0" w:color="auto"/>
              <w:right w:val="single" w:sz="4" w:space="0" w:color="000000"/>
            </w:tcBorders>
            <w:shd w:val="clear" w:color="auto" w:fill="auto"/>
            <w:hideMark/>
          </w:tcPr>
          <w:p w14:paraId="2FF95E75" w14:textId="77777777" w:rsidR="00DE6AE4" w:rsidRPr="0019245A" w:rsidRDefault="00DE6AE4" w:rsidP="00DE6AE4">
            <w:pPr>
              <w:spacing w:line="240" w:lineRule="auto"/>
              <w:rPr>
                <w:rFonts w:cs="Open Sans"/>
                <w:sz w:val="16"/>
                <w:szCs w:val="16"/>
                <w:lang w:val="en-GB" w:eastAsia="en-GB"/>
              </w:rPr>
            </w:pPr>
            <w:proofErr w:type="spellStart"/>
            <w:r w:rsidRPr="0019245A">
              <w:rPr>
                <w:rFonts w:cs="Open Sans"/>
                <w:sz w:val="16"/>
                <w:szCs w:val="16"/>
                <w:lang w:val="en-GB" w:eastAsia="en-GB"/>
              </w:rPr>
              <w:t>SOx</w:t>
            </w:r>
            <w:proofErr w:type="spellEnd"/>
            <w:r w:rsidRPr="0019245A">
              <w:rPr>
                <w:rFonts w:cs="Open Sans"/>
                <w:sz w:val="16"/>
                <w:szCs w:val="16"/>
                <w:lang w:val="en-GB" w:eastAsia="en-GB"/>
              </w:rPr>
              <w:t>, PCDD/F</w:t>
            </w:r>
          </w:p>
        </w:tc>
      </w:tr>
      <w:tr w:rsidR="00DE6AE4" w:rsidRPr="0019245A" w14:paraId="55BF35E0" w14:textId="77777777" w:rsidTr="00A654D2">
        <w:trPr>
          <w:trHeight w:val="255"/>
        </w:trPr>
        <w:tc>
          <w:tcPr>
            <w:tcW w:w="1087" w:type="pct"/>
            <w:vMerge w:val="restart"/>
            <w:tcBorders>
              <w:top w:val="nil"/>
              <w:left w:val="single" w:sz="4" w:space="0" w:color="auto"/>
              <w:bottom w:val="single" w:sz="4" w:space="0" w:color="auto"/>
              <w:right w:val="single" w:sz="4" w:space="0" w:color="auto"/>
            </w:tcBorders>
            <w:shd w:val="clear" w:color="000000" w:fill="C0C0C0"/>
            <w:hideMark/>
          </w:tcPr>
          <w:p w14:paraId="52AEC05E" w14:textId="77777777" w:rsidR="00DE6AE4" w:rsidRPr="0019245A" w:rsidRDefault="00DE6AE4" w:rsidP="00DE6AE4">
            <w:pPr>
              <w:spacing w:line="240" w:lineRule="auto"/>
              <w:rPr>
                <w:rFonts w:cs="Open Sans"/>
                <w:b/>
                <w:bCs/>
                <w:sz w:val="16"/>
                <w:szCs w:val="16"/>
                <w:lang w:val="en-GB" w:eastAsia="en-GB"/>
              </w:rPr>
            </w:pPr>
            <w:r w:rsidRPr="0019245A">
              <w:rPr>
                <w:rFonts w:cs="Open Sans"/>
                <w:b/>
                <w:bCs/>
                <w:sz w:val="16"/>
                <w:szCs w:val="16"/>
                <w:lang w:val="en-GB" w:eastAsia="en-GB"/>
              </w:rPr>
              <w:t>Pollutant</w:t>
            </w:r>
          </w:p>
        </w:tc>
        <w:tc>
          <w:tcPr>
            <w:tcW w:w="442" w:type="pct"/>
            <w:vMerge w:val="restart"/>
            <w:tcBorders>
              <w:top w:val="nil"/>
              <w:left w:val="single" w:sz="4" w:space="0" w:color="auto"/>
              <w:bottom w:val="single" w:sz="4" w:space="0" w:color="auto"/>
              <w:right w:val="single" w:sz="4" w:space="0" w:color="auto"/>
            </w:tcBorders>
            <w:shd w:val="clear" w:color="000000" w:fill="C0C0C0"/>
            <w:hideMark/>
          </w:tcPr>
          <w:p w14:paraId="1FB3107F"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Value</w:t>
            </w:r>
          </w:p>
        </w:tc>
        <w:tc>
          <w:tcPr>
            <w:tcW w:w="1338" w:type="pct"/>
            <w:vMerge w:val="restart"/>
            <w:tcBorders>
              <w:top w:val="nil"/>
              <w:left w:val="single" w:sz="4" w:space="0" w:color="auto"/>
              <w:bottom w:val="single" w:sz="4" w:space="0" w:color="auto"/>
              <w:right w:val="single" w:sz="4" w:space="0" w:color="auto"/>
            </w:tcBorders>
            <w:shd w:val="clear" w:color="000000" w:fill="C0C0C0"/>
            <w:hideMark/>
          </w:tcPr>
          <w:p w14:paraId="700C9EF7"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Unit</w:t>
            </w:r>
          </w:p>
        </w:tc>
        <w:tc>
          <w:tcPr>
            <w:tcW w:w="1156" w:type="pct"/>
            <w:gridSpan w:val="2"/>
            <w:tcBorders>
              <w:top w:val="single" w:sz="4" w:space="0" w:color="auto"/>
              <w:left w:val="nil"/>
              <w:bottom w:val="single" w:sz="4" w:space="0" w:color="auto"/>
              <w:right w:val="single" w:sz="4" w:space="0" w:color="auto"/>
            </w:tcBorders>
            <w:shd w:val="clear" w:color="000000" w:fill="C0C0C0"/>
            <w:hideMark/>
          </w:tcPr>
          <w:p w14:paraId="5B36F749"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95% confidence interval</w:t>
            </w:r>
          </w:p>
        </w:tc>
        <w:tc>
          <w:tcPr>
            <w:tcW w:w="977" w:type="pct"/>
            <w:vMerge w:val="restart"/>
            <w:tcBorders>
              <w:top w:val="nil"/>
              <w:left w:val="single" w:sz="4" w:space="0" w:color="auto"/>
              <w:bottom w:val="single" w:sz="4" w:space="0" w:color="auto"/>
              <w:right w:val="single" w:sz="4" w:space="0" w:color="auto"/>
            </w:tcBorders>
            <w:shd w:val="clear" w:color="000000" w:fill="C0C0C0"/>
            <w:hideMark/>
          </w:tcPr>
          <w:p w14:paraId="10F88E4C"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Reference</w:t>
            </w:r>
          </w:p>
        </w:tc>
      </w:tr>
      <w:tr w:rsidR="00DE6AE4" w:rsidRPr="0019245A" w14:paraId="31DDE008" w14:textId="77777777" w:rsidTr="00A654D2">
        <w:trPr>
          <w:trHeight w:val="255"/>
        </w:trPr>
        <w:tc>
          <w:tcPr>
            <w:tcW w:w="1087" w:type="pct"/>
            <w:vMerge/>
            <w:tcBorders>
              <w:top w:val="nil"/>
              <w:left w:val="single" w:sz="4" w:space="0" w:color="auto"/>
              <w:bottom w:val="single" w:sz="4" w:space="0" w:color="auto"/>
              <w:right w:val="single" w:sz="4" w:space="0" w:color="auto"/>
            </w:tcBorders>
            <w:vAlign w:val="center"/>
            <w:hideMark/>
          </w:tcPr>
          <w:p w14:paraId="1DA6542E" w14:textId="77777777" w:rsidR="00DE6AE4" w:rsidRPr="0019245A" w:rsidRDefault="00DE6AE4" w:rsidP="00DE6AE4">
            <w:pPr>
              <w:spacing w:line="240" w:lineRule="auto"/>
              <w:rPr>
                <w:rFonts w:cs="Open Sans"/>
                <w:b/>
                <w:bCs/>
                <w:sz w:val="16"/>
                <w:szCs w:val="16"/>
                <w:lang w:val="en-GB" w:eastAsia="en-GB"/>
              </w:rPr>
            </w:pPr>
          </w:p>
        </w:tc>
        <w:tc>
          <w:tcPr>
            <w:tcW w:w="442" w:type="pct"/>
            <w:vMerge/>
            <w:tcBorders>
              <w:top w:val="nil"/>
              <w:left w:val="single" w:sz="4" w:space="0" w:color="auto"/>
              <w:bottom w:val="single" w:sz="4" w:space="0" w:color="auto"/>
              <w:right w:val="single" w:sz="4" w:space="0" w:color="auto"/>
            </w:tcBorders>
            <w:vAlign w:val="center"/>
            <w:hideMark/>
          </w:tcPr>
          <w:p w14:paraId="3041E394" w14:textId="77777777" w:rsidR="00DE6AE4" w:rsidRPr="0019245A" w:rsidRDefault="00DE6AE4" w:rsidP="00DE6AE4">
            <w:pPr>
              <w:spacing w:line="240" w:lineRule="auto"/>
              <w:rPr>
                <w:rFonts w:cs="Open Sans"/>
                <w:b/>
                <w:bCs/>
                <w:sz w:val="16"/>
                <w:szCs w:val="16"/>
                <w:lang w:val="en-GB" w:eastAsia="en-GB"/>
              </w:rPr>
            </w:pPr>
          </w:p>
        </w:tc>
        <w:tc>
          <w:tcPr>
            <w:tcW w:w="1338" w:type="pct"/>
            <w:vMerge/>
            <w:tcBorders>
              <w:top w:val="nil"/>
              <w:left w:val="single" w:sz="4" w:space="0" w:color="auto"/>
              <w:bottom w:val="single" w:sz="4" w:space="0" w:color="auto"/>
              <w:right w:val="single" w:sz="4" w:space="0" w:color="auto"/>
            </w:tcBorders>
            <w:vAlign w:val="center"/>
            <w:hideMark/>
          </w:tcPr>
          <w:p w14:paraId="722B00AE" w14:textId="77777777" w:rsidR="00DE6AE4" w:rsidRPr="0019245A" w:rsidRDefault="00DE6AE4" w:rsidP="00DE6AE4">
            <w:pPr>
              <w:spacing w:line="240" w:lineRule="auto"/>
              <w:rPr>
                <w:rFonts w:cs="Open Sans"/>
                <w:b/>
                <w:bCs/>
                <w:sz w:val="16"/>
                <w:szCs w:val="16"/>
                <w:lang w:val="en-GB" w:eastAsia="en-GB"/>
              </w:rPr>
            </w:pPr>
          </w:p>
        </w:tc>
        <w:tc>
          <w:tcPr>
            <w:tcW w:w="578" w:type="pct"/>
            <w:tcBorders>
              <w:top w:val="nil"/>
              <w:left w:val="nil"/>
              <w:bottom w:val="single" w:sz="4" w:space="0" w:color="auto"/>
              <w:right w:val="single" w:sz="4" w:space="0" w:color="auto"/>
            </w:tcBorders>
            <w:shd w:val="clear" w:color="000000" w:fill="C0C0C0"/>
            <w:hideMark/>
          </w:tcPr>
          <w:p w14:paraId="448429DD"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Lower</w:t>
            </w:r>
          </w:p>
        </w:tc>
        <w:tc>
          <w:tcPr>
            <w:tcW w:w="578" w:type="pct"/>
            <w:tcBorders>
              <w:top w:val="nil"/>
              <w:left w:val="nil"/>
              <w:bottom w:val="single" w:sz="4" w:space="0" w:color="auto"/>
              <w:right w:val="single" w:sz="4" w:space="0" w:color="auto"/>
            </w:tcBorders>
            <w:shd w:val="clear" w:color="000000" w:fill="C0C0C0"/>
            <w:hideMark/>
          </w:tcPr>
          <w:p w14:paraId="56BBA21B" w14:textId="77777777" w:rsidR="00DE6AE4" w:rsidRPr="0019245A" w:rsidRDefault="00DE6AE4" w:rsidP="00DE6AE4">
            <w:pPr>
              <w:spacing w:line="240" w:lineRule="auto"/>
              <w:jc w:val="center"/>
              <w:rPr>
                <w:rFonts w:cs="Open Sans"/>
                <w:b/>
                <w:bCs/>
                <w:sz w:val="16"/>
                <w:szCs w:val="16"/>
                <w:lang w:val="en-GB" w:eastAsia="en-GB"/>
              </w:rPr>
            </w:pPr>
            <w:r w:rsidRPr="0019245A">
              <w:rPr>
                <w:rFonts w:cs="Open Sans"/>
                <w:b/>
                <w:bCs/>
                <w:sz w:val="16"/>
                <w:szCs w:val="16"/>
                <w:lang w:val="en-GB" w:eastAsia="en-GB"/>
              </w:rPr>
              <w:t>Upper</w:t>
            </w:r>
          </w:p>
        </w:tc>
        <w:tc>
          <w:tcPr>
            <w:tcW w:w="977" w:type="pct"/>
            <w:vMerge/>
            <w:tcBorders>
              <w:top w:val="nil"/>
              <w:left w:val="single" w:sz="4" w:space="0" w:color="auto"/>
              <w:bottom w:val="single" w:sz="4" w:space="0" w:color="auto"/>
              <w:right w:val="single" w:sz="4" w:space="0" w:color="auto"/>
            </w:tcBorders>
            <w:vAlign w:val="center"/>
            <w:hideMark/>
          </w:tcPr>
          <w:p w14:paraId="42C6D796" w14:textId="77777777" w:rsidR="00DE6AE4" w:rsidRPr="0019245A" w:rsidRDefault="00DE6AE4" w:rsidP="00DE6AE4">
            <w:pPr>
              <w:spacing w:line="240" w:lineRule="auto"/>
              <w:rPr>
                <w:rFonts w:cs="Open Sans"/>
                <w:b/>
                <w:bCs/>
                <w:sz w:val="16"/>
                <w:szCs w:val="16"/>
                <w:lang w:val="en-GB" w:eastAsia="en-GB"/>
              </w:rPr>
            </w:pPr>
          </w:p>
        </w:tc>
      </w:tr>
      <w:tr w:rsidR="00DE6AE4" w:rsidRPr="0019245A" w14:paraId="6D3E6C92" w14:textId="77777777" w:rsidTr="00A654D2">
        <w:trPr>
          <w:trHeight w:val="255"/>
        </w:trPr>
        <w:tc>
          <w:tcPr>
            <w:tcW w:w="1087" w:type="pct"/>
            <w:tcBorders>
              <w:top w:val="nil"/>
              <w:left w:val="single" w:sz="4" w:space="0" w:color="auto"/>
              <w:bottom w:val="single" w:sz="4" w:space="0" w:color="auto"/>
              <w:right w:val="single" w:sz="4" w:space="0" w:color="auto"/>
            </w:tcBorders>
            <w:shd w:val="clear" w:color="auto" w:fill="auto"/>
            <w:hideMark/>
          </w:tcPr>
          <w:p w14:paraId="150AD049"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NMVOC</w:t>
            </w:r>
          </w:p>
        </w:tc>
        <w:tc>
          <w:tcPr>
            <w:tcW w:w="442" w:type="pct"/>
            <w:tcBorders>
              <w:top w:val="nil"/>
              <w:left w:val="nil"/>
              <w:bottom w:val="single" w:sz="4" w:space="0" w:color="auto"/>
              <w:right w:val="single" w:sz="4" w:space="0" w:color="auto"/>
            </w:tcBorders>
            <w:shd w:val="clear" w:color="auto" w:fill="auto"/>
            <w:hideMark/>
          </w:tcPr>
          <w:p w14:paraId="7842F596" w14:textId="77777777" w:rsidR="00DE6AE4" w:rsidRPr="0019245A" w:rsidRDefault="00DE6AE4" w:rsidP="00DE6AE4">
            <w:pPr>
              <w:spacing w:line="240" w:lineRule="auto"/>
              <w:jc w:val="center"/>
              <w:rPr>
                <w:rFonts w:cs="Open Sans"/>
                <w:sz w:val="16"/>
                <w:szCs w:val="16"/>
                <w:lang w:val="en-GB" w:eastAsia="en-GB"/>
              </w:rPr>
            </w:pPr>
            <w:r w:rsidRPr="0019245A">
              <w:rPr>
                <w:rFonts w:cs="Open Sans"/>
                <w:sz w:val="16"/>
                <w:szCs w:val="16"/>
                <w:lang w:val="en-GB" w:eastAsia="en-GB"/>
              </w:rPr>
              <w:t>2</w:t>
            </w:r>
          </w:p>
        </w:tc>
        <w:tc>
          <w:tcPr>
            <w:tcW w:w="1338" w:type="pct"/>
            <w:tcBorders>
              <w:top w:val="nil"/>
              <w:left w:val="nil"/>
              <w:bottom w:val="single" w:sz="4" w:space="0" w:color="auto"/>
              <w:right w:val="single" w:sz="4" w:space="0" w:color="auto"/>
            </w:tcBorders>
            <w:shd w:val="clear" w:color="auto" w:fill="auto"/>
            <w:hideMark/>
          </w:tcPr>
          <w:p w14:paraId="21E3C740"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g/m3 throughput/kPa TVP</w:t>
            </w:r>
          </w:p>
        </w:tc>
        <w:tc>
          <w:tcPr>
            <w:tcW w:w="578" w:type="pct"/>
            <w:tcBorders>
              <w:top w:val="nil"/>
              <w:left w:val="nil"/>
              <w:bottom w:val="single" w:sz="4" w:space="0" w:color="auto"/>
              <w:right w:val="single" w:sz="4" w:space="0" w:color="auto"/>
            </w:tcBorders>
            <w:shd w:val="clear" w:color="auto" w:fill="auto"/>
            <w:hideMark/>
          </w:tcPr>
          <w:p w14:paraId="649841BE" w14:textId="77777777" w:rsidR="00DE6AE4" w:rsidRPr="0019245A" w:rsidRDefault="00DE6AE4" w:rsidP="00DE6AE4">
            <w:pPr>
              <w:spacing w:line="240" w:lineRule="auto"/>
              <w:jc w:val="center"/>
              <w:rPr>
                <w:rFonts w:cs="Open Sans"/>
                <w:sz w:val="16"/>
                <w:szCs w:val="16"/>
                <w:lang w:val="en-GB" w:eastAsia="en-GB"/>
              </w:rPr>
            </w:pPr>
            <w:r w:rsidRPr="0019245A">
              <w:rPr>
                <w:rFonts w:cs="Open Sans"/>
                <w:sz w:val="16"/>
                <w:szCs w:val="16"/>
                <w:lang w:val="en-GB" w:eastAsia="en-GB"/>
              </w:rPr>
              <w:t>1</w:t>
            </w:r>
          </w:p>
        </w:tc>
        <w:tc>
          <w:tcPr>
            <w:tcW w:w="578" w:type="pct"/>
            <w:tcBorders>
              <w:top w:val="nil"/>
              <w:left w:val="nil"/>
              <w:bottom w:val="single" w:sz="4" w:space="0" w:color="auto"/>
              <w:right w:val="single" w:sz="4" w:space="0" w:color="auto"/>
            </w:tcBorders>
            <w:shd w:val="clear" w:color="auto" w:fill="auto"/>
            <w:hideMark/>
          </w:tcPr>
          <w:p w14:paraId="0B778152" w14:textId="77777777" w:rsidR="00DE6AE4" w:rsidRPr="0019245A" w:rsidRDefault="00DE6AE4" w:rsidP="00DE6AE4">
            <w:pPr>
              <w:spacing w:line="240" w:lineRule="auto"/>
              <w:jc w:val="center"/>
              <w:rPr>
                <w:rFonts w:cs="Open Sans"/>
                <w:sz w:val="16"/>
                <w:szCs w:val="16"/>
                <w:lang w:val="en-GB" w:eastAsia="en-GB"/>
              </w:rPr>
            </w:pPr>
            <w:r w:rsidRPr="0019245A">
              <w:rPr>
                <w:rFonts w:cs="Open Sans"/>
                <w:sz w:val="16"/>
                <w:szCs w:val="16"/>
                <w:lang w:val="en-GB" w:eastAsia="en-GB"/>
              </w:rPr>
              <w:t>3</w:t>
            </w:r>
          </w:p>
        </w:tc>
        <w:tc>
          <w:tcPr>
            <w:tcW w:w="977" w:type="pct"/>
            <w:tcBorders>
              <w:top w:val="nil"/>
              <w:left w:val="nil"/>
              <w:bottom w:val="single" w:sz="4" w:space="0" w:color="auto"/>
              <w:right w:val="single" w:sz="4" w:space="0" w:color="auto"/>
            </w:tcBorders>
            <w:shd w:val="clear" w:color="auto" w:fill="auto"/>
            <w:hideMark/>
          </w:tcPr>
          <w:p w14:paraId="17FF691D" w14:textId="77777777" w:rsidR="00DE6AE4" w:rsidRPr="0019245A" w:rsidRDefault="00DE6AE4" w:rsidP="00DE6AE4">
            <w:pPr>
              <w:spacing w:line="240" w:lineRule="auto"/>
              <w:rPr>
                <w:rFonts w:cs="Open Sans"/>
                <w:sz w:val="16"/>
                <w:szCs w:val="16"/>
                <w:lang w:val="en-GB" w:eastAsia="en-GB"/>
              </w:rPr>
            </w:pPr>
            <w:r w:rsidRPr="0019245A">
              <w:rPr>
                <w:rFonts w:cs="Open Sans"/>
                <w:sz w:val="16"/>
                <w:szCs w:val="16"/>
                <w:lang w:val="en-GB" w:eastAsia="en-GB"/>
              </w:rPr>
              <w:t>CONCAWE (2015)</w:t>
            </w:r>
          </w:p>
        </w:tc>
      </w:tr>
    </w:tbl>
    <w:p w14:paraId="05921D95" w14:textId="77777777" w:rsidR="00E346CF" w:rsidRPr="0080732E" w:rsidRDefault="00E346CF" w:rsidP="00E346CF">
      <w:pPr>
        <w:pStyle w:val="BodyText"/>
      </w:pPr>
      <w:r w:rsidRPr="0080732E">
        <w:t xml:space="preserve">The emission factors in the tables above depend on the </w:t>
      </w:r>
      <w:r>
        <w:t>t</w:t>
      </w:r>
      <w:r w:rsidRPr="0080732E">
        <w:t xml:space="preserve">rue </w:t>
      </w:r>
      <w:r>
        <w:t>v</w:t>
      </w:r>
      <w:r w:rsidRPr="0080732E">
        <w:t xml:space="preserve">apour </w:t>
      </w:r>
      <w:r>
        <w:t>p</w:t>
      </w:r>
      <w:r w:rsidRPr="0080732E">
        <w:t xml:space="preserve">ressure (TVP). This pressure is the vapour pressure at </w:t>
      </w:r>
      <w:proofErr w:type="gramStart"/>
      <w:r w:rsidRPr="0080732E">
        <w:t>loading, and</w:t>
      </w:r>
      <w:proofErr w:type="gramEnd"/>
      <w:r w:rsidRPr="0080732E">
        <w:t xml:space="preserve"> depends on the loading temperature. The definition of the TVP is as follows:</w:t>
      </w:r>
    </w:p>
    <w:p w14:paraId="0A5C6AEA" w14:textId="77777777" w:rsidR="00E346CF" w:rsidRPr="00863AAA" w:rsidRDefault="00E346CF" w:rsidP="00E346CF">
      <w:pPr>
        <w:pStyle w:val="BodyText"/>
        <w:tabs>
          <w:tab w:val="right" w:pos="8280"/>
        </w:tabs>
        <w:ind w:left="540"/>
      </w:pPr>
      <w:r w:rsidRPr="0080732E">
        <w:rPr>
          <w:position w:val="-6"/>
        </w:rPr>
        <w:object w:dxaOrig="1980" w:dyaOrig="320" w14:anchorId="28137991">
          <v:shape id="_x0000_i1029" type="#_x0000_t75" style="width:98.9pt;height:15.65pt" o:ole="">
            <v:imagedata r:id="rId20" o:title=""/>
          </v:shape>
          <o:OLEObject Type="Embed" ProgID="Equation.3" ShapeID="_x0000_i1029" DrawAspect="Content" ObjectID="_1738678417" r:id="rId21"/>
        </w:object>
      </w:r>
      <w:r w:rsidRPr="0080732E">
        <w:t>,</w:t>
      </w:r>
      <w:r w:rsidRPr="0080732E">
        <w:tab/>
      </w:r>
      <w:r w:rsidRPr="00863AAA">
        <w:t>(4)</w:t>
      </w:r>
    </w:p>
    <w:p w14:paraId="3426A7B5" w14:textId="77777777" w:rsidR="00E346CF" w:rsidRPr="00863AAA" w:rsidRDefault="00E346CF" w:rsidP="00E346CF">
      <w:pPr>
        <w:pStyle w:val="BodyText"/>
      </w:pPr>
      <w:proofErr w:type="gramStart"/>
      <w:r w:rsidRPr="00863AAA">
        <w:t>where</w:t>
      </w:r>
      <w:proofErr w:type="gramEnd"/>
      <w:r w:rsidRPr="00863AAA">
        <w:t xml:space="preserve"> </w:t>
      </w:r>
    </w:p>
    <w:p w14:paraId="0A3F2C99" w14:textId="77777777" w:rsidR="00E346CF" w:rsidRPr="00863AAA" w:rsidRDefault="00E346CF" w:rsidP="00E346CF">
      <w:pPr>
        <w:pStyle w:val="BodyText"/>
        <w:ind w:left="540"/>
      </w:pPr>
      <w:r w:rsidRPr="00863AAA">
        <w:rPr>
          <w:position w:val="-6"/>
        </w:rPr>
        <w:object w:dxaOrig="3260" w:dyaOrig="279" w14:anchorId="67DD7E29">
          <v:shape id="_x0000_i1030" type="#_x0000_t75" style="width:162.8pt;height:14.4pt" o:ole="">
            <v:imagedata r:id="rId22" o:title=""/>
          </v:shape>
          <o:OLEObject Type="Embed" ProgID="Equation.3" ShapeID="_x0000_i1030" DrawAspect="Content" ObjectID="_1738678418" r:id="rId23"/>
        </w:object>
      </w:r>
      <w:r w:rsidRPr="00863AAA">
        <w:t>,</w:t>
      </w:r>
    </w:p>
    <w:p w14:paraId="5B381374" w14:textId="77777777" w:rsidR="00E346CF" w:rsidRPr="00863AAA" w:rsidRDefault="00E346CF" w:rsidP="00E346CF">
      <w:pPr>
        <w:pStyle w:val="BodyText"/>
        <w:ind w:left="540"/>
      </w:pPr>
      <w:r w:rsidRPr="00863AAA">
        <w:rPr>
          <w:position w:val="-6"/>
        </w:rPr>
        <w:object w:dxaOrig="3000" w:dyaOrig="279" w14:anchorId="4014513D">
          <v:shape id="_x0000_i1031" type="#_x0000_t75" style="width:150.9pt;height:14.4pt" o:ole="">
            <v:imagedata r:id="rId24" o:title=""/>
          </v:shape>
          <o:OLEObject Type="Embed" ProgID="Equation.3" ShapeID="_x0000_i1031" DrawAspect="Content" ObjectID="_1738678419" r:id="rId25"/>
        </w:object>
      </w:r>
      <w:r w:rsidRPr="00863AAA">
        <w:t xml:space="preserve">, </w:t>
      </w:r>
    </w:p>
    <w:p w14:paraId="4BE66837" w14:textId="77777777" w:rsidR="00E346CF" w:rsidRPr="00863AAA" w:rsidRDefault="00E346CF" w:rsidP="00E346CF">
      <w:pPr>
        <w:pStyle w:val="BodyText"/>
        <w:ind w:left="540"/>
      </w:pPr>
      <w:r w:rsidRPr="00863AAA">
        <w:t>T is the temperature (in °C),</w:t>
      </w:r>
    </w:p>
    <w:p w14:paraId="700AE1D6" w14:textId="77777777" w:rsidR="00E346CF" w:rsidRPr="00863AAA" w:rsidRDefault="00E346CF" w:rsidP="00E346CF">
      <w:pPr>
        <w:pStyle w:val="BodyText"/>
        <w:ind w:left="540"/>
      </w:pPr>
      <w:r w:rsidRPr="00863AAA">
        <w:t>RVP is the Reid Vapour Pressure (in kPa).</w:t>
      </w:r>
    </w:p>
    <w:p w14:paraId="7D62EB4B" w14:textId="77777777" w:rsidR="00E346CF" w:rsidRPr="00863AAA" w:rsidRDefault="00E346CF" w:rsidP="00E346CF">
      <w:pPr>
        <w:pStyle w:val="BodyText"/>
      </w:pPr>
      <w:r w:rsidRPr="00863AAA">
        <w:t>The annual average loading temperature at terminals can be assumed to equal the average annual ambient temperature.</w:t>
      </w:r>
    </w:p>
    <w:p w14:paraId="38C4FDA1" w14:textId="77777777" w:rsidR="00E346CF" w:rsidRPr="0080732E" w:rsidRDefault="00E346CF" w:rsidP="00E346CF">
      <w:pPr>
        <w:pStyle w:val="BodyText"/>
      </w:pPr>
      <w:r w:rsidRPr="00863AAA">
        <w:t>More information regarding TVP and RVP is available in US EPA AP42</w:t>
      </w:r>
      <w:r>
        <w:t xml:space="preserve"> - </w:t>
      </w:r>
      <w:r w:rsidRPr="00863AAA">
        <w:t>Chapter 7 and Section 1 (US EPA, 2006).</w:t>
      </w:r>
    </w:p>
    <w:p w14:paraId="676C7E64" w14:textId="77777777" w:rsidR="00E346CF" w:rsidRPr="0080732E" w:rsidRDefault="00E346CF" w:rsidP="00E346CF">
      <w:pPr>
        <w:pStyle w:val="Heading4"/>
      </w:pPr>
      <w:r w:rsidRPr="0080732E">
        <w:t xml:space="preserve">Transport and </w:t>
      </w:r>
      <w:r>
        <w:t>d</w:t>
      </w:r>
      <w:r w:rsidRPr="0080732E">
        <w:t xml:space="preserve">epots: </w:t>
      </w:r>
      <w:r>
        <w:t>s</w:t>
      </w:r>
      <w:r w:rsidRPr="0080732E">
        <w:t>torage</w:t>
      </w:r>
    </w:p>
    <w:p w14:paraId="401201B1" w14:textId="77777777" w:rsidR="00E346CF" w:rsidRPr="0080732E" w:rsidRDefault="00E346CF" w:rsidP="00E346CF">
      <w:pPr>
        <w:pStyle w:val="BodyText"/>
      </w:pPr>
      <w:r w:rsidRPr="0080732E">
        <w:t xml:space="preserve">Emissions from transport were identified in </w:t>
      </w:r>
      <w:r>
        <w:t>sub</w:t>
      </w:r>
      <w:r w:rsidRPr="0080732E">
        <w:t xml:space="preserve">section 2.3.4 </w:t>
      </w:r>
      <w:r>
        <w:t xml:space="preserve">of this chapter </w:t>
      </w:r>
      <w:r w:rsidRPr="0080732E">
        <w:t xml:space="preserve">as negligible. The emission factors for filling mobile containers at depots are the same as those for refinery dispatch stations provided in </w:t>
      </w:r>
      <w:r>
        <w:t>sub</w:t>
      </w:r>
      <w:r w:rsidRPr="0080732E">
        <w:t xml:space="preserve">section 3.3.2.1. </w:t>
      </w:r>
    </w:p>
    <w:p w14:paraId="04F8342E" w14:textId="77777777" w:rsidR="00E346CF" w:rsidRPr="0080732E" w:rsidRDefault="00E346CF" w:rsidP="00E346CF">
      <w:pPr>
        <w:pStyle w:val="BodyText"/>
      </w:pPr>
      <w:r w:rsidRPr="0080732E">
        <w:t xml:space="preserve">The other source of emissions at depots is gasoline storage. </w:t>
      </w:r>
      <w:r w:rsidRPr="0080732E">
        <w:fldChar w:fldCharType="begin"/>
      </w:r>
      <w:r w:rsidRPr="0080732E">
        <w:instrText xml:space="preserve"> REF _Ref196128000 \h </w:instrText>
      </w:r>
      <w:r w:rsidRPr="0080732E">
        <w:fldChar w:fldCharType="separate"/>
      </w:r>
      <w:r w:rsidR="00CB6EA9" w:rsidRPr="0080732E">
        <w:t xml:space="preserve">Table </w:t>
      </w:r>
      <w:r w:rsidR="00CB6EA9">
        <w:rPr>
          <w:noProof/>
        </w:rPr>
        <w:t>3</w:t>
      </w:r>
      <w:r w:rsidR="00CB6EA9" w:rsidRPr="0080732E">
        <w:noBreakHyphen/>
      </w:r>
      <w:r w:rsidR="00CB6EA9">
        <w:rPr>
          <w:noProof/>
        </w:rPr>
        <w:t>12</w:t>
      </w:r>
      <w:r w:rsidRPr="0080732E">
        <w:fldChar w:fldCharType="end"/>
      </w:r>
      <w:r w:rsidRPr="0080732E">
        <w:t xml:space="preserve"> provides the </w:t>
      </w:r>
      <w:r>
        <w:t>Tier </w:t>
      </w:r>
      <w:r w:rsidRPr="0080732E">
        <w:t xml:space="preserve">2 emission factor for gasoline storage at terminals and depots. This emission factor is derived from a study of </w:t>
      </w:r>
      <w:proofErr w:type="spellStart"/>
      <w:r>
        <w:t>Concawe</w:t>
      </w:r>
      <w:proofErr w:type="spellEnd"/>
      <w:r w:rsidRPr="0080732E">
        <w:t xml:space="preserve"> (Richards et al. 1990). In this study the potential average reduction in the uncontrolled </w:t>
      </w:r>
      <w:r w:rsidRPr="0080732E">
        <w:lastRenderedPageBreak/>
        <w:t>NMVOC emissions from gasoline distribution was calculated. The assumed liquid gasoline density is 730</w:t>
      </w:r>
      <w:r>
        <w:t> </w:t>
      </w:r>
      <w:r w:rsidRPr="0080732E">
        <w:t>kg/m</w:t>
      </w:r>
      <w:r w:rsidRPr="0080732E">
        <w:rPr>
          <w:vertAlign w:val="superscript"/>
        </w:rPr>
        <w:t>3</w:t>
      </w:r>
      <w:r w:rsidRPr="0080732E">
        <w:t xml:space="preserve"> and the assumed condensed vapour density is 600</w:t>
      </w:r>
      <w:r>
        <w:t> </w:t>
      </w:r>
      <w:r w:rsidRPr="0080732E">
        <w:t>kg/m</w:t>
      </w:r>
      <w:r w:rsidRPr="0080732E">
        <w:rPr>
          <w:vertAlign w:val="superscript"/>
        </w:rPr>
        <w:t>3</w:t>
      </w:r>
      <w:r w:rsidRPr="0080732E">
        <w:t xml:space="preserve">. The implementation of Directive 94/63/EC (EU, 1994) has resulted in the installation of gasoline storage tank controls, primarily internal floating roofs in fixed roof tanks. The NMVOC emission factor given in </w:t>
      </w:r>
      <w:r w:rsidRPr="0080732E">
        <w:fldChar w:fldCharType="begin"/>
      </w:r>
      <w:r w:rsidRPr="0080732E">
        <w:instrText xml:space="preserve"> REF _Ref164659241 \h </w:instrText>
      </w:r>
      <w:r w:rsidRPr="0080732E">
        <w:fldChar w:fldCharType="separate"/>
      </w:r>
      <w:r w:rsidR="00CB6EA9" w:rsidRPr="0080732E">
        <w:t xml:space="preserve">Table </w:t>
      </w:r>
      <w:r w:rsidR="00CB6EA9">
        <w:rPr>
          <w:noProof/>
        </w:rPr>
        <w:t>3</w:t>
      </w:r>
      <w:r w:rsidR="00CB6EA9" w:rsidRPr="0080732E">
        <w:noBreakHyphen/>
      </w:r>
      <w:r w:rsidR="00CB6EA9">
        <w:rPr>
          <w:noProof/>
        </w:rPr>
        <w:t>1</w:t>
      </w:r>
      <w:r w:rsidRPr="0080732E">
        <w:fldChar w:fldCharType="end"/>
      </w:r>
      <w:r w:rsidRPr="0080732E">
        <w:t>2 is for gasoline depot tanks fitted with floating roofs.</w:t>
      </w:r>
    </w:p>
    <w:p w14:paraId="6E4B5E45" w14:textId="77777777" w:rsidR="00E346CF" w:rsidRDefault="00E346CF" w:rsidP="00A0490F">
      <w:pPr>
        <w:pStyle w:val="Caption"/>
      </w:pPr>
      <w:bookmarkStart w:id="61" w:name="_Ref175381387"/>
      <w:bookmarkStart w:id="62" w:name="_Ref196128000"/>
      <w:r w:rsidRPr="0080732E">
        <w:t xml:space="preserve">Table </w:t>
      </w:r>
      <w:r w:rsidR="000E0B8C">
        <w:rPr>
          <w:noProof/>
        </w:rPr>
        <w:fldChar w:fldCharType="begin"/>
      </w:r>
      <w:r w:rsidR="000E0B8C">
        <w:rPr>
          <w:noProof/>
        </w:rPr>
        <w:instrText xml:space="preserve"> STYLEREF 1 \s </w:instrText>
      </w:r>
      <w:r w:rsidR="000E0B8C">
        <w:rPr>
          <w:noProof/>
        </w:rPr>
        <w:fldChar w:fldCharType="separate"/>
      </w:r>
      <w:r w:rsidR="00CB6EA9">
        <w:rPr>
          <w:noProof/>
        </w:rPr>
        <w:t>3</w:t>
      </w:r>
      <w:r w:rsidR="000E0B8C">
        <w:rPr>
          <w:noProof/>
        </w:rPr>
        <w:fldChar w:fldCharType="end"/>
      </w:r>
      <w:r w:rsidRPr="0080732E">
        <w:noBreakHyphen/>
      </w:r>
      <w:bookmarkEnd w:id="61"/>
      <w:r w:rsidRPr="0080732E">
        <w:fldChar w:fldCharType="begin"/>
      </w:r>
      <w:r w:rsidRPr="0080732E">
        <w:instrText xml:space="preserve"> SEQ Table \* ARABIC \s 1 </w:instrText>
      </w:r>
      <w:r w:rsidRPr="0080732E">
        <w:fldChar w:fldCharType="separate"/>
      </w:r>
      <w:r w:rsidR="00CB6EA9">
        <w:rPr>
          <w:noProof/>
        </w:rPr>
        <w:t>12</w:t>
      </w:r>
      <w:r w:rsidRPr="0080732E">
        <w:fldChar w:fldCharType="end"/>
      </w:r>
      <w:bookmarkEnd w:id="62"/>
      <w:r w:rsidRPr="0080732E">
        <w:tab/>
        <w:t xml:space="preserve">Tier 2 emission factors for source category 1.B.2.a.v Distribution of </w:t>
      </w:r>
      <w:r>
        <w:t>o</w:t>
      </w:r>
      <w:r w:rsidRPr="0080732E">
        <w:t xml:space="preserve">il </w:t>
      </w:r>
      <w:r>
        <w:t>p</w:t>
      </w:r>
      <w:r w:rsidRPr="0080732E">
        <w:t xml:space="preserve">roducts, Terminals and </w:t>
      </w:r>
      <w:r>
        <w:t>d</w:t>
      </w:r>
      <w:r w:rsidRPr="0080732E">
        <w:t>epots, Storage</w:t>
      </w:r>
    </w:p>
    <w:tbl>
      <w:tblPr>
        <w:tblW w:w="5142" w:type="pct"/>
        <w:tblLook w:val="04A0" w:firstRow="1" w:lastRow="0" w:firstColumn="1" w:lastColumn="0" w:noHBand="0" w:noVBand="1"/>
      </w:tblPr>
      <w:tblGrid>
        <w:gridCol w:w="2050"/>
        <w:gridCol w:w="843"/>
        <w:gridCol w:w="1730"/>
        <w:gridCol w:w="1085"/>
        <w:gridCol w:w="1089"/>
        <w:gridCol w:w="1736"/>
      </w:tblGrid>
      <w:tr w:rsidR="006C49F7" w:rsidRPr="0019245A" w14:paraId="03D9B02C" w14:textId="77777777" w:rsidTr="00A654D2">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13C0800E" w14:textId="77777777" w:rsidR="006C49F7" w:rsidRPr="0019245A" w:rsidRDefault="006C49F7" w:rsidP="006C49F7">
            <w:pPr>
              <w:spacing w:line="240" w:lineRule="auto"/>
              <w:jc w:val="center"/>
              <w:rPr>
                <w:rFonts w:cs="Open Sans"/>
                <w:b/>
                <w:bCs/>
                <w:sz w:val="16"/>
                <w:szCs w:val="20"/>
                <w:lang w:val="en-GB" w:eastAsia="en-GB"/>
              </w:rPr>
            </w:pPr>
            <w:r w:rsidRPr="0019245A">
              <w:rPr>
                <w:rFonts w:cs="Open Sans"/>
                <w:b/>
                <w:bCs/>
                <w:sz w:val="16"/>
                <w:szCs w:val="20"/>
                <w:lang w:val="en-GB" w:eastAsia="en-GB"/>
              </w:rPr>
              <w:t>Tier 2 emission factors</w:t>
            </w:r>
          </w:p>
        </w:tc>
      </w:tr>
      <w:tr w:rsidR="006C49F7" w:rsidRPr="0019245A" w14:paraId="6FFE66DA" w14:textId="77777777" w:rsidTr="00A654D2">
        <w:trPr>
          <w:trHeight w:val="255"/>
        </w:trPr>
        <w:tc>
          <w:tcPr>
            <w:tcW w:w="1201" w:type="pct"/>
            <w:tcBorders>
              <w:top w:val="nil"/>
              <w:left w:val="single" w:sz="4" w:space="0" w:color="auto"/>
              <w:bottom w:val="single" w:sz="4" w:space="0" w:color="auto"/>
              <w:right w:val="single" w:sz="4" w:space="0" w:color="auto"/>
            </w:tcBorders>
            <w:shd w:val="clear" w:color="000000" w:fill="C0C0C0"/>
            <w:hideMark/>
          </w:tcPr>
          <w:p w14:paraId="3BC5EC03" w14:textId="77777777" w:rsidR="006C49F7" w:rsidRPr="0019245A" w:rsidRDefault="006C49F7" w:rsidP="006C49F7">
            <w:pPr>
              <w:spacing w:line="240" w:lineRule="auto"/>
              <w:rPr>
                <w:rFonts w:cs="Open Sans"/>
                <w:b/>
                <w:bCs/>
                <w:sz w:val="16"/>
                <w:szCs w:val="16"/>
                <w:lang w:val="en-GB" w:eastAsia="en-GB"/>
              </w:rPr>
            </w:pPr>
            <w:r w:rsidRPr="0019245A">
              <w:rPr>
                <w:rFonts w:cs="Open Sans"/>
                <w:b/>
                <w:bCs/>
                <w:sz w:val="16"/>
                <w:szCs w:val="16"/>
                <w:lang w:val="en-GB" w:eastAsia="en-GB"/>
              </w:rPr>
              <w:t> </w:t>
            </w:r>
          </w:p>
        </w:tc>
        <w:tc>
          <w:tcPr>
            <w:tcW w:w="494" w:type="pct"/>
            <w:tcBorders>
              <w:top w:val="nil"/>
              <w:left w:val="nil"/>
              <w:bottom w:val="single" w:sz="4" w:space="0" w:color="auto"/>
              <w:right w:val="single" w:sz="4" w:space="0" w:color="auto"/>
            </w:tcBorders>
            <w:shd w:val="clear" w:color="000000" w:fill="C0C0C0"/>
            <w:hideMark/>
          </w:tcPr>
          <w:p w14:paraId="69318E19" w14:textId="77777777" w:rsidR="006C49F7" w:rsidRPr="0019245A" w:rsidRDefault="006C49F7" w:rsidP="006C49F7">
            <w:pPr>
              <w:spacing w:line="240" w:lineRule="auto"/>
              <w:rPr>
                <w:rFonts w:cs="Open Sans"/>
                <w:sz w:val="16"/>
                <w:szCs w:val="16"/>
                <w:lang w:val="en-GB" w:eastAsia="en-GB"/>
              </w:rPr>
            </w:pPr>
            <w:r w:rsidRPr="0019245A">
              <w:rPr>
                <w:rFonts w:cs="Open Sans"/>
                <w:sz w:val="16"/>
                <w:szCs w:val="16"/>
                <w:lang w:val="en-GB" w:eastAsia="en-GB"/>
              </w:rPr>
              <w:t>Code</w:t>
            </w:r>
          </w:p>
        </w:tc>
        <w:tc>
          <w:tcPr>
            <w:tcW w:w="3305" w:type="pct"/>
            <w:gridSpan w:val="4"/>
            <w:tcBorders>
              <w:top w:val="single" w:sz="4" w:space="0" w:color="auto"/>
              <w:left w:val="nil"/>
              <w:bottom w:val="single" w:sz="4" w:space="0" w:color="auto"/>
              <w:right w:val="single" w:sz="4" w:space="0" w:color="auto"/>
            </w:tcBorders>
            <w:shd w:val="clear" w:color="000000" w:fill="C0C0C0"/>
            <w:hideMark/>
          </w:tcPr>
          <w:p w14:paraId="5EDE3703" w14:textId="77777777" w:rsidR="006C49F7" w:rsidRPr="0019245A" w:rsidRDefault="006C49F7" w:rsidP="006C49F7">
            <w:pPr>
              <w:spacing w:line="240" w:lineRule="auto"/>
              <w:rPr>
                <w:rFonts w:cs="Open Sans"/>
                <w:sz w:val="16"/>
                <w:szCs w:val="16"/>
                <w:lang w:val="en-GB" w:eastAsia="en-GB"/>
              </w:rPr>
            </w:pPr>
            <w:r w:rsidRPr="0019245A">
              <w:rPr>
                <w:rFonts w:cs="Open Sans"/>
                <w:sz w:val="16"/>
                <w:szCs w:val="16"/>
                <w:lang w:val="en-GB" w:eastAsia="en-GB"/>
              </w:rPr>
              <w:t>Name</w:t>
            </w:r>
          </w:p>
        </w:tc>
      </w:tr>
      <w:tr w:rsidR="006C49F7" w:rsidRPr="0019245A" w14:paraId="5FBDA111" w14:textId="77777777" w:rsidTr="00A654D2">
        <w:trPr>
          <w:trHeight w:val="255"/>
        </w:trPr>
        <w:tc>
          <w:tcPr>
            <w:tcW w:w="1201" w:type="pct"/>
            <w:tcBorders>
              <w:top w:val="nil"/>
              <w:left w:val="single" w:sz="4" w:space="0" w:color="auto"/>
              <w:bottom w:val="single" w:sz="4" w:space="0" w:color="auto"/>
              <w:right w:val="single" w:sz="4" w:space="0" w:color="auto"/>
            </w:tcBorders>
            <w:shd w:val="clear" w:color="000000" w:fill="C0C0C0"/>
            <w:hideMark/>
          </w:tcPr>
          <w:p w14:paraId="612A88C3" w14:textId="77777777" w:rsidR="006C49F7" w:rsidRPr="0019245A" w:rsidRDefault="006C49F7" w:rsidP="006C49F7">
            <w:pPr>
              <w:spacing w:line="240" w:lineRule="auto"/>
              <w:rPr>
                <w:rFonts w:cs="Open Sans"/>
                <w:b/>
                <w:bCs/>
                <w:sz w:val="16"/>
                <w:szCs w:val="16"/>
                <w:lang w:val="en-GB" w:eastAsia="en-GB"/>
              </w:rPr>
            </w:pPr>
            <w:r w:rsidRPr="0019245A">
              <w:rPr>
                <w:rFonts w:cs="Open Sans"/>
                <w:b/>
                <w:bCs/>
                <w:sz w:val="16"/>
                <w:szCs w:val="16"/>
                <w:lang w:val="en-GB" w:eastAsia="en-GB"/>
              </w:rPr>
              <w:t>NFR Source Category</w:t>
            </w:r>
          </w:p>
        </w:tc>
        <w:tc>
          <w:tcPr>
            <w:tcW w:w="494" w:type="pct"/>
            <w:tcBorders>
              <w:top w:val="nil"/>
              <w:left w:val="nil"/>
              <w:bottom w:val="single" w:sz="4" w:space="0" w:color="auto"/>
              <w:right w:val="single" w:sz="4" w:space="0" w:color="auto"/>
            </w:tcBorders>
            <w:shd w:val="clear" w:color="auto" w:fill="auto"/>
            <w:hideMark/>
          </w:tcPr>
          <w:p w14:paraId="7DE8DD92" w14:textId="77777777" w:rsidR="006C49F7" w:rsidRPr="0019245A" w:rsidRDefault="006C49F7" w:rsidP="006C49F7">
            <w:pPr>
              <w:spacing w:line="240" w:lineRule="auto"/>
              <w:rPr>
                <w:rFonts w:cs="Open Sans"/>
                <w:sz w:val="16"/>
                <w:szCs w:val="16"/>
                <w:lang w:val="en-GB" w:eastAsia="en-GB"/>
              </w:rPr>
            </w:pPr>
            <w:r w:rsidRPr="0019245A">
              <w:rPr>
                <w:rFonts w:cs="Open Sans"/>
                <w:sz w:val="16"/>
                <w:szCs w:val="16"/>
                <w:lang w:val="en-GB" w:eastAsia="en-GB"/>
              </w:rPr>
              <w:t>1.</w:t>
            </w:r>
            <w:proofErr w:type="gramStart"/>
            <w:r w:rsidRPr="0019245A">
              <w:rPr>
                <w:rFonts w:cs="Open Sans"/>
                <w:sz w:val="16"/>
                <w:szCs w:val="16"/>
                <w:lang w:val="en-GB" w:eastAsia="en-GB"/>
              </w:rPr>
              <w:t>B.2.a.v</w:t>
            </w:r>
            <w:proofErr w:type="gramEnd"/>
          </w:p>
        </w:tc>
        <w:tc>
          <w:tcPr>
            <w:tcW w:w="3305" w:type="pct"/>
            <w:gridSpan w:val="4"/>
            <w:tcBorders>
              <w:top w:val="single" w:sz="4" w:space="0" w:color="auto"/>
              <w:left w:val="nil"/>
              <w:bottom w:val="single" w:sz="4" w:space="0" w:color="auto"/>
              <w:right w:val="single" w:sz="4" w:space="0" w:color="auto"/>
            </w:tcBorders>
            <w:shd w:val="clear" w:color="auto" w:fill="auto"/>
            <w:hideMark/>
          </w:tcPr>
          <w:p w14:paraId="4CA53B94" w14:textId="77777777" w:rsidR="006C49F7" w:rsidRPr="0019245A" w:rsidRDefault="006C49F7" w:rsidP="006C49F7">
            <w:pPr>
              <w:spacing w:line="240" w:lineRule="auto"/>
              <w:rPr>
                <w:rFonts w:cs="Open Sans"/>
                <w:sz w:val="16"/>
                <w:szCs w:val="16"/>
                <w:lang w:val="en-GB" w:eastAsia="en-GB"/>
              </w:rPr>
            </w:pPr>
            <w:r w:rsidRPr="0019245A">
              <w:rPr>
                <w:rFonts w:cs="Open Sans"/>
                <w:sz w:val="16"/>
                <w:szCs w:val="16"/>
                <w:lang w:val="en-GB" w:eastAsia="en-GB"/>
              </w:rPr>
              <w:t>Distribution of oil products</w:t>
            </w:r>
          </w:p>
        </w:tc>
      </w:tr>
      <w:tr w:rsidR="006C49F7" w:rsidRPr="0019245A" w14:paraId="092D8B6B" w14:textId="77777777" w:rsidTr="00A654D2">
        <w:trPr>
          <w:trHeight w:val="255"/>
        </w:trPr>
        <w:tc>
          <w:tcPr>
            <w:tcW w:w="1201" w:type="pct"/>
            <w:tcBorders>
              <w:top w:val="nil"/>
              <w:left w:val="single" w:sz="4" w:space="0" w:color="auto"/>
              <w:bottom w:val="single" w:sz="4" w:space="0" w:color="auto"/>
              <w:right w:val="single" w:sz="4" w:space="0" w:color="auto"/>
            </w:tcBorders>
            <w:shd w:val="clear" w:color="000000" w:fill="C0C0C0"/>
            <w:hideMark/>
          </w:tcPr>
          <w:p w14:paraId="1A2ABB18" w14:textId="77777777" w:rsidR="006C49F7" w:rsidRPr="0019245A" w:rsidRDefault="006C49F7" w:rsidP="006C49F7">
            <w:pPr>
              <w:spacing w:line="240" w:lineRule="auto"/>
              <w:rPr>
                <w:rFonts w:cs="Open Sans"/>
                <w:b/>
                <w:bCs/>
                <w:sz w:val="16"/>
                <w:szCs w:val="16"/>
                <w:lang w:val="en-GB" w:eastAsia="en-GB"/>
              </w:rPr>
            </w:pPr>
            <w:r w:rsidRPr="0019245A">
              <w:rPr>
                <w:rFonts w:cs="Open Sans"/>
                <w:b/>
                <w:bCs/>
                <w:sz w:val="16"/>
                <w:szCs w:val="16"/>
                <w:lang w:val="en-GB" w:eastAsia="en-GB"/>
              </w:rPr>
              <w:t>Fuel</w:t>
            </w:r>
          </w:p>
        </w:tc>
        <w:tc>
          <w:tcPr>
            <w:tcW w:w="3799" w:type="pct"/>
            <w:gridSpan w:val="5"/>
            <w:tcBorders>
              <w:top w:val="single" w:sz="4" w:space="0" w:color="auto"/>
              <w:left w:val="nil"/>
              <w:bottom w:val="single" w:sz="4" w:space="0" w:color="auto"/>
              <w:right w:val="single" w:sz="4" w:space="0" w:color="auto"/>
            </w:tcBorders>
            <w:shd w:val="clear" w:color="auto" w:fill="auto"/>
            <w:hideMark/>
          </w:tcPr>
          <w:p w14:paraId="7E141683" w14:textId="77777777" w:rsidR="006C49F7" w:rsidRPr="0019245A" w:rsidRDefault="006C49F7" w:rsidP="006C49F7">
            <w:pPr>
              <w:spacing w:line="240" w:lineRule="auto"/>
              <w:rPr>
                <w:rFonts w:cs="Open Sans"/>
                <w:sz w:val="16"/>
                <w:szCs w:val="16"/>
                <w:lang w:val="en-GB" w:eastAsia="en-GB"/>
              </w:rPr>
            </w:pPr>
            <w:r w:rsidRPr="0019245A">
              <w:rPr>
                <w:rFonts w:cs="Open Sans"/>
                <w:sz w:val="16"/>
                <w:szCs w:val="16"/>
                <w:lang w:val="en-GB" w:eastAsia="en-GB"/>
              </w:rPr>
              <w:t>NA</w:t>
            </w:r>
          </w:p>
        </w:tc>
      </w:tr>
      <w:tr w:rsidR="006C49F7" w:rsidRPr="0019245A" w14:paraId="7CD5E10C" w14:textId="77777777" w:rsidTr="00A654D2">
        <w:trPr>
          <w:trHeight w:val="255"/>
        </w:trPr>
        <w:tc>
          <w:tcPr>
            <w:tcW w:w="1201" w:type="pct"/>
            <w:tcBorders>
              <w:top w:val="nil"/>
              <w:left w:val="single" w:sz="4" w:space="0" w:color="auto"/>
              <w:bottom w:val="single" w:sz="4" w:space="0" w:color="auto"/>
              <w:right w:val="single" w:sz="4" w:space="0" w:color="auto"/>
            </w:tcBorders>
            <w:shd w:val="clear" w:color="000000" w:fill="FFFF99"/>
            <w:hideMark/>
          </w:tcPr>
          <w:p w14:paraId="30BFE110" w14:textId="77777777" w:rsidR="006C49F7" w:rsidRPr="0019245A" w:rsidRDefault="006C49F7" w:rsidP="006C49F7">
            <w:pPr>
              <w:spacing w:line="240" w:lineRule="auto"/>
              <w:rPr>
                <w:rFonts w:cs="Open Sans"/>
                <w:b/>
                <w:bCs/>
                <w:sz w:val="16"/>
                <w:szCs w:val="16"/>
                <w:lang w:val="en-GB" w:eastAsia="en-GB"/>
              </w:rPr>
            </w:pPr>
            <w:r w:rsidRPr="0019245A">
              <w:rPr>
                <w:rFonts w:cs="Open Sans"/>
                <w:b/>
                <w:bCs/>
                <w:sz w:val="16"/>
                <w:szCs w:val="16"/>
                <w:lang w:val="en-GB" w:eastAsia="en-GB"/>
              </w:rPr>
              <w:t>SNAP (if applicable)</w:t>
            </w:r>
          </w:p>
        </w:tc>
        <w:tc>
          <w:tcPr>
            <w:tcW w:w="494" w:type="pct"/>
            <w:tcBorders>
              <w:top w:val="nil"/>
              <w:left w:val="nil"/>
              <w:bottom w:val="single" w:sz="4" w:space="0" w:color="auto"/>
              <w:right w:val="single" w:sz="4" w:space="0" w:color="auto"/>
            </w:tcBorders>
            <w:shd w:val="clear" w:color="auto" w:fill="auto"/>
            <w:hideMark/>
          </w:tcPr>
          <w:p w14:paraId="0D8997E2" w14:textId="77777777" w:rsidR="006C49F7" w:rsidRPr="0019245A" w:rsidRDefault="006C49F7" w:rsidP="006C49F7">
            <w:pPr>
              <w:spacing w:line="240" w:lineRule="auto"/>
              <w:rPr>
                <w:rFonts w:cs="Open Sans"/>
                <w:sz w:val="16"/>
                <w:szCs w:val="16"/>
                <w:lang w:val="en-GB" w:eastAsia="en-GB"/>
              </w:rPr>
            </w:pPr>
            <w:r w:rsidRPr="0019245A">
              <w:rPr>
                <w:rFonts w:cs="Open Sans"/>
                <w:sz w:val="16"/>
                <w:szCs w:val="16"/>
                <w:lang w:val="en-GB" w:eastAsia="en-GB"/>
              </w:rPr>
              <w:t>050502</w:t>
            </w:r>
          </w:p>
        </w:tc>
        <w:tc>
          <w:tcPr>
            <w:tcW w:w="3305" w:type="pct"/>
            <w:gridSpan w:val="4"/>
            <w:tcBorders>
              <w:top w:val="single" w:sz="4" w:space="0" w:color="auto"/>
              <w:left w:val="nil"/>
              <w:bottom w:val="single" w:sz="4" w:space="0" w:color="auto"/>
              <w:right w:val="single" w:sz="4" w:space="0" w:color="000000"/>
            </w:tcBorders>
            <w:shd w:val="clear" w:color="auto" w:fill="auto"/>
            <w:hideMark/>
          </w:tcPr>
          <w:p w14:paraId="44054078" w14:textId="77777777" w:rsidR="006C49F7" w:rsidRPr="0019245A" w:rsidRDefault="006C49F7" w:rsidP="006C49F7">
            <w:pPr>
              <w:spacing w:line="240" w:lineRule="auto"/>
              <w:rPr>
                <w:rFonts w:cs="Open Sans"/>
                <w:sz w:val="16"/>
                <w:szCs w:val="16"/>
                <w:lang w:val="en-GB" w:eastAsia="en-GB"/>
              </w:rPr>
            </w:pPr>
            <w:r w:rsidRPr="0019245A">
              <w:rPr>
                <w:rFonts w:cs="Open Sans"/>
                <w:sz w:val="16"/>
                <w:szCs w:val="16"/>
                <w:lang w:val="en-GB" w:eastAsia="en-GB"/>
              </w:rPr>
              <w:t>Transport and depots (except 05.05.03)</w:t>
            </w:r>
          </w:p>
        </w:tc>
      </w:tr>
      <w:tr w:rsidR="006C49F7" w:rsidRPr="0019245A" w14:paraId="78F48332" w14:textId="77777777" w:rsidTr="00A654D2">
        <w:trPr>
          <w:trHeight w:val="255"/>
        </w:trPr>
        <w:tc>
          <w:tcPr>
            <w:tcW w:w="1201" w:type="pct"/>
            <w:tcBorders>
              <w:top w:val="nil"/>
              <w:left w:val="single" w:sz="4" w:space="0" w:color="auto"/>
              <w:bottom w:val="single" w:sz="4" w:space="0" w:color="auto"/>
              <w:right w:val="single" w:sz="4" w:space="0" w:color="auto"/>
            </w:tcBorders>
            <w:shd w:val="clear" w:color="000000" w:fill="FFFF99"/>
            <w:hideMark/>
          </w:tcPr>
          <w:p w14:paraId="1C70542F" w14:textId="77777777" w:rsidR="006C49F7" w:rsidRPr="0019245A" w:rsidRDefault="006C49F7" w:rsidP="006C49F7">
            <w:pPr>
              <w:spacing w:line="240" w:lineRule="auto"/>
              <w:rPr>
                <w:rFonts w:cs="Open Sans"/>
                <w:b/>
                <w:bCs/>
                <w:sz w:val="16"/>
                <w:szCs w:val="16"/>
                <w:lang w:val="en-GB" w:eastAsia="en-GB"/>
              </w:rPr>
            </w:pPr>
            <w:r w:rsidRPr="0019245A">
              <w:rPr>
                <w:rFonts w:cs="Open Sans"/>
                <w:b/>
                <w:bCs/>
                <w:sz w:val="16"/>
                <w:szCs w:val="16"/>
                <w:lang w:val="en-GB" w:eastAsia="en-GB"/>
              </w:rPr>
              <w:t>Technologies/Practices</w:t>
            </w:r>
          </w:p>
        </w:tc>
        <w:tc>
          <w:tcPr>
            <w:tcW w:w="3799" w:type="pct"/>
            <w:gridSpan w:val="5"/>
            <w:tcBorders>
              <w:top w:val="single" w:sz="4" w:space="0" w:color="auto"/>
              <w:left w:val="nil"/>
              <w:bottom w:val="single" w:sz="4" w:space="0" w:color="auto"/>
              <w:right w:val="single" w:sz="4" w:space="0" w:color="000000"/>
            </w:tcBorders>
            <w:shd w:val="clear" w:color="auto" w:fill="auto"/>
            <w:hideMark/>
          </w:tcPr>
          <w:p w14:paraId="6A216EDC" w14:textId="77777777" w:rsidR="006C49F7" w:rsidRPr="0019245A" w:rsidRDefault="006C49F7" w:rsidP="006C49F7">
            <w:pPr>
              <w:spacing w:line="240" w:lineRule="auto"/>
              <w:rPr>
                <w:rFonts w:cs="Open Sans"/>
                <w:sz w:val="16"/>
                <w:szCs w:val="16"/>
                <w:lang w:val="en-GB" w:eastAsia="en-GB"/>
              </w:rPr>
            </w:pPr>
            <w:r w:rsidRPr="0019245A">
              <w:rPr>
                <w:rFonts w:cs="Open Sans"/>
                <w:sz w:val="16"/>
                <w:szCs w:val="16"/>
                <w:lang w:val="en-GB" w:eastAsia="en-GB"/>
              </w:rPr>
              <w:t>Gasoline storage tanks</w:t>
            </w:r>
          </w:p>
        </w:tc>
      </w:tr>
      <w:tr w:rsidR="006C49F7" w:rsidRPr="0019245A" w14:paraId="757E5BF9" w14:textId="77777777" w:rsidTr="00A654D2">
        <w:trPr>
          <w:trHeight w:val="255"/>
        </w:trPr>
        <w:tc>
          <w:tcPr>
            <w:tcW w:w="1201" w:type="pct"/>
            <w:tcBorders>
              <w:top w:val="nil"/>
              <w:left w:val="single" w:sz="4" w:space="0" w:color="auto"/>
              <w:bottom w:val="single" w:sz="4" w:space="0" w:color="auto"/>
              <w:right w:val="single" w:sz="4" w:space="0" w:color="auto"/>
            </w:tcBorders>
            <w:shd w:val="clear" w:color="000000" w:fill="FFFF99"/>
            <w:hideMark/>
          </w:tcPr>
          <w:p w14:paraId="06684F2E" w14:textId="77777777" w:rsidR="006C49F7" w:rsidRPr="0019245A" w:rsidRDefault="006C49F7" w:rsidP="006C49F7">
            <w:pPr>
              <w:spacing w:line="240" w:lineRule="auto"/>
              <w:rPr>
                <w:rFonts w:cs="Open Sans"/>
                <w:b/>
                <w:bCs/>
                <w:sz w:val="16"/>
                <w:szCs w:val="16"/>
                <w:lang w:val="en-GB" w:eastAsia="en-GB"/>
              </w:rPr>
            </w:pPr>
            <w:r w:rsidRPr="0019245A">
              <w:rPr>
                <w:rFonts w:cs="Open Sans"/>
                <w:b/>
                <w:bCs/>
                <w:sz w:val="16"/>
                <w:szCs w:val="16"/>
                <w:lang w:val="en-GB" w:eastAsia="en-GB"/>
              </w:rPr>
              <w:t>Region or regional conditions</w:t>
            </w:r>
          </w:p>
        </w:tc>
        <w:tc>
          <w:tcPr>
            <w:tcW w:w="3799" w:type="pct"/>
            <w:gridSpan w:val="5"/>
            <w:tcBorders>
              <w:top w:val="single" w:sz="4" w:space="0" w:color="auto"/>
              <w:left w:val="nil"/>
              <w:bottom w:val="single" w:sz="4" w:space="0" w:color="auto"/>
              <w:right w:val="single" w:sz="4" w:space="0" w:color="auto"/>
            </w:tcBorders>
            <w:shd w:val="clear" w:color="auto" w:fill="auto"/>
            <w:hideMark/>
          </w:tcPr>
          <w:p w14:paraId="3751300F" w14:textId="77777777" w:rsidR="006C49F7" w:rsidRPr="0019245A" w:rsidRDefault="006C49F7" w:rsidP="006C49F7">
            <w:pPr>
              <w:spacing w:line="240" w:lineRule="auto"/>
              <w:rPr>
                <w:rFonts w:cs="Open Sans"/>
                <w:sz w:val="16"/>
                <w:szCs w:val="16"/>
                <w:lang w:val="en-GB" w:eastAsia="en-GB"/>
              </w:rPr>
            </w:pPr>
            <w:r w:rsidRPr="0019245A">
              <w:rPr>
                <w:rFonts w:cs="Open Sans"/>
                <w:sz w:val="16"/>
                <w:szCs w:val="16"/>
                <w:lang w:val="en-GB" w:eastAsia="en-GB"/>
              </w:rPr>
              <w:t> </w:t>
            </w:r>
          </w:p>
        </w:tc>
      </w:tr>
      <w:tr w:rsidR="006C49F7" w:rsidRPr="0019245A" w14:paraId="45D4C441" w14:textId="77777777" w:rsidTr="00A654D2">
        <w:trPr>
          <w:trHeight w:val="255"/>
        </w:trPr>
        <w:tc>
          <w:tcPr>
            <w:tcW w:w="1201" w:type="pct"/>
            <w:tcBorders>
              <w:top w:val="nil"/>
              <w:left w:val="single" w:sz="4" w:space="0" w:color="auto"/>
              <w:bottom w:val="single" w:sz="4" w:space="0" w:color="auto"/>
              <w:right w:val="single" w:sz="4" w:space="0" w:color="auto"/>
            </w:tcBorders>
            <w:shd w:val="clear" w:color="000000" w:fill="FFFF99"/>
            <w:hideMark/>
          </w:tcPr>
          <w:p w14:paraId="4A637430" w14:textId="77777777" w:rsidR="006C49F7" w:rsidRPr="0019245A" w:rsidRDefault="006C49F7" w:rsidP="006C49F7">
            <w:pPr>
              <w:spacing w:line="240" w:lineRule="auto"/>
              <w:rPr>
                <w:rFonts w:cs="Open Sans"/>
                <w:b/>
                <w:bCs/>
                <w:sz w:val="16"/>
                <w:szCs w:val="16"/>
                <w:lang w:val="en-GB" w:eastAsia="en-GB"/>
              </w:rPr>
            </w:pPr>
            <w:r w:rsidRPr="0019245A">
              <w:rPr>
                <w:rFonts w:cs="Open Sans"/>
                <w:b/>
                <w:bCs/>
                <w:sz w:val="16"/>
                <w:szCs w:val="16"/>
                <w:lang w:val="en-GB" w:eastAsia="en-GB"/>
              </w:rPr>
              <w:t>Abatement technologies</w:t>
            </w:r>
          </w:p>
        </w:tc>
        <w:tc>
          <w:tcPr>
            <w:tcW w:w="3799" w:type="pct"/>
            <w:gridSpan w:val="5"/>
            <w:tcBorders>
              <w:top w:val="single" w:sz="4" w:space="0" w:color="auto"/>
              <w:left w:val="nil"/>
              <w:bottom w:val="single" w:sz="4" w:space="0" w:color="auto"/>
              <w:right w:val="single" w:sz="4" w:space="0" w:color="auto"/>
            </w:tcBorders>
            <w:shd w:val="clear" w:color="auto" w:fill="auto"/>
            <w:hideMark/>
          </w:tcPr>
          <w:p w14:paraId="22FD9BA3" w14:textId="77777777" w:rsidR="006C49F7" w:rsidRPr="0019245A" w:rsidRDefault="006C49F7" w:rsidP="006C49F7">
            <w:pPr>
              <w:spacing w:line="240" w:lineRule="auto"/>
              <w:rPr>
                <w:rFonts w:cs="Open Sans"/>
                <w:sz w:val="16"/>
                <w:szCs w:val="16"/>
                <w:lang w:val="en-GB" w:eastAsia="en-GB"/>
              </w:rPr>
            </w:pPr>
            <w:r w:rsidRPr="0019245A">
              <w:rPr>
                <w:rFonts w:cs="Open Sans"/>
                <w:sz w:val="16"/>
                <w:szCs w:val="16"/>
                <w:lang w:val="en-GB" w:eastAsia="en-GB"/>
              </w:rPr>
              <w:t>Tanks fitted with floating roofs</w:t>
            </w:r>
          </w:p>
        </w:tc>
      </w:tr>
      <w:tr w:rsidR="006C49F7" w:rsidRPr="0019245A" w14:paraId="7D335337" w14:textId="77777777" w:rsidTr="00A654D2">
        <w:trPr>
          <w:trHeight w:val="465"/>
        </w:trPr>
        <w:tc>
          <w:tcPr>
            <w:tcW w:w="1201" w:type="pct"/>
            <w:tcBorders>
              <w:top w:val="nil"/>
              <w:left w:val="single" w:sz="4" w:space="0" w:color="auto"/>
              <w:bottom w:val="single" w:sz="4" w:space="0" w:color="auto"/>
              <w:right w:val="single" w:sz="4" w:space="0" w:color="auto"/>
            </w:tcBorders>
            <w:shd w:val="clear" w:color="000000" w:fill="C0C0C0"/>
            <w:hideMark/>
          </w:tcPr>
          <w:p w14:paraId="4114394E" w14:textId="77777777" w:rsidR="006C49F7" w:rsidRPr="0019245A" w:rsidRDefault="006C49F7" w:rsidP="006C49F7">
            <w:pPr>
              <w:spacing w:line="240" w:lineRule="auto"/>
              <w:rPr>
                <w:rFonts w:cs="Open Sans"/>
                <w:b/>
                <w:bCs/>
                <w:sz w:val="16"/>
                <w:szCs w:val="16"/>
                <w:lang w:val="en-GB" w:eastAsia="en-GB"/>
              </w:rPr>
            </w:pPr>
            <w:r w:rsidRPr="0019245A">
              <w:rPr>
                <w:rFonts w:cs="Open Sans"/>
                <w:b/>
                <w:bCs/>
                <w:sz w:val="16"/>
                <w:szCs w:val="16"/>
                <w:lang w:val="en-GB" w:eastAsia="en-GB"/>
              </w:rPr>
              <w:t>Not applicable</w:t>
            </w:r>
          </w:p>
        </w:tc>
        <w:tc>
          <w:tcPr>
            <w:tcW w:w="3799" w:type="pct"/>
            <w:gridSpan w:val="5"/>
            <w:tcBorders>
              <w:top w:val="single" w:sz="4" w:space="0" w:color="auto"/>
              <w:left w:val="nil"/>
              <w:bottom w:val="single" w:sz="4" w:space="0" w:color="auto"/>
              <w:right w:val="single" w:sz="4" w:space="0" w:color="000000"/>
            </w:tcBorders>
            <w:shd w:val="clear" w:color="auto" w:fill="auto"/>
            <w:hideMark/>
          </w:tcPr>
          <w:p w14:paraId="4A37CDCB" w14:textId="77777777" w:rsidR="006C49F7" w:rsidRPr="0019245A" w:rsidRDefault="006C49F7" w:rsidP="006C49F7">
            <w:pPr>
              <w:spacing w:line="240" w:lineRule="auto"/>
              <w:rPr>
                <w:rFonts w:cs="Open Sans"/>
                <w:sz w:val="16"/>
                <w:szCs w:val="16"/>
                <w:lang w:val="en-GB" w:eastAsia="en-GB"/>
              </w:rPr>
            </w:pPr>
            <w:r w:rsidRPr="0019245A">
              <w:rPr>
                <w:rFonts w:cs="Open Sans"/>
                <w:sz w:val="16"/>
                <w:szCs w:val="16"/>
                <w:lang w:val="en-GB" w:eastAsia="en-GB"/>
              </w:rPr>
              <w:t xml:space="preserve">NOx, CO, NH3, TSP, PM10, PM2.5, BC, Pb, Cd, Hg, As, Cr, Cu, Ni, Se, Zn, PCB, Benzo(a)pyrene, Benzo(b)fluoranthene, Benzo(k)fluoranthene, </w:t>
            </w:r>
            <w:proofErr w:type="spellStart"/>
            <w:r w:rsidRPr="0019245A">
              <w:rPr>
                <w:rFonts w:cs="Open Sans"/>
                <w:sz w:val="16"/>
                <w:szCs w:val="16"/>
                <w:lang w:val="en-GB" w:eastAsia="en-GB"/>
              </w:rPr>
              <w:t>Indeno</w:t>
            </w:r>
            <w:proofErr w:type="spellEnd"/>
            <w:r w:rsidRPr="0019245A">
              <w:rPr>
                <w:rFonts w:cs="Open Sans"/>
                <w:sz w:val="16"/>
                <w:szCs w:val="16"/>
                <w:lang w:val="en-GB" w:eastAsia="en-GB"/>
              </w:rPr>
              <w:t>(1,2,3-</w:t>
            </w:r>
            <w:proofErr w:type="gramStart"/>
            <w:r w:rsidRPr="0019245A">
              <w:rPr>
                <w:rFonts w:cs="Open Sans"/>
                <w:sz w:val="16"/>
                <w:szCs w:val="16"/>
                <w:lang w:val="en-GB" w:eastAsia="en-GB"/>
              </w:rPr>
              <w:t>cd)pyrene</w:t>
            </w:r>
            <w:proofErr w:type="gramEnd"/>
            <w:r w:rsidRPr="0019245A">
              <w:rPr>
                <w:rFonts w:cs="Open Sans"/>
                <w:sz w:val="16"/>
                <w:szCs w:val="16"/>
                <w:lang w:val="en-GB" w:eastAsia="en-GB"/>
              </w:rPr>
              <w:t>, HCB</w:t>
            </w:r>
          </w:p>
        </w:tc>
      </w:tr>
      <w:tr w:rsidR="006C49F7" w:rsidRPr="0019245A" w14:paraId="2623D39B" w14:textId="77777777" w:rsidTr="00A654D2">
        <w:trPr>
          <w:trHeight w:val="330"/>
        </w:trPr>
        <w:tc>
          <w:tcPr>
            <w:tcW w:w="1201" w:type="pct"/>
            <w:tcBorders>
              <w:top w:val="nil"/>
              <w:left w:val="single" w:sz="4" w:space="0" w:color="auto"/>
              <w:bottom w:val="single" w:sz="4" w:space="0" w:color="auto"/>
              <w:right w:val="single" w:sz="4" w:space="0" w:color="auto"/>
            </w:tcBorders>
            <w:shd w:val="clear" w:color="000000" w:fill="C0C0C0"/>
            <w:hideMark/>
          </w:tcPr>
          <w:p w14:paraId="6F49440E" w14:textId="77777777" w:rsidR="006C49F7" w:rsidRPr="0019245A" w:rsidRDefault="006C49F7" w:rsidP="006C49F7">
            <w:pPr>
              <w:spacing w:line="240" w:lineRule="auto"/>
              <w:rPr>
                <w:rFonts w:cs="Open Sans"/>
                <w:b/>
                <w:bCs/>
                <w:sz w:val="16"/>
                <w:szCs w:val="16"/>
                <w:lang w:val="en-GB" w:eastAsia="en-GB"/>
              </w:rPr>
            </w:pPr>
            <w:r w:rsidRPr="0019245A">
              <w:rPr>
                <w:rFonts w:cs="Open Sans"/>
                <w:b/>
                <w:bCs/>
                <w:sz w:val="16"/>
                <w:szCs w:val="16"/>
                <w:lang w:val="en-GB" w:eastAsia="en-GB"/>
              </w:rPr>
              <w:t>Not estimated</w:t>
            </w:r>
          </w:p>
        </w:tc>
        <w:tc>
          <w:tcPr>
            <w:tcW w:w="3799" w:type="pct"/>
            <w:gridSpan w:val="5"/>
            <w:tcBorders>
              <w:top w:val="single" w:sz="4" w:space="0" w:color="auto"/>
              <w:left w:val="nil"/>
              <w:bottom w:val="single" w:sz="4" w:space="0" w:color="auto"/>
              <w:right w:val="single" w:sz="4" w:space="0" w:color="000000"/>
            </w:tcBorders>
            <w:shd w:val="clear" w:color="auto" w:fill="auto"/>
            <w:hideMark/>
          </w:tcPr>
          <w:p w14:paraId="6F3F69CC" w14:textId="77777777" w:rsidR="006C49F7" w:rsidRPr="0019245A" w:rsidRDefault="006C49F7" w:rsidP="006C49F7">
            <w:pPr>
              <w:spacing w:line="240" w:lineRule="auto"/>
              <w:rPr>
                <w:rFonts w:cs="Open Sans"/>
                <w:sz w:val="16"/>
                <w:szCs w:val="16"/>
                <w:lang w:val="en-GB" w:eastAsia="en-GB"/>
              </w:rPr>
            </w:pPr>
            <w:proofErr w:type="spellStart"/>
            <w:r w:rsidRPr="0019245A">
              <w:rPr>
                <w:rFonts w:cs="Open Sans"/>
                <w:sz w:val="16"/>
                <w:szCs w:val="16"/>
                <w:lang w:val="en-GB" w:eastAsia="en-GB"/>
              </w:rPr>
              <w:t>SOx</w:t>
            </w:r>
            <w:proofErr w:type="spellEnd"/>
            <w:r w:rsidRPr="0019245A">
              <w:rPr>
                <w:rFonts w:cs="Open Sans"/>
                <w:sz w:val="16"/>
                <w:szCs w:val="16"/>
                <w:lang w:val="en-GB" w:eastAsia="en-GB"/>
              </w:rPr>
              <w:t>, PCDD/F</w:t>
            </w:r>
          </w:p>
        </w:tc>
      </w:tr>
      <w:tr w:rsidR="00F24054" w:rsidRPr="0019245A" w14:paraId="7781D24A" w14:textId="77777777" w:rsidTr="00A654D2">
        <w:trPr>
          <w:trHeight w:val="255"/>
        </w:trPr>
        <w:tc>
          <w:tcPr>
            <w:tcW w:w="1201" w:type="pct"/>
            <w:vMerge w:val="restart"/>
            <w:tcBorders>
              <w:top w:val="nil"/>
              <w:left w:val="single" w:sz="4" w:space="0" w:color="auto"/>
              <w:bottom w:val="single" w:sz="4" w:space="0" w:color="auto"/>
              <w:right w:val="single" w:sz="4" w:space="0" w:color="auto"/>
            </w:tcBorders>
            <w:shd w:val="clear" w:color="000000" w:fill="C0C0C0"/>
            <w:hideMark/>
          </w:tcPr>
          <w:p w14:paraId="155F8517" w14:textId="77777777" w:rsidR="006C49F7" w:rsidRPr="0019245A" w:rsidRDefault="006C49F7" w:rsidP="006C49F7">
            <w:pPr>
              <w:spacing w:line="240" w:lineRule="auto"/>
              <w:rPr>
                <w:rFonts w:cs="Open Sans"/>
                <w:b/>
                <w:bCs/>
                <w:sz w:val="16"/>
                <w:szCs w:val="16"/>
                <w:lang w:val="en-GB" w:eastAsia="en-GB"/>
              </w:rPr>
            </w:pPr>
            <w:r w:rsidRPr="0019245A">
              <w:rPr>
                <w:rFonts w:cs="Open Sans"/>
                <w:b/>
                <w:bCs/>
                <w:sz w:val="16"/>
                <w:szCs w:val="16"/>
                <w:lang w:val="en-GB" w:eastAsia="en-GB"/>
              </w:rPr>
              <w:t>Pollutant</w:t>
            </w:r>
          </w:p>
        </w:tc>
        <w:tc>
          <w:tcPr>
            <w:tcW w:w="494" w:type="pct"/>
            <w:vMerge w:val="restart"/>
            <w:tcBorders>
              <w:top w:val="nil"/>
              <w:left w:val="single" w:sz="4" w:space="0" w:color="auto"/>
              <w:bottom w:val="single" w:sz="4" w:space="0" w:color="auto"/>
              <w:right w:val="single" w:sz="4" w:space="0" w:color="auto"/>
            </w:tcBorders>
            <w:shd w:val="clear" w:color="000000" w:fill="C0C0C0"/>
            <w:hideMark/>
          </w:tcPr>
          <w:p w14:paraId="75D9B69B" w14:textId="77777777" w:rsidR="006C49F7" w:rsidRPr="0019245A" w:rsidRDefault="006C49F7" w:rsidP="006C49F7">
            <w:pPr>
              <w:spacing w:line="240" w:lineRule="auto"/>
              <w:jc w:val="center"/>
              <w:rPr>
                <w:rFonts w:cs="Open Sans"/>
                <w:b/>
                <w:bCs/>
                <w:sz w:val="16"/>
                <w:szCs w:val="16"/>
                <w:lang w:val="en-GB" w:eastAsia="en-GB"/>
              </w:rPr>
            </w:pPr>
            <w:r w:rsidRPr="0019245A">
              <w:rPr>
                <w:rFonts w:cs="Open Sans"/>
                <w:b/>
                <w:bCs/>
                <w:sz w:val="16"/>
                <w:szCs w:val="16"/>
                <w:lang w:val="en-GB" w:eastAsia="en-GB"/>
              </w:rPr>
              <w:t>Value</w:t>
            </w:r>
          </w:p>
        </w:tc>
        <w:tc>
          <w:tcPr>
            <w:tcW w:w="1014" w:type="pct"/>
            <w:vMerge w:val="restart"/>
            <w:tcBorders>
              <w:top w:val="nil"/>
              <w:left w:val="single" w:sz="4" w:space="0" w:color="auto"/>
              <w:bottom w:val="single" w:sz="4" w:space="0" w:color="auto"/>
              <w:right w:val="single" w:sz="4" w:space="0" w:color="auto"/>
            </w:tcBorders>
            <w:shd w:val="clear" w:color="000000" w:fill="C0C0C0"/>
            <w:hideMark/>
          </w:tcPr>
          <w:p w14:paraId="62F851A0" w14:textId="77777777" w:rsidR="006C49F7" w:rsidRPr="0019245A" w:rsidRDefault="006C49F7" w:rsidP="006C49F7">
            <w:pPr>
              <w:spacing w:line="240" w:lineRule="auto"/>
              <w:jc w:val="center"/>
              <w:rPr>
                <w:rFonts w:cs="Open Sans"/>
                <w:b/>
                <w:bCs/>
                <w:sz w:val="16"/>
                <w:szCs w:val="16"/>
                <w:lang w:val="en-GB" w:eastAsia="en-GB"/>
              </w:rPr>
            </w:pPr>
            <w:r w:rsidRPr="0019245A">
              <w:rPr>
                <w:rFonts w:cs="Open Sans"/>
                <w:b/>
                <w:bCs/>
                <w:sz w:val="16"/>
                <w:szCs w:val="16"/>
                <w:lang w:val="en-GB" w:eastAsia="en-GB"/>
              </w:rPr>
              <w:t>Unit</w:t>
            </w:r>
          </w:p>
        </w:tc>
        <w:tc>
          <w:tcPr>
            <w:tcW w:w="1274" w:type="pct"/>
            <w:gridSpan w:val="2"/>
            <w:tcBorders>
              <w:top w:val="single" w:sz="4" w:space="0" w:color="auto"/>
              <w:left w:val="nil"/>
              <w:bottom w:val="single" w:sz="4" w:space="0" w:color="auto"/>
              <w:right w:val="single" w:sz="4" w:space="0" w:color="auto"/>
            </w:tcBorders>
            <w:shd w:val="clear" w:color="000000" w:fill="C0C0C0"/>
            <w:hideMark/>
          </w:tcPr>
          <w:p w14:paraId="53ACD716" w14:textId="77777777" w:rsidR="006C49F7" w:rsidRPr="0019245A" w:rsidRDefault="006C49F7" w:rsidP="006C49F7">
            <w:pPr>
              <w:spacing w:line="240" w:lineRule="auto"/>
              <w:jc w:val="center"/>
              <w:rPr>
                <w:rFonts w:cs="Open Sans"/>
                <w:b/>
                <w:bCs/>
                <w:sz w:val="16"/>
                <w:szCs w:val="16"/>
                <w:lang w:val="en-GB" w:eastAsia="en-GB"/>
              </w:rPr>
            </w:pPr>
            <w:r w:rsidRPr="0019245A">
              <w:rPr>
                <w:rFonts w:cs="Open Sans"/>
                <w:b/>
                <w:bCs/>
                <w:sz w:val="16"/>
                <w:szCs w:val="16"/>
                <w:lang w:val="en-GB" w:eastAsia="en-GB"/>
              </w:rPr>
              <w:t>95% confidence interval</w:t>
            </w:r>
          </w:p>
        </w:tc>
        <w:tc>
          <w:tcPr>
            <w:tcW w:w="1017" w:type="pct"/>
            <w:vMerge w:val="restart"/>
            <w:tcBorders>
              <w:top w:val="nil"/>
              <w:left w:val="single" w:sz="4" w:space="0" w:color="auto"/>
              <w:bottom w:val="single" w:sz="4" w:space="0" w:color="auto"/>
              <w:right w:val="single" w:sz="4" w:space="0" w:color="auto"/>
            </w:tcBorders>
            <w:shd w:val="clear" w:color="000000" w:fill="C0C0C0"/>
            <w:hideMark/>
          </w:tcPr>
          <w:p w14:paraId="13761477" w14:textId="77777777" w:rsidR="006C49F7" w:rsidRPr="0019245A" w:rsidRDefault="006C49F7" w:rsidP="006C49F7">
            <w:pPr>
              <w:spacing w:line="240" w:lineRule="auto"/>
              <w:jc w:val="center"/>
              <w:rPr>
                <w:rFonts w:cs="Open Sans"/>
                <w:b/>
                <w:bCs/>
                <w:sz w:val="16"/>
                <w:szCs w:val="16"/>
                <w:lang w:val="en-GB" w:eastAsia="en-GB"/>
              </w:rPr>
            </w:pPr>
            <w:r w:rsidRPr="0019245A">
              <w:rPr>
                <w:rFonts w:cs="Open Sans"/>
                <w:b/>
                <w:bCs/>
                <w:sz w:val="16"/>
                <w:szCs w:val="16"/>
                <w:lang w:val="en-GB" w:eastAsia="en-GB"/>
              </w:rPr>
              <w:t>Reference</w:t>
            </w:r>
          </w:p>
        </w:tc>
      </w:tr>
      <w:tr w:rsidR="00F24054" w:rsidRPr="0019245A" w14:paraId="065E4055" w14:textId="77777777" w:rsidTr="00A654D2">
        <w:trPr>
          <w:trHeight w:val="255"/>
        </w:trPr>
        <w:tc>
          <w:tcPr>
            <w:tcW w:w="1201" w:type="pct"/>
            <w:vMerge/>
            <w:tcBorders>
              <w:top w:val="nil"/>
              <w:left w:val="single" w:sz="4" w:space="0" w:color="auto"/>
              <w:bottom w:val="single" w:sz="4" w:space="0" w:color="auto"/>
              <w:right w:val="single" w:sz="4" w:space="0" w:color="auto"/>
            </w:tcBorders>
            <w:vAlign w:val="center"/>
            <w:hideMark/>
          </w:tcPr>
          <w:p w14:paraId="6E1831B3" w14:textId="77777777" w:rsidR="006C49F7" w:rsidRPr="0019245A" w:rsidRDefault="006C49F7" w:rsidP="006C49F7">
            <w:pPr>
              <w:spacing w:line="240" w:lineRule="auto"/>
              <w:rPr>
                <w:rFonts w:cs="Open Sans"/>
                <w:b/>
                <w:bCs/>
                <w:sz w:val="16"/>
                <w:szCs w:val="16"/>
                <w:lang w:val="en-GB" w:eastAsia="en-GB"/>
              </w:rPr>
            </w:pPr>
          </w:p>
        </w:tc>
        <w:tc>
          <w:tcPr>
            <w:tcW w:w="494" w:type="pct"/>
            <w:vMerge/>
            <w:tcBorders>
              <w:top w:val="nil"/>
              <w:left w:val="single" w:sz="4" w:space="0" w:color="auto"/>
              <w:bottom w:val="single" w:sz="4" w:space="0" w:color="auto"/>
              <w:right w:val="single" w:sz="4" w:space="0" w:color="auto"/>
            </w:tcBorders>
            <w:vAlign w:val="center"/>
            <w:hideMark/>
          </w:tcPr>
          <w:p w14:paraId="54E11D2A" w14:textId="77777777" w:rsidR="006C49F7" w:rsidRPr="0019245A" w:rsidRDefault="006C49F7" w:rsidP="006C49F7">
            <w:pPr>
              <w:spacing w:line="240" w:lineRule="auto"/>
              <w:rPr>
                <w:rFonts w:cs="Open Sans"/>
                <w:b/>
                <w:bCs/>
                <w:sz w:val="16"/>
                <w:szCs w:val="16"/>
                <w:lang w:val="en-GB" w:eastAsia="en-GB"/>
              </w:rPr>
            </w:pPr>
          </w:p>
        </w:tc>
        <w:tc>
          <w:tcPr>
            <w:tcW w:w="1014" w:type="pct"/>
            <w:vMerge/>
            <w:tcBorders>
              <w:top w:val="nil"/>
              <w:left w:val="single" w:sz="4" w:space="0" w:color="auto"/>
              <w:bottom w:val="single" w:sz="4" w:space="0" w:color="auto"/>
              <w:right w:val="single" w:sz="4" w:space="0" w:color="auto"/>
            </w:tcBorders>
            <w:vAlign w:val="center"/>
            <w:hideMark/>
          </w:tcPr>
          <w:p w14:paraId="31126E5D" w14:textId="77777777" w:rsidR="006C49F7" w:rsidRPr="0019245A" w:rsidRDefault="006C49F7" w:rsidP="006C49F7">
            <w:pPr>
              <w:spacing w:line="240" w:lineRule="auto"/>
              <w:rPr>
                <w:rFonts w:cs="Open Sans"/>
                <w:b/>
                <w:bCs/>
                <w:sz w:val="16"/>
                <w:szCs w:val="16"/>
                <w:lang w:val="en-GB" w:eastAsia="en-GB"/>
              </w:rPr>
            </w:pPr>
          </w:p>
        </w:tc>
        <w:tc>
          <w:tcPr>
            <w:tcW w:w="636" w:type="pct"/>
            <w:tcBorders>
              <w:top w:val="nil"/>
              <w:left w:val="nil"/>
              <w:bottom w:val="single" w:sz="4" w:space="0" w:color="auto"/>
              <w:right w:val="single" w:sz="4" w:space="0" w:color="auto"/>
            </w:tcBorders>
            <w:shd w:val="clear" w:color="000000" w:fill="C0C0C0"/>
            <w:hideMark/>
          </w:tcPr>
          <w:p w14:paraId="1328F3E1" w14:textId="77777777" w:rsidR="006C49F7" w:rsidRPr="0019245A" w:rsidRDefault="006C49F7" w:rsidP="006C49F7">
            <w:pPr>
              <w:spacing w:line="240" w:lineRule="auto"/>
              <w:jc w:val="center"/>
              <w:rPr>
                <w:rFonts w:cs="Open Sans"/>
                <w:b/>
                <w:bCs/>
                <w:sz w:val="16"/>
                <w:szCs w:val="16"/>
                <w:lang w:val="en-GB" w:eastAsia="en-GB"/>
              </w:rPr>
            </w:pPr>
            <w:r w:rsidRPr="0019245A">
              <w:rPr>
                <w:rFonts w:cs="Open Sans"/>
                <w:b/>
                <w:bCs/>
                <w:sz w:val="16"/>
                <w:szCs w:val="16"/>
                <w:lang w:val="en-GB" w:eastAsia="en-GB"/>
              </w:rPr>
              <w:t>Lower</w:t>
            </w:r>
          </w:p>
        </w:tc>
        <w:tc>
          <w:tcPr>
            <w:tcW w:w="638" w:type="pct"/>
            <w:tcBorders>
              <w:top w:val="nil"/>
              <w:left w:val="nil"/>
              <w:bottom w:val="single" w:sz="4" w:space="0" w:color="auto"/>
              <w:right w:val="single" w:sz="4" w:space="0" w:color="auto"/>
            </w:tcBorders>
            <w:shd w:val="clear" w:color="000000" w:fill="C0C0C0"/>
            <w:hideMark/>
          </w:tcPr>
          <w:p w14:paraId="12C814B2" w14:textId="77777777" w:rsidR="006C49F7" w:rsidRPr="0019245A" w:rsidRDefault="006C49F7" w:rsidP="006C49F7">
            <w:pPr>
              <w:spacing w:line="240" w:lineRule="auto"/>
              <w:jc w:val="center"/>
              <w:rPr>
                <w:rFonts w:cs="Open Sans"/>
                <w:b/>
                <w:bCs/>
                <w:sz w:val="16"/>
                <w:szCs w:val="16"/>
                <w:lang w:val="en-GB" w:eastAsia="en-GB"/>
              </w:rPr>
            </w:pPr>
            <w:r w:rsidRPr="0019245A">
              <w:rPr>
                <w:rFonts w:cs="Open Sans"/>
                <w:b/>
                <w:bCs/>
                <w:sz w:val="16"/>
                <w:szCs w:val="16"/>
                <w:lang w:val="en-GB" w:eastAsia="en-GB"/>
              </w:rPr>
              <w:t>Upper</w:t>
            </w:r>
          </w:p>
        </w:tc>
        <w:tc>
          <w:tcPr>
            <w:tcW w:w="1017" w:type="pct"/>
            <w:vMerge/>
            <w:tcBorders>
              <w:top w:val="nil"/>
              <w:left w:val="single" w:sz="4" w:space="0" w:color="auto"/>
              <w:bottom w:val="single" w:sz="4" w:space="0" w:color="auto"/>
              <w:right w:val="single" w:sz="4" w:space="0" w:color="auto"/>
            </w:tcBorders>
            <w:vAlign w:val="center"/>
            <w:hideMark/>
          </w:tcPr>
          <w:p w14:paraId="2DE403A5" w14:textId="77777777" w:rsidR="006C49F7" w:rsidRPr="0019245A" w:rsidRDefault="006C49F7" w:rsidP="006C49F7">
            <w:pPr>
              <w:spacing w:line="240" w:lineRule="auto"/>
              <w:rPr>
                <w:rFonts w:cs="Open Sans"/>
                <w:b/>
                <w:bCs/>
                <w:sz w:val="16"/>
                <w:szCs w:val="16"/>
                <w:lang w:val="en-GB" w:eastAsia="en-GB"/>
              </w:rPr>
            </w:pPr>
          </w:p>
        </w:tc>
      </w:tr>
      <w:tr w:rsidR="00F24054" w:rsidRPr="0019245A" w14:paraId="27E6FE6E" w14:textId="77777777" w:rsidTr="00A654D2">
        <w:trPr>
          <w:trHeight w:val="255"/>
        </w:trPr>
        <w:tc>
          <w:tcPr>
            <w:tcW w:w="1201" w:type="pct"/>
            <w:tcBorders>
              <w:top w:val="nil"/>
              <w:left w:val="single" w:sz="4" w:space="0" w:color="auto"/>
              <w:bottom w:val="single" w:sz="4" w:space="0" w:color="auto"/>
              <w:right w:val="single" w:sz="4" w:space="0" w:color="auto"/>
            </w:tcBorders>
            <w:shd w:val="clear" w:color="auto" w:fill="auto"/>
            <w:hideMark/>
          </w:tcPr>
          <w:p w14:paraId="0F0854AD" w14:textId="77777777" w:rsidR="006C49F7" w:rsidRPr="0019245A" w:rsidRDefault="006C49F7" w:rsidP="006C49F7">
            <w:pPr>
              <w:spacing w:line="240" w:lineRule="auto"/>
              <w:rPr>
                <w:rFonts w:cs="Open Sans"/>
                <w:sz w:val="16"/>
                <w:szCs w:val="16"/>
                <w:lang w:val="en-GB" w:eastAsia="en-GB"/>
              </w:rPr>
            </w:pPr>
            <w:r w:rsidRPr="0019245A">
              <w:rPr>
                <w:rFonts w:cs="Open Sans"/>
                <w:sz w:val="16"/>
                <w:szCs w:val="16"/>
                <w:lang w:val="en-GB" w:eastAsia="en-GB"/>
              </w:rPr>
              <w:t>NMVOC</w:t>
            </w:r>
          </w:p>
        </w:tc>
        <w:tc>
          <w:tcPr>
            <w:tcW w:w="494" w:type="pct"/>
            <w:tcBorders>
              <w:top w:val="nil"/>
              <w:left w:val="nil"/>
              <w:bottom w:val="single" w:sz="4" w:space="0" w:color="auto"/>
              <w:right w:val="single" w:sz="4" w:space="0" w:color="auto"/>
            </w:tcBorders>
            <w:shd w:val="clear" w:color="auto" w:fill="auto"/>
            <w:hideMark/>
          </w:tcPr>
          <w:p w14:paraId="60BF6C43" w14:textId="77777777" w:rsidR="006C49F7" w:rsidRPr="0019245A" w:rsidRDefault="006C49F7" w:rsidP="006C49F7">
            <w:pPr>
              <w:spacing w:line="240" w:lineRule="auto"/>
              <w:jc w:val="center"/>
              <w:rPr>
                <w:rFonts w:cs="Open Sans"/>
                <w:sz w:val="16"/>
                <w:szCs w:val="16"/>
                <w:lang w:val="en-GB" w:eastAsia="en-GB"/>
              </w:rPr>
            </w:pPr>
            <w:r w:rsidRPr="0019245A">
              <w:rPr>
                <w:rFonts w:cs="Open Sans"/>
                <w:sz w:val="16"/>
                <w:szCs w:val="16"/>
                <w:lang w:val="en-GB" w:eastAsia="en-GB"/>
              </w:rPr>
              <w:t>0.06</w:t>
            </w:r>
          </w:p>
        </w:tc>
        <w:tc>
          <w:tcPr>
            <w:tcW w:w="1014" w:type="pct"/>
            <w:tcBorders>
              <w:top w:val="nil"/>
              <w:left w:val="nil"/>
              <w:bottom w:val="single" w:sz="4" w:space="0" w:color="auto"/>
              <w:right w:val="single" w:sz="4" w:space="0" w:color="auto"/>
            </w:tcBorders>
            <w:shd w:val="clear" w:color="auto" w:fill="auto"/>
            <w:hideMark/>
          </w:tcPr>
          <w:p w14:paraId="3563D735" w14:textId="77777777" w:rsidR="006C49F7" w:rsidRPr="0019245A" w:rsidRDefault="006C49F7" w:rsidP="006C49F7">
            <w:pPr>
              <w:spacing w:line="240" w:lineRule="auto"/>
              <w:rPr>
                <w:rFonts w:cs="Open Sans"/>
                <w:sz w:val="16"/>
                <w:szCs w:val="16"/>
                <w:lang w:val="en-GB" w:eastAsia="en-GB"/>
              </w:rPr>
            </w:pPr>
            <w:r w:rsidRPr="0019245A">
              <w:rPr>
                <w:rFonts w:cs="Open Sans"/>
                <w:sz w:val="16"/>
                <w:szCs w:val="16"/>
                <w:lang w:val="en-GB" w:eastAsia="en-GB"/>
              </w:rPr>
              <w:t>kg/Mg gasoline handled</w:t>
            </w:r>
          </w:p>
        </w:tc>
        <w:tc>
          <w:tcPr>
            <w:tcW w:w="636" w:type="pct"/>
            <w:tcBorders>
              <w:top w:val="nil"/>
              <w:left w:val="nil"/>
              <w:bottom w:val="single" w:sz="4" w:space="0" w:color="auto"/>
              <w:right w:val="single" w:sz="4" w:space="0" w:color="auto"/>
            </w:tcBorders>
            <w:shd w:val="clear" w:color="auto" w:fill="auto"/>
            <w:hideMark/>
          </w:tcPr>
          <w:p w14:paraId="62C87088" w14:textId="77777777" w:rsidR="006C49F7" w:rsidRPr="0019245A" w:rsidRDefault="006C49F7" w:rsidP="006C49F7">
            <w:pPr>
              <w:spacing w:line="240" w:lineRule="auto"/>
              <w:jc w:val="center"/>
              <w:rPr>
                <w:rFonts w:cs="Open Sans"/>
                <w:sz w:val="16"/>
                <w:szCs w:val="16"/>
                <w:lang w:val="en-GB" w:eastAsia="en-GB"/>
              </w:rPr>
            </w:pPr>
            <w:r w:rsidRPr="0019245A">
              <w:rPr>
                <w:rFonts w:cs="Open Sans"/>
                <w:sz w:val="16"/>
                <w:szCs w:val="16"/>
                <w:lang w:val="en-GB" w:eastAsia="en-GB"/>
              </w:rPr>
              <w:t>0.01</w:t>
            </w:r>
          </w:p>
        </w:tc>
        <w:tc>
          <w:tcPr>
            <w:tcW w:w="638" w:type="pct"/>
            <w:tcBorders>
              <w:top w:val="nil"/>
              <w:left w:val="nil"/>
              <w:bottom w:val="single" w:sz="4" w:space="0" w:color="auto"/>
              <w:right w:val="single" w:sz="4" w:space="0" w:color="auto"/>
            </w:tcBorders>
            <w:shd w:val="clear" w:color="auto" w:fill="auto"/>
            <w:hideMark/>
          </w:tcPr>
          <w:p w14:paraId="04545F12" w14:textId="77777777" w:rsidR="006C49F7" w:rsidRPr="0019245A" w:rsidRDefault="006C49F7" w:rsidP="006C49F7">
            <w:pPr>
              <w:spacing w:line="240" w:lineRule="auto"/>
              <w:jc w:val="center"/>
              <w:rPr>
                <w:rFonts w:cs="Open Sans"/>
                <w:sz w:val="16"/>
                <w:szCs w:val="16"/>
                <w:lang w:val="en-GB" w:eastAsia="en-GB"/>
              </w:rPr>
            </w:pPr>
            <w:r w:rsidRPr="0019245A">
              <w:rPr>
                <w:rFonts w:cs="Open Sans"/>
                <w:sz w:val="16"/>
                <w:szCs w:val="16"/>
                <w:lang w:val="en-GB" w:eastAsia="en-GB"/>
              </w:rPr>
              <w:t>0.6</w:t>
            </w:r>
          </w:p>
        </w:tc>
        <w:tc>
          <w:tcPr>
            <w:tcW w:w="1017" w:type="pct"/>
            <w:tcBorders>
              <w:top w:val="nil"/>
              <w:left w:val="nil"/>
              <w:bottom w:val="single" w:sz="4" w:space="0" w:color="auto"/>
              <w:right w:val="single" w:sz="4" w:space="0" w:color="auto"/>
            </w:tcBorders>
            <w:shd w:val="clear" w:color="auto" w:fill="auto"/>
            <w:hideMark/>
          </w:tcPr>
          <w:p w14:paraId="05F99650" w14:textId="77777777" w:rsidR="006C49F7" w:rsidRPr="0019245A" w:rsidRDefault="006C49F7" w:rsidP="006C49F7">
            <w:pPr>
              <w:spacing w:line="240" w:lineRule="auto"/>
              <w:rPr>
                <w:rFonts w:cs="Open Sans"/>
                <w:sz w:val="16"/>
                <w:szCs w:val="16"/>
                <w:lang w:val="en-GB" w:eastAsia="en-GB"/>
              </w:rPr>
            </w:pPr>
            <w:r w:rsidRPr="0019245A">
              <w:rPr>
                <w:rFonts w:cs="Open Sans"/>
                <w:sz w:val="16"/>
                <w:szCs w:val="16"/>
                <w:lang w:val="en-GB" w:eastAsia="en-GB"/>
              </w:rPr>
              <w:t>Richards et al. (1990)</w:t>
            </w:r>
          </w:p>
        </w:tc>
      </w:tr>
    </w:tbl>
    <w:p w14:paraId="62431CDC" w14:textId="77777777" w:rsidR="006C49F7" w:rsidRPr="006C49F7" w:rsidRDefault="006C49F7" w:rsidP="006C49F7">
      <w:pPr>
        <w:rPr>
          <w:lang w:val="en-GB" w:eastAsia="it-IT"/>
        </w:rPr>
      </w:pPr>
    </w:p>
    <w:p w14:paraId="1893E7D1" w14:textId="77777777" w:rsidR="00E346CF" w:rsidRPr="00863AAA" w:rsidRDefault="00E346CF" w:rsidP="00E346CF">
      <w:pPr>
        <w:pStyle w:val="BodyText"/>
      </w:pPr>
      <w:r w:rsidRPr="00701BE3">
        <w:t xml:space="preserve">It </w:t>
      </w:r>
      <w:r w:rsidRPr="00701BE3">
        <w:rPr>
          <w:rStyle w:val="Emphasis"/>
          <w:i w:val="0"/>
          <w:iCs w:val="0"/>
        </w:rPr>
        <w:t>should be</w:t>
      </w:r>
      <w:r w:rsidRPr="00701BE3">
        <w:t xml:space="preserve"> note</w:t>
      </w:r>
      <w:r w:rsidRPr="00701BE3">
        <w:rPr>
          <w:rStyle w:val="Emphasis"/>
          <w:i w:val="0"/>
          <w:iCs w:val="0"/>
        </w:rPr>
        <w:t>d</w:t>
      </w:r>
      <w:r w:rsidRPr="00701BE3">
        <w:t xml:space="preserve"> that the emissions from </w:t>
      </w:r>
      <w:r w:rsidRPr="00701BE3">
        <w:rPr>
          <w:rStyle w:val="Emphasis"/>
          <w:i w:val="0"/>
          <w:iCs w:val="0"/>
        </w:rPr>
        <w:t xml:space="preserve">individual </w:t>
      </w:r>
      <w:r w:rsidRPr="00701BE3">
        <w:t xml:space="preserve">floating roof tanks have very little correlation to their throughput. This is because </w:t>
      </w:r>
      <w:proofErr w:type="gramStart"/>
      <w:r w:rsidRPr="00701BE3">
        <w:t>the vast majority of</w:t>
      </w:r>
      <w:proofErr w:type="gramEnd"/>
      <w:r w:rsidRPr="00701BE3">
        <w:t xml:space="preserve"> emissions occur from vapour leaks past seals and roof fittings. Emissions vary on a </w:t>
      </w:r>
      <w:proofErr w:type="gramStart"/>
      <w:r w:rsidRPr="00701BE3">
        <w:t>tank to tank</w:t>
      </w:r>
      <w:proofErr w:type="gramEnd"/>
      <w:r w:rsidRPr="00701BE3">
        <w:t xml:space="preserve"> basis depending, for example, on the true vapour pressure of the stored gasoline and type and number of fittings. </w:t>
      </w:r>
      <w:r w:rsidRPr="00701BE3">
        <w:rPr>
          <w:rStyle w:val="Emphasis"/>
          <w:i w:val="0"/>
          <w:iCs w:val="0"/>
        </w:rPr>
        <w:t xml:space="preserve">The emission factor provided should not be used to estimate emissions </w:t>
      </w:r>
      <w:r w:rsidRPr="00863AAA">
        <w:rPr>
          <w:rStyle w:val="Emphasis"/>
          <w:i w:val="0"/>
          <w:iCs w:val="0"/>
        </w:rPr>
        <w:t>on a site-by-site basis</w:t>
      </w:r>
      <w:r w:rsidRPr="00863AAA">
        <w:t xml:space="preserve">. </w:t>
      </w:r>
      <w:r w:rsidRPr="00863AAA">
        <w:rPr>
          <w:rStyle w:val="Emphasis"/>
          <w:i w:val="0"/>
          <w:iCs w:val="0"/>
        </w:rPr>
        <w:t xml:space="preserve">For this application, or </w:t>
      </w:r>
      <w:r w:rsidRPr="00863AAA">
        <w:t xml:space="preserve">to obtain a more accurate </w:t>
      </w:r>
      <w:r w:rsidRPr="00863AAA">
        <w:rPr>
          <w:rStyle w:val="Emphasis"/>
          <w:i w:val="0"/>
          <w:iCs w:val="0"/>
        </w:rPr>
        <w:t>national</w:t>
      </w:r>
      <w:r w:rsidRPr="00863AAA">
        <w:t xml:space="preserve"> emission estimate, it is good practice to use the algorithms provided by the US EPA (2006), see subsection </w:t>
      </w:r>
      <w:r w:rsidRPr="00863AAA">
        <w:fldChar w:fldCharType="begin"/>
      </w:r>
      <w:r w:rsidRPr="00863AAA">
        <w:instrText xml:space="preserve"> REF _Ref201721381 \r \h </w:instrText>
      </w:r>
      <w:r>
        <w:instrText xml:space="preserve"> \* MERGEFORMAT </w:instrText>
      </w:r>
      <w:r w:rsidRPr="00863AAA">
        <w:fldChar w:fldCharType="separate"/>
      </w:r>
      <w:r w:rsidR="00CB6EA9">
        <w:t>3.4.1</w:t>
      </w:r>
      <w:r w:rsidRPr="00863AAA">
        <w:fldChar w:fldCharType="end"/>
      </w:r>
      <w:r w:rsidRPr="00863AAA">
        <w:t xml:space="preserve"> of the present chapter.</w:t>
      </w:r>
    </w:p>
    <w:p w14:paraId="13F52818" w14:textId="77777777" w:rsidR="00E346CF" w:rsidRPr="00863AAA" w:rsidRDefault="00E346CF" w:rsidP="0019245A">
      <w:pPr>
        <w:pStyle w:val="Heading3"/>
      </w:pPr>
      <w:bookmarkStart w:id="63" w:name="_Ref175040341"/>
      <w:r w:rsidRPr="00863AAA">
        <w:t>Abatement</w:t>
      </w:r>
      <w:bookmarkEnd w:id="60"/>
      <w:bookmarkEnd w:id="63"/>
    </w:p>
    <w:p w14:paraId="28798192" w14:textId="77777777" w:rsidR="00E346CF" w:rsidRPr="0080732E" w:rsidRDefault="00E346CF" w:rsidP="00E346CF">
      <w:pPr>
        <w:pStyle w:val="BodyText"/>
      </w:pPr>
      <w:proofErr w:type="gramStart"/>
      <w:r w:rsidRPr="0080732E">
        <w:t>A number of</w:t>
      </w:r>
      <w:proofErr w:type="gramEnd"/>
      <w:r w:rsidRPr="0080732E">
        <w:t xml:space="preserve"> add on technologies exist that are aimed at reducing the emissions of specific pollutants. The resulting emission can be calculated by replacing the technology specific emission factor with an abated emission factor as given in the formula:</w:t>
      </w:r>
    </w:p>
    <w:p w14:paraId="40D71ED4" w14:textId="77777777" w:rsidR="00E346CF" w:rsidRPr="0080732E" w:rsidRDefault="00E346CF" w:rsidP="00E346CF">
      <w:pPr>
        <w:pStyle w:val="Equation"/>
      </w:pPr>
      <w:r w:rsidRPr="0080732E">
        <w:rPr>
          <w:position w:val="-14"/>
        </w:rPr>
        <w:object w:dxaOrig="4560" w:dyaOrig="380" w14:anchorId="6E959A0D">
          <v:shape id="_x0000_i1032" type="#_x0000_t75" style="width:227.9pt;height:18.8pt" o:ole="">
            <v:imagedata r:id="rId26" o:title=""/>
          </v:shape>
          <o:OLEObject Type="Embed" ProgID="Equation.3" ShapeID="_x0000_i1032" DrawAspect="Content" ObjectID="_1738678420" r:id="rId27"/>
        </w:object>
      </w:r>
      <w:r w:rsidRPr="0080732E">
        <w:tab/>
        <w:t>(5)</w:t>
      </w:r>
    </w:p>
    <w:p w14:paraId="27B17CA9" w14:textId="77777777" w:rsidR="00A654D2" w:rsidRDefault="00E346CF" w:rsidP="00E346CF">
      <w:pPr>
        <w:pStyle w:val="Equation"/>
        <w:ind w:left="0"/>
      </w:pPr>
      <w:r w:rsidRPr="0080732E">
        <w:t>Thi</w:t>
      </w:r>
      <w:r w:rsidRPr="00863AAA">
        <w:t xml:space="preserve">s section presents default abatement efficiencies for </w:t>
      </w:r>
      <w:proofErr w:type="gramStart"/>
      <w:r w:rsidRPr="00863AAA">
        <w:t>a number of</w:t>
      </w:r>
      <w:proofErr w:type="gramEnd"/>
      <w:r w:rsidRPr="00863AAA">
        <w:t xml:space="preserve"> abatement options, applicable in this sector</w:t>
      </w:r>
      <w:r w:rsidRPr="0080732E">
        <w:t>.</w:t>
      </w:r>
    </w:p>
    <w:p w14:paraId="49E398E2" w14:textId="77777777" w:rsidR="00A654D2" w:rsidRDefault="00A654D2">
      <w:pPr>
        <w:spacing w:line="240" w:lineRule="auto"/>
        <w:rPr>
          <w:szCs w:val="20"/>
          <w:lang w:val="en-GB" w:eastAsia="it-IT"/>
        </w:rPr>
      </w:pPr>
      <w:r>
        <w:br w:type="page"/>
      </w:r>
    </w:p>
    <w:p w14:paraId="16287F21" w14:textId="77777777" w:rsidR="00E346CF" w:rsidRPr="0080732E" w:rsidRDefault="00E346CF" w:rsidP="00E346CF">
      <w:pPr>
        <w:pStyle w:val="Equation"/>
        <w:ind w:left="0"/>
      </w:pPr>
    </w:p>
    <w:p w14:paraId="02BE096B" w14:textId="77777777" w:rsidR="00E346CF" w:rsidRPr="00C70B1D" w:rsidRDefault="00E346CF" w:rsidP="00C70B1D">
      <w:pPr>
        <w:pStyle w:val="Caption"/>
      </w:pPr>
      <w:bookmarkStart w:id="64" w:name="_Ref175035899"/>
      <w:bookmarkStart w:id="65" w:name="_Ref164660174"/>
      <w:r w:rsidRPr="00C70B1D">
        <w:t xml:space="preserve">Table </w:t>
      </w:r>
      <w:fldSimple w:instr=" STYLEREF 1 \s ">
        <w:r w:rsidR="00CB6EA9" w:rsidRPr="00C70B1D">
          <w:t>3</w:t>
        </w:r>
      </w:fldSimple>
      <w:r w:rsidRPr="00C70B1D">
        <w:noBreakHyphen/>
      </w:r>
      <w:fldSimple w:instr=" SEQ Table \* ARABIC \s 1 ">
        <w:r w:rsidR="00CB6EA9" w:rsidRPr="00C70B1D">
          <w:t>13</w:t>
        </w:r>
      </w:fldSimple>
      <w:bookmarkEnd w:id="64"/>
      <w:r w:rsidRPr="00C70B1D">
        <w:tab/>
        <w:t>Abatement efficiencies (</w:t>
      </w:r>
      <w:proofErr w:type="spellStart"/>
      <w:r w:rsidRPr="00C70B1D">
        <w:t>ηabatement</w:t>
      </w:r>
      <w:proofErr w:type="spellEnd"/>
      <w:r w:rsidRPr="00C70B1D">
        <w:t xml:space="preserve">) for source category 1.B.2.a.v Distribution of oil products, Loading facilities, Mobile container </w:t>
      </w:r>
      <w:proofErr w:type="gramStart"/>
      <w:r w:rsidRPr="00C70B1D">
        <w:t>filling</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63"/>
        <w:gridCol w:w="644"/>
        <w:gridCol w:w="863"/>
        <w:gridCol w:w="865"/>
        <w:gridCol w:w="2829"/>
      </w:tblGrid>
      <w:tr w:rsidR="00A654D2" w:rsidRPr="00A654D2" w14:paraId="64600FBB" w14:textId="77777777" w:rsidTr="00A654D2">
        <w:trPr>
          <w:trHeight w:val="315"/>
        </w:trPr>
        <w:tc>
          <w:tcPr>
            <w:tcW w:w="5000" w:type="pct"/>
            <w:gridSpan w:val="6"/>
            <w:shd w:val="clear" w:color="auto" w:fill="FFFF99"/>
            <w:hideMark/>
          </w:tcPr>
          <w:p w14:paraId="39DBA80A" w14:textId="77777777" w:rsidR="00A654D2" w:rsidRPr="00A654D2" w:rsidRDefault="00A654D2" w:rsidP="00A654D2">
            <w:pPr>
              <w:spacing w:line="240" w:lineRule="auto"/>
              <w:jc w:val="center"/>
              <w:rPr>
                <w:rFonts w:cs="Open Sans"/>
                <w:b/>
                <w:bCs/>
                <w:sz w:val="16"/>
                <w:szCs w:val="20"/>
                <w:lang w:val="en-GB" w:eastAsia="en-GB"/>
              </w:rPr>
            </w:pPr>
            <w:bookmarkStart w:id="66" w:name="_MON_1263905339"/>
            <w:bookmarkStart w:id="67" w:name="_MON_1263905454"/>
            <w:bookmarkStart w:id="68" w:name="_MON_1264254095"/>
            <w:bookmarkStart w:id="69" w:name="_MON_1265198710"/>
            <w:bookmarkStart w:id="70" w:name="_MON_1263030549"/>
            <w:bookmarkStart w:id="71" w:name="_MON_1263892247"/>
            <w:bookmarkEnd w:id="65"/>
            <w:bookmarkEnd w:id="66"/>
            <w:bookmarkEnd w:id="67"/>
            <w:bookmarkEnd w:id="68"/>
            <w:bookmarkEnd w:id="69"/>
            <w:bookmarkEnd w:id="70"/>
            <w:bookmarkEnd w:id="71"/>
            <w:r>
              <w:rPr>
                <w:rFonts w:cs="Open Sans"/>
                <w:b/>
                <w:bCs/>
                <w:sz w:val="16"/>
                <w:szCs w:val="20"/>
                <w:lang w:val="en-GB" w:eastAsia="en-GB"/>
              </w:rPr>
              <w:t>T</w:t>
            </w:r>
            <w:r w:rsidRPr="00A654D2">
              <w:rPr>
                <w:rFonts w:cs="Open Sans"/>
                <w:b/>
                <w:bCs/>
                <w:sz w:val="16"/>
                <w:szCs w:val="20"/>
                <w:lang w:val="en-GB" w:eastAsia="en-GB"/>
              </w:rPr>
              <w:t>ier 2 abatement efficiency</w:t>
            </w:r>
          </w:p>
        </w:tc>
      </w:tr>
      <w:tr w:rsidR="00A654D2" w:rsidRPr="00A654D2" w14:paraId="66D8E5CC" w14:textId="77777777" w:rsidTr="000F2F95">
        <w:trPr>
          <w:trHeight w:val="255"/>
        </w:trPr>
        <w:tc>
          <w:tcPr>
            <w:tcW w:w="1346" w:type="pct"/>
            <w:shd w:val="clear" w:color="auto" w:fill="AEAAAA" w:themeFill="background2" w:themeFillShade="BF"/>
            <w:hideMark/>
          </w:tcPr>
          <w:p w14:paraId="35F0889A" w14:textId="77777777" w:rsidR="00A654D2" w:rsidRPr="00A654D2" w:rsidRDefault="00A654D2" w:rsidP="00A654D2">
            <w:pPr>
              <w:spacing w:line="240" w:lineRule="auto"/>
              <w:rPr>
                <w:rFonts w:cs="Open Sans"/>
                <w:b/>
                <w:bCs/>
                <w:sz w:val="16"/>
                <w:szCs w:val="20"/>
                <w:lang w:val="en-GB" w:eastAsia="en-GB"/>
              </w:rPr>
            </w:pPr>
            <w:r w:rsidRPr="00A654D2">
              <w:rPr>
                <w:rFonts w:cs="Open Sans"/>
                <w:b/>
                <w:bCs/>
                <w:sz w:val="16"/>
                <w:szCs w:val="20"/>
                <w:lang w:val="en-GB" w:eastAsia="en-GB"/>
              </w:rPr>
              <w:t> </w:t>
            </w:r>
          </w:p>
        </w:tc>
        <w:tc>
          <w:tcPr>
            <w:tcW w:w="520" w:type="pct"/>
            <w:shd w:val="clear" w:color="auto" w:fill="AEAAAA" w:themeFill="background2" w:themeFillShade="BF"/>
            <w:hideMark/>
          </w:tcPr>
          <w:p w14:paraId="7B4F0824" w14:textId="77777777" w:rsidR="00A654D2" w:rsidRPr="00A654D2" w:rsidRDefault="00A654D2" w:rsidP="00A654D2">
            <w:pPr>
              <w:spacing w:line="240" w:lineRule="auto"/>
              <w:rPr>
                <w:rFonts w:cs="Open Sans"/>
                <w:sz w:val="16"/>
                <w:szCs w:val="20"/>
                <w:lang w:val="en-GB" w:eastAsia="en-GB"/>
              </w:rPr>
            </w:pPr>
            <w:r w:rsidRPr="00A654D2">
              <w:rPr>
                <w:rFonts w:cs="Open Sans"/>
                <w:sz w:val="16"/>
                <w:szCs w:val="20"/>
                <w:lang w:val="en-GB" w:eastAsia="en-GB"/>
              </w:rPr>
              <w:t>Code</w:t>
            </w:r>
          </w:p>
        </w:tc>
        <w:tc>
          <w:tcPr>
            <w:tcW w:w="3134" w:type="pct"/>
            <w:gridSpan w:val="4"/>
            <w:shd w:val="clear" w:color="auto" w:fill="AEAAAA" w:themeFill="background2" w:themeFillShade="BF"/>
            <w:hideMark/>
          </w:tcPr>
          <w:p w14:paraId="029AF2F2" w14:textId="77777777" w:rsidR="00A654D2" w:rsidRPr="00A654D2" w:rsidRDefault="00A654D2" w:rsidP="00A654D2">
            <w:pPr>
              <w:spacing w:line="240" w:lineRule="auto"/>
              <w:rPr>
                <w:rFonts w:cs="Open Sans"/>
                <w:sz w:val="16"/>
                <w:szCs w:val="20"/>
                <w:lang w:val="en-GB" w:eastAsia="en-GB"/>
              </w:rPr>
            </w:pPr>
            <w:r w:rsidRPr="00A654D2">
              <w:rPr>
                <w:rFonts w:cs="Open Sans"/>
                <w:sz w:val="16"/>
                <w:szCs w:val="20"/>
                <w:lang w:val="en-GB" w:eastAsia="en-GB"/>
              </w:rPr>
              <w:t>Name</w:t>
            </w:r>
          </w:p>
        </w:tc>
      </w:tr>
      <w:tr w:rsidR="00A654D2" w:rsidRPr="00A654D2" w14:paraId="160C4AE4" w14:textId="77777777" w:rsidTr="000F2F95">
        <w:trPr>
          <w:trHeight w:val="255"/>
        </w:trPr>
        <w:tc>
          <w:tcPr>
            <w:tcW w:w="1346" w:type="pct"/>
            <w:shd w:val="clear" w:color="auto" w:fill="AEAAAA" w:themeFill="background2" w:themeFillShade="BF"/>
            <w:hideMark/>
          </w:tcPr>
          <w:p w14:paraId="648640E8" w14:textId="77777777" w:rsidR="00A654D2" w:rsidRPr="00A654D2" w:rsidRDefault="00A654D2" w:rsidP="00A654D2">
            <w:pPr>
              <w:spacing w:line="240" w:lineRule="auto"/>
              <w:rPr>
                <w:rFonts w:cs="Open Sans"/>
                <w:b/>
                <w:bCs/>
                <w:sz w:val="16"/>
                <w:szCs w:val="20"/>
                <w:lang w:val="en-GB" w:eastAsia="en-GB"/>
              </w:rPr>
            </w:pPr>
            <w:r w:rsidRPr="00A654D2">
              <w:rPr>
                <w:rFonts w:cs="Open Sans"/>
                <w:b/>
                <w:bCs/>
                <w:sz w:val="16"/>
                <w:szCs w:val="20"/>
                <w:lang w:val="en-GB" w:eastAsia="en-GB"/>
              </w:rPr>
              <w:t>NFR Source Category</w:t>
            </w:r>
          </w:p>
        </w:tc>
        <w:tc>
          <w:tcPr>
            <w:tcW w:w="520" w:type="pct"/>
            <w:shd w:val="clear" w:color="auto" w:fill="auto"/>
            <w:hideMark/>
          </w:tcPr>
          <w:p w14:paraId="79044C46" w14:textId="77777777" w:rsidR="00A654D2" w:rsidRPr="00A654D2" w:rsidRDefault="00A654D2" w:rsidP="00A654D2">
            <w:pPr>
              <w:spacing w:line="240" w:lineRule="auto"/>
              <w:rPr>
                <w:rFonts w:cs="Open Sans"/>
                <w:sz w:val="16"/>
                <w:szCs w:val="20"/>
                <w:lang w:val="en-GB" w:eastAsia="en-GB"/>
              </w:rPr>
            </w:pPr>
            <w:r w:rsidRPr="00A654D2">
              <w:rPr>
                <w:rFonts w:cs="Open Sans"/>
                <w:sz w:val="16"/>
                <w:szCs w:val="20"/>
                <w:lang w:val="en-GB" w:eastAsia="en-GB"/>
              </w:rPr>
              <w:t>1.</w:t>
            </w:r>
            <w:proofErr w:type="gramStart"/>
            <w:r w:rsidRPr="00A654D2">
              <w:rPr>
                <w:rFonts w:cs="Open Sans"/>
                <w:sz w:val="16"/>
                <w:szCs w:val="20"/>
                <w:lang w:val="en-GB" w:eastAsia="en-GB"/>
              </w:rPr>
              <w:t>B.2.a.v</w:t>
            </w:r>
            <w:proofErr w:type="gramEnd"/>
          </w:p>
        </w:tc>
        <w:tc>
          <w:tcPr>
            <w:tcW w:w="3134" w:type="pct"/>
            <w:gridSpan w:val="4"/>
            <w:shd w:val="clear" w:color="auto" w:fill="auto"/>
            <w:hideMark/>
          </w:tcPr>
          <w:p w14:paraId="6AD7E203" w14:textId="77777777" w:rsidR="00A654D2" w:rsidRPr="00A654D2" w:rsidRDefault="00A654D2" w:rsidP="00A654D2">
            <w:pPr>
              <w:spacing w:line="240" w:lineRule="auto"/>
              <w:rPr>
                <w:rFonts w:cs="Open Sans"/>
                <w:sz w:val="16"/>
                <w:szCs w:val="20"/>
                <w:lang w:val="en-GB" w:eastAsia="en-GB"/>
              </w:rPr>
            </w:pPr>
            <w:r w:rsidRPr="00A654D2">
              <w:rPr>
                <w:rFonts w:cs="Open Sans"/>
                <w:sz w:val="16"/>
                <w:szCs w:val="20"/>
                <w:lang w:val="en-GB" w:eastAsia="en-GB"/>
              </w:rPr>
              <w:t>Distribution of oil products</w:t>
            </w:r>
          </w:p>
        </w:tc>
      </w:tr>
      <w:tr w:rsidR="00A654D2" w:rsidRPr="00A654D2" w14:paraId="734C82F1" w14:textId="77777777" w:rsidTr="000F2F95">
        <w:trPr>
          <w:trHeight w:val="255"/>
        </w:trPr>
        <w:tc>
          <w:tcPr>
            <w:tcW w:w="1346" w:type="pct"/>
            <w:shd w:val="clear" w:color="auto" w:fill="AEAAAA" w:themeFill="background2" w:themeFillShade="BF"/>
            <w:hideMark/>
          </w:tcPr>
          <w:p w14:paraId="0692761D" w14:textId="77777777" w:rsidR="00A654D2" w:rsidRPr="00A654D2" w:rsidRDefault="00A654D2" w:rsidP="00A654D2">
            <w:pPr>
              <w:spacing w:line="240" w:lineRule="auto"/>
              <w:rPr>
                <w:rFonts w:cs="Open Sans"/>
                <w:b/>
                <w:bCs/>
                <w:sz w:val="16"/>
                <w:szCs w:val="20"/>
                <w:lang w:val="en-GB" w:eastAsia="en-GB"/>
              </w:rPr>
            </w:pPr>
            <w:r w:rsidRPr="00A654D2">
              <w:rPr>
                <w:rFonts w:cs="Open Sans"/>
                <w:b/>
                <w:bCs/>
                <w:sz w:val="16"/>
                <w:szCs w:val="20"/>
                <w:lang w:val="en-GB" w:eastAsia="en-GB"/>
              </w:rPr>
              <w:t>Fuel</w:t>
            </w:r>
          </w:p>
        </w:tc>
        <w:tc>
          <w:tcPr>
            <w:tcW w:w="3654" w:type="pct"/>
            <w:gridSpan w:val="5"/>
            <w:shd w:val="clear" w:color="auto" w:fill="auto"/>
            <w:hideMark/>
          </w:tcPr>
          <w:p w14:paraId="2F62B5B1" w14:textId="77777777" w:rsidR="00A654D2" w:rsidRPr="00A654D2" w:rsidRDefault="00A654D2" w:rsidP="00A654D2">
            <w:pPr>
              <w:spacing w:line="240" w:lineRule="auto"/>
              <w:rPr>
                <w:rFonts w:cs="Open Sans"/>
                <w:sz w:val="16"/>
                <w:szCs w:val="20"/>
                <w:lang w:val="en-GB" w:eastAsia="en-GB"/>
              </w:rPr>
            </w:pPr>
            <w:r w:rsidRPr="00A654D2">
              <w:rPr>
                <w:rFonts w:cs="Open Sans"/>
                <w:sz w:val="16"/>
                <w:szCs w:val="20"/>
                <w:lang w:val="en-GB" w:eastAsia="en-GB"/>
              </w:rPr>
              <w:t>NA</w:t>
            </w:r>
          </w:p>
        </w:tc>
      </w:tr>
      <w:tr w:rsidR="000F2F95" w:rsidRPr="00A654D2" w14:paraId="23073034" w14:textId="77777777" w:rsidTr="000F2F95">
        <w:trPr>
          <w:trHeight w:val="359"/>
        </w:trPr>
        <w:tc>
          <w:tcPr>
            <w:tcW w:w="1346" w:type="pct"/>
            <w:shd w:val="clear" w:color="auto" w:fill="FFFF99"/>
          </w:tcPr>
          <w:p w14:paraId="34ADEF14" w14:textId="77777777" w:rsidR="000F2F95" w:rsidRPr="00A654D2" w:rsidRDefault="000F2F95" w:rsidP="000F2F95">
            <w:pPr>
              <w:spacing w:line="240" w:lineRule="auto"/>
              <w:rPr>
                <w:rFonts w:cs="Open Sans"/>
                <w:b/>
                <w:bCs/>
                <w:sz w:val="16"/>
                <w:szCs w:val="20"/>
                <w:lang w:val="en-GB" w:eastAsia="en-GB"/>
              </w:rPr>
            </w:pPr>
            <w:r>
              <w:rPr>
                <w:rFonts w:cs="Open Sans"/>
                <w:b/>
                <w:bCs/>
                <w:sz w:val="16"/>
                <w:szCs w:val="20"/>
                <w:lang w:val="en-GB" w:eastAsia="en-GB"/>
              </w:rPr>
              <w:t>SNAP (if applicable)</w:t>
            </w:r>
          </w:p>
        </w:tc>
        <w:tc>
          <w:tcPr>
            <w:tcW w:w="520" w:type="pct"/>
            <w:shd w:val="clear" w:color="auto" w:fill="auto"/>
          </w:tcPr>
          <w:p w14:paraId="5FB8599C" w14:textId="77777777" w:rsidR="000F2F95" w:rsidRPr="00A654D2" w:rsidRDefault="000F2F95" w:rsidP="000F2F95">
            <w:pPr>
              <w:spacing w:line="240" w:lineRule="auto"/>
              <w:rPr>
                <w:rFonts w:cs="Open Sans"/>
                <w:sz w:val="16"/>
                <w:szCs w:val="20"/>
                <w:lang w:val="en-GB" w:eastAsia="en-GB"/>
              </w:rPr>
            </w:pPr>
            <w:r>
              <w:rPr>
                <w:rFonts w:cs="Open Sans"/>
                <w:sz w:val="16"/>
                <w:szCs w:val="20"/>
                <w:lang w:val="en-GB" w:eastAsia="en-GB"/>
              </w:rPr>
              <w:t>050501</w:t>
            </w:r>
          </w:p>
        </w:tc>
        <w:tc>
          <w:tcPr>
            <w:tcW w:w="3134" w:type="pct"/>
            <w:gridSpan w:val="4"/>
            <w:shd w:val="clear" w:color="auto" w:fill="auto"/>
          </w:tcPr>
          <w:p w14:paraId="0D935D1B" w14:textId="77777777" w:rsidR="000F2F95" w:rsidRPr="00A654D2" w:rsidRDefault="000F2F95" w:rsidP="000F2F95">
            <w:pPr>
              <w:spacing w:line="240" w:lineRule="auto"/>
              <w:rPr>
                <w:rFonts w:cs="Open Sans"/>
                <w:sz w:val="16"/>
                <w:szCs w:val="20"/>
                <w:lang w:val="en-GB" w:eastAsia="en-GB"/>
              </w:rPr>
            </w:pPr>
            <w:r>
              <w:rPr>
                <w:rFonts w:cs="Open Sans"/>
                <w:sz w:val="16"/>
                <w:szCs w:val="20"/>
                <w:lang w:val="en-GB" w:eastAsia="en-GB"/>
              </w:rPr>
              <w:t>Refinery dispatch station</w:t>
            </w:r>
          </w:p>
        </w:tc>
      </w:tr>
      <w:tr w:rsidR="000F2F95" w:rsidRPr="00A654D2" w14:paraId="2292F57E" w14:textId="77777777" w:rsidTr="000F2F95">
        <w:trPr>
          <w:trHeight w:val="359"/>
        </w:trPr>
        <w:tc>
          <w:tcPr>
            <w:tcW w:w="1346" w:type="pct"/>
            <w:shd w:val="clear" w:color="auto" w:fill="FFFF99"/>
          </w:tcPr>
          <w:p w14:paraId="2698DACA" w14:textId="77777777" w:rsidR="000F2F95" w:rsidRPr="00A654D2" w:rsidRDefault="000F2F95" w:rsidP="000F2F95">
            <w:pPr>
              <w:spacing w:line="240" w:lineRule="auto"/>
              <w:rPr>
                <w:rFonts w:cs="Open Sans"/>
                <w:b/>
                <w:bCs/>
                <w:sz w:val="16"/>
                <w:szCs w:val="20"/>
                <w:lang w:val="en-GB" w:eastAsia="en-GB"/>
              </w:rPr>
            </w:pPr>
            <w:r>
              <w:rPr>
                <w:rFonts w:cs="Open Sans"/>
                <w:b/>
                <w:bCs/>
                <w:sz w:val="16"/>
                <w:szCs w:val="20"/>
                <w:lang w:val="en-GB" w:eastAsia="en-GB"/>
              </w:rPr>
              <w:t>Technologies/Practices</w:t>
            </w:r>
          </w:p>
        </w:tc>
        <w:tc>
          <w:tcPr>
            <w:tcW w:w="3654" w:type="pct"/>
            <w:gridSpan w:val="5"/>
            <w:shd w:val="clear" w:color="auto" w:fill="auto"/>
          </w:tcPr>
          <w:p w14:paraId="6B31165E" w14:textId="77777777" w:rsidR="000F2F95" w:rsidRDefault="000F2F95" w:rsidP="000F2F95">
            <w:pPr>
              <w:spacing w:line="240" w:lineRule="auto"/>
              <w:rPr>
                <w:rFonts w:cs="Open Sans"/>
                <w:sz w:val="16"/>
                <w:szCs w:val="20"/>
                <w:lang w:val="en-GB" w:eastAsia="en-GB"/>
              </w:rPr>
            </w:pPr>
            <w:r>
              <w:rPr>
                <w:rFonts w:cs="Open Sans"/>
                <w:sz w:val="16"/>
                <w:szCs w:val="20"/>
                <w:lang w:val="en-GB" w:eastAsia="en-GB"/>
              </w:rPr>
              <w:t>Loading facilities, mobile container filling</w:t>
            </w:r>
          </w:p>
          <w:p w14:paraId="1DED086E" w14:textId="77777777" w:rsidR="000F2F95" w:rsidRPr="00A654D2" w:rsidRDefault="000F2F95" w:rsidP="000F2F95">
            <w:pPr>
              <w:spacing w:line="240" w:lineRule="auto"/>
              <w:rPr>
                <w:rFonts w:cs="Open Sans"/>
                <w:sz w:val="16"/>
                <w:szCs w:val="20"/>
                <w:lang w:val="en-GB" w:eastAsia="en-GB"/>
              </w:rPr>
            </w:pPr>
            <w:r>
              <w:rPr>
                <w:rFonts w:cs="Open Sans"/>
                <w:sz w:val="16"/>
                <w:szCs w:val="20"/>
                <w:lang w:val="en-GB" w:eastAsia="en-GB"/>
              </w:rPr>
              <w:t>Membrane or carbon adsorption type single-stage VRU</w:t>
            </w:r>
          </w:p>
        </w:tc>
      </w:tr>
      <w:tr w:rsidR="000F2F95" w:rsidRPr="00A654D2" w14:paraId="4A3989C1" w14:textId="77777777" w:rsidTr="000F2F95">
        <w:trPr>
          <w:trHeight w:val="359"/>
        </w:trPr>
        <w:tc>
          <w:tcPr>
            <w:tcW w:w="1346" w:type="pct"/>
            <w:shd w:val="clear" w:color="auto" w:fill="FFFF99"/>
          </w:tcPr>
          <w:p w14:paraId="7F39EF97" w14:textId="77777777" w:rsidR="000F2F95" w:rsidRDefault="000F2F95" w:rsidP="000F2F95">
            <w:pPr>
              <w:spacing w:line="240" w:lineRule="auto"/>
              <w:rPr>
                <w:rFonts w:cs="Open Sans"/>
                <w:b/>
                <w:bCs/>
                <w:sz w:val="16"/>
                <w:szCs w:val="20"/>
                <w:lang w:val="en-GB" w:eastAsia="en-GB"/>
              </w:rPr>
            </w:pPr>
            <w:r>
              <w:rPr>
                <w:rFonts w:cs="Open Sans"/>
                <w:b/>
                <w:bCs/>
                <w:sz w:val="16"/>
                <w:szCs w:val="20"/>
                <w:lang w:val="en-GB" w:eastAsia="en-GB"/>
              </w:rPr>
              <w:t>Region or regional conditions</w:t>
            </w:r>
          </w:p>
        </w:tc>
        <w:tc>
          <w:tcPr>
            <w:tcW w:w="3654" w:type="pct"/>
            <w:gridSpan w:val="5"/>
            <w:shd w:val="clear" w:color="auto" w:fill="auto"/>
          </w:tcPr>
          <w:p w14:paraId="5BE93A62" w14:textId="77777777" w:rsidR="000F2F95" w:rsidRDefault="000F2F95" w:rsidP="000F2F95">
            <w:pPr>
              <w:spacing w:line="240" w:lineRule="auto"/>
              <w:rPr>
                <w:rFonts w:cs="Open Sans"/>
                <w:sz w:val="16"/>
                <w:szCs w:val="20"/>
                <w:lang w:val="en-GB" w:eastAsia="en-GB"/>
              </w:rPr>
            </w:pPr>
          </w:p>
        </w:tc>
      </w:tr>
      <w:tr w:rsidR="000F2F95" w:rsidRPr="00A654D2" w14:paraId="4D51D6E2" w14:textId="77777777" w:rsidTr="000F2F95">
        <w:trPr>
          <w:trHeight w:val="359"/>
        </w:trPr>
        <w:tc>
          <w:tcPr>
            <w:tcW w:w="1346" w:type="pct"/>
            <w:shd w:val="clear" w:color="auto" w:fill="FFFF99"/>
          </w:tcPr>
          <w:p w14:paraId="702D19E5" w14:textId="77777777" w:rsidR="000F2F95" w:rsidRDefault="000F2F95" w:rsidP="000F2F95">
            <w:pPr>
              <w:spacing w:line="240" w:lineRule="auto"/>
              <w:rPr>
                <w:rFonts w:cs="Open Sans"/>
                <w:b/>
                <w:bCs/>
                <w:sz w:val="16"/>
                <w:szCs w:val="20"/>
                <w:lang w:val="en-GB" w:eastAsia="en-GB"/>
              </w:rPr>
            </w:pPr>
            <w:r>
              <w:rPr>
                <w:rFonts w:cs="Open Sans"/>
                <w:b/>
                <w:bCs/>
                <w:sz w:val="16"/>
                <w:szCs w:val="20"/>
                <w:lang w:val="en-GB" w:eastAsia="en-GB"/>
              </w:rPr>
              <w:t>Abatement technologies</w:t>
            </w:r>
          </w:p>
        </w:tc>
        <w:tc>
          <w:tcPr>
            <w:tcW w:w="3654" w:type="pct"/>
            <w:gridSpan w:val="5"/>
            <w:shd w:val="clear" w:color="auto" w:fill="auto"/>
          </w:tcPr>
          <w:p w14:paraId="39041C45" w14:textId="77777777" w:rsidR="000F2F95" w:rsidRDefault="000F2F95" w:rsidP="000F2F95">
            <w:pPr>
              <w:spacing w:line="240" w:lineRule="auto"/>
              <w:rPr>
                <w:rFonts w:cs="Open Sans"/>
                <w:sz w:val="16"/>
                <w:szCs w:val="20"/>
                <w:lang w:val="en-GB" w:eastAsia="en-GB"/>
              </w:rPr>
            </w:pPr>
            <w:r>
              <w:rPr>
                <w:rFonts w:cs="Open Sans"/>
                <w:sz w:val="16"/>
                <w:szCs w:val="20"/>
                <w:lang w:val="en-GB" w:eastAsia="en-GB"/>
              </w:rPr>
              <w:t>Vapour recovery</w:t>
            </w:r>
          </w:p>
        </w:tc>
      </w:tr>
      <w:tr w:rsidR="000F2F95" w:rsidRPr="00A654D2" w14:paraId="1B2A6BE0" w14:textId="77777777" w:rsidTr="000F2F95">
        <w:trPr>
          <w:trHeight w:val="359"/>
        </w:trPr>
        <w:tc>
          <w:tcPr>
            <w:tcW w:w="1346" w:type="pct"/>
            <w:shd w:val="clear" w:color="auto" w:fill="AEAAAA" w:themeFill="background2" w:themeFillShade="BF"/>
          </w:tcPr>
          <w:p w14:paraId="2AD953D1" w14:textId="77777777" w:rsidR="000F2F95" w:rsidRPr="00A654D2" w:rsidRDefault="000F2F95" w:rsidP="000F2F95">
            <w:pPr>
              <w:spacing w:line="240" w:lineRule="auto"/>
              <w:rPr>
                <w:rFonts w:cs="Open Sans"/>
                <w:b/>
                <w:bCs/>
                <w:sz w:val="16"/>
                <w:szCs w:val="20"/>
                <w:lang w:val="en-GB" w:eastAsia="en-GB"/>
              </w:rPr>
            </w:pPr>
            <w:r w:rsidRPr="00A654D2">
              <w:rPr>
                <w:rFonts w:cs="Open Sans"/>
                <w:b/>
                <w:bCs/>
                <w:sz w:val="16"/>
                <w:szCs w:val="20"/>
                <w:lang w:val="en-GB" w:eastAsia="en-GB"/>
              </w:rPr>
              <w:t>Not applicable</w:t>
            </w:r>
          </w:p>
        </w:tc>
        <w:tc>
          <w:tcPr>
            <w:tcW w:w="3654" w:type="pct"/>
            <w:gridSpan w:val="5"/>
            <w:shd w:val="clear" w:color="auto" w:fill="auto"/>
          </w:tcPr>
          <w:p w14:paraId="42120458" w14:textId="77777777" w:rsidR="000F2F95" w:rsidRPr="00A654D2" w:rsidRDefault="000F2F95" w:rsidP="000F2F95">
            <w:pPr>
              <w:spacing w:line="240" w:lineRule="auto"/>
              <w:rPr>
                <w:rFonts w:cs="Open Sans"/>
                <w:sz w:val="16"/>
                <w:szCs w:val="20"/>
                <w:lang w:val="en-GB" w:eastAsia="en-GB"/>
              </w:rPr>
            </w:pPr>
            <w:r w:rsidRPr="00A654D2">
              <w:rPr>
                <w:rFonts w:cs="Open Sans"/>
                <w:sz w:val="16"/>
                <w:szCs w:val="20"/>
                <w:lang w:val="en-GB" w:eastAsia="en-GB"/>
              </w:rPr>
              <w:t xml:space="preserve">NOx, CO, NH3, TSP, PM10, PM2.5, Pb, Cd, Hg, As, Cr, Cu, Ni, Se, Zn, HCH, PCB, Benzo(a)pyrene, Benzo(b)fluoranthene, Benzo(k)fluoranthene, </w:t>
            </w:r>
            <w:proofErr w:type="spellStart"/>
            <w:r w:rsidRPr="00A654D2">
              <w:rPr>
                <w:rFonts w:cs="Open Sans"/>
                <w:sz w:val="16"/>
                <w:szCs w:val="20"/>
                <w:lang w:val="en-GB" w:eastAsia="en-GB"/>
              </w:rPr>
              <w:t>Indeno</w:t>
            </w:r>
            <w:proofErr w:type="spellEnd"/>
            <w:r w:rsidRPr="00A654D2">
              <w:rPr>
                <w:rFonts w:cs="Open Sans"/>
                <w:sz w:val="16"/>
                <w:szCs w:val="20"/>
                <w:lang w:val="en-GB" w:eastAsia="en-GB"/>
              </w:rPr>
              <w:t>(1,2,3-</w:t>
            </w:r>
            <w:proofErr w:type="gramStart"/>
            <w:r w:rsidRPr="00A654D2">
              <w:rPr>
                <w:rFonts w:cs="Open Sans"/>
                <w:sz w:val="16"/>
                <w:szCs w:val="20"/>
                <w:lang w:val="en-GB" w:eastAsia="en-GB"/>
              </w:rPr>
              <w:t>cd)pyrene</w:t>
            </w:r>
            <w:proofErr w:type="gramEnd"/>
            <w:r w:rsidRPr="00A654D2">
              <w:rPr>
                <w:rFonts w:cs="Open Sans"/>
                <w:sz w:val="16"/>
                <w:szCs w:val="20"/>
                <w:lang w:val="en-GB" w:eastAsia="en-GB"/>
              </w:rPr>
              <w:t>, HCB</w:t>
            </w:r>
          </w:p>
        </w:tc>
      </w:tr>
      <w:tr w:rsidR="00A654D2" w:rsidRPr="00A654D2" w14:paraId="0D3FD030" w14:textId="77777777" w:rsidTr="000F2F95">
        <w:trPr>
          <w:trHeight w:val="359"/>
        </w:trPr>
        <w:tc>
          <w:tcPr>
            <w:tcW w:w="1346" w:type="pct"/>
            <w:shd w:val="clear" w:color="auto" w:fill="AEAAAA" w:themeFill="background2" w:themeFillShade="BF"/>
            <w:hideMark/>
          </w:tcPr>
          <w:p w14:paraId="7159B1BC" w14:textId="77777777" w:rsidR="00A654D2" w:rsidRPr="00A654D2" w:rsidRDefault="00A654D2" w:rsidP="00A654D2">
            <w:pPr>
              <w:spacing w:line="240" w:lineRule="auto"/>
              <w:rPr>
                <w:rFonts w:cs="Open Sans"/>
                <w:b/>
                <w:bCs/>
                <w:sz w:val="16"/>
                <w:szCs w:val="20"/>
                <w:lang w:val="en-GB" w:eastAsia="en-GB"/>
              </w:rPr>
            </w:pPr>
            <w:r w:rsidRPr="00A654D2">
              <w:rPr>
                <w:rFonts w:cs="Open Sans"/>
                <w:b/>
                <w:bCs/>
                <w:sz w:val="16"/>
                <w:szCs w:val="20"/>
                <w:lang w:val="en-GB" w:eastAsia="en-GB"/>
              </w:rPr>
              <w:t>Not estimated</w:t>
            </w:r>
          </w:p>
        </w:tc>
        <w:tc>
          <w:tcPr>
            <w:tcW w:w="3654" w:type="pct"/>
            <w:gridSpan w:val="5"/>
            <w:shd w:val="clear" w:color="auto" w:fill="auto"/>
            <w:hideMark/>
          </w:tcPr>
          <w:p w14:paraId="66DDEDAF" w14:textId="77777777" w:rsidR="00A654D2" w:rsidRPr="00A654D2" w:rsidRDefault="00A654D2" w:rsidP="00A654D2">
            <w:pPr>
              <w:spacing w:line="240" w:lineRule="auto"/>
              <w:rPr>
                <w:rFonts w:cs="Open Sans"/>
                <w:sz w:val="16"/>
                <w:szCs w:val="20"/>
                <w:lang w:val="en-GB" w:eastAsia="en-GB"/>
              </w:rPr>
            </w:pPr>
            <w:proofErr w:type="spellStart"/>
            <w:r w:rsidRPr="00A654D2">
              <w:rPr>
                <w:rFonts w:cs="Open Sans"/>
                <w:sz w:val="16"/>
                <w:szCs w:val="20"/>
                <w:lang w:val="en-GB" w:eastAsia="en-GB"/>
              </w:rPr>
              <w:t>SOx</w:t>
            </w:r>
            <w:proofErr w:type="spellEnd"/>
            <w:r w:rsidRPr="00A654D2">
              <w:rPr>
                <w:rFonts w:cs="Open Sans"/>
                <w:sz w:val="16"/>
                <w:szCs w:val="20"/>
                <w:lang w:val="en-GB" w:eastAsia="en-GB"/>
              </w:rPr>
              <w:t>, PCDD/F</w:t>
            </w:r>
          </w:p>
        </w:tc>
      </w:tr>
      <w:tr w:rsidR="00A654D2" w:rsidRPr="00A654D2" w14:paraId="425BD2E2" w14:textId="77777777" w:rsidTr="000F2F95">
        <w:trPr>
          <w:trHeight w:val="255"/>
        </w:trPr>
        <w:tc>
          <w:tcPr>
            <w:tcW w:w="1346" w:type="pct"/>
            <w:vMerge w:val="restart"/>
            <w:shd w:val="clear" w:color="auto" w:fill="AEAAAA" w:themeFill="background2" w:themeFillShade="BF"/>
            <w:hideMark/>
          </w:tcPr>
          <w:p w14:paraId="5AD88BED" w14:textId="77777777" w:rsidR="00A654D2" w:rsidRPr="00A654D2" w:rsidRDefault="00A654D2" w:rsidP="00A654D2">
            <w:pPr>
              <w:spacing w:line="240" w:lineRule="auto"/>
              <w:rPr>
                <w:rFonts w:cs="Open Sans"/>
                <w:b/>
                <w:bCs/>
                <w:sz w:val="16"/>
                <w:szCs w:val="20"/>
                <w:lang w:val="en-GB" w:eastAsia="en-GB"/>
              </w:rPr>
            </w:pPr>
            <w:r w:rsidRPr="00A654D2">
              <w:rPr>
                <w:rFonts w:cs="Open Sans"/>
                <w:b/>
                <w:bCs/>
                <w:sz w:val="16"/>
                <w:szCs w:val="20"/>
                <w:lang w:val="en-GB" w:eastAsia="en-GB"/>
              </w:rPr>
              <w:t>Pollutant</w:t>
            </w:r>
          </w:p>
        </w:tc>
        <w:tc>
          <w:tcPr>
            <w:tcW w:w="520" w:type="pct"/>
            <w:vMerge w:val="restart"/>
            <w:shd w:val="clear" w:color="auto" w:fill="AEAAAA" w:themeFill="background2" w:themeFillShade="BF"/>
            <w:hideMark/>
          </w:tcPr>
          <w:p w14:paraId="24A0AFAB" w14:textId="77777777" w:rsidR="00A654D2" w:rsidRPr="00A654D2" w:rsidRDefault="00A654D2" w:rsidP="00A654D2">
            <w:pPr>
              <w:spacing w:line="240" w:lineRule="auto"/>
              <w:jc w:val="center"/>
              <w:rPr>
                <w:rFonts w:cs="Open Sans"/>
                <w:b/>
                <w:bCs/>
                <w:sz w:val="16"/>
                <w:szCs w:val="20"/>
                <w:lang w:val="en-GB" w:eastAsia="en-GB"/>
              </w:rPr>
            </w:pPr>
            <w:r w:rsidRPr="00A654D2">
              <w:rPr>
                <w:rFonts w:cs="Open Sans"/>
                <w:b/>
                <w:bCs/>
                <w:sz w:val="16"/>
                <w:szCs w:val="20"/>
                <w:lang w:val="en-GB" w:eastAsia="en-GB"/>
              </w:rPr>
              <w:t>Value</w:t>
            </w:r>
          </w:p>
        </w:tc>
        <w:tc>
          <w:tcPr>
            <w:tcW w:w="388" w:type="pct"/>
            <w:vMerge w:val="restart"/>
            <w:shd w:val="clear" w:color="auto" w:fill="AEAAAA" w:themeFill="background2" w:themeFillShade="BF"/>
            <w:hideMark/>
          </w:tcPr>
          <w:p w14:paraId="19072DD8" w14:textId="77777777" w:rsidR="00A654D2" w:rsidRPr="00A654D2" w:rsidRDefault="00A654D2" w:rsidP="00A654D2">
            <w:pPr>
              <w:spacing w:line="240" w:lineRule="auto"/>
              <w:jc w:val="center"/>
              <w:rPr>
                <w:rFonts w:cs="Open Sans"/>
                <w:b/>
                <w:bCs/>
                <w:sz w:val="16"/>
                <w:szCs w:val="20"/>
                <w:lang w:val="en-GB" w:eastAsia="en-GB"/>
              </w:rPr>
            </w:pPr>
            <w:r w:rsidRPr="00A654D2">
              <w:rPr>
                <w:rFonts w:cs="Open Sans"/>
                <w:b/>
                <w:bCs/>
                <w:sz w:val="16"/>
                <w:szCs w:val="20"/>
                <w:lang w:val="en-GB" w:eastAsia="en-GB"/>
              </w:rPr>
              <w:t>Unit</w:t>
            </w:r>
          </w:p>
        </w:tc>
        <w:tc>
          <w:tcPr>
            <w:tcW w:w="1041" w:type="pct"/>
            <w:gridSpan w:val="2"/>
            <w:shd w:val="clear" w:color="auto" w:fill="AEAAAA" w:themeFill="background2" w:themeFillShade="BF"/>
            <w:hideMark/>
          </w:tcPr>
          <w:p w14:paraId="5C01AAEA" w14:textId="77777777" w:rsidR="00A654D2" w:rsidRPr="00A654D2" w:rsidRDefault="00A654D2" w:rsidP="00A654D2">
            <w:pPr>
              <w:spacing w:line="240" w:lineRule="auto"/>
              <w:jc w:val="center"/>
              <w:rPr>
                <w:rFonts w:cs="Open Sans"/>
                <w:b/>
                <w:bCs/>
                <w:sz w:val="16"/>
                <w:szCs w:val="20"/>
                <w:lang w:val="en-GB" w:eastAsia="en-GB"/>
              </w:rPr>
            </w:pPr>
            <w:r w:rsidRPr="00A654D2">
              <w:rPr>
                <w:rFonts w:cs="Open Sans"/>
                <w:b/>
                <w:bCs/>
                <w:sz w:val="16"/>
                <w:szCs w:val="20"/>
                <w:lang w:val="en-GB" w:eastAsia="en-GB"/>
              </w:rPr>
              <w:t>95% confidence interval</w:t>
            </w:r>
          </w:p>
        </w:tc>
        <w:tc>
          <w:tcPr>
            <w:tcW w:w="1705" w:type="pct"/>
            <w:vMerge w:val="restart"/>
            <w:shd w:val="clear" w:color="auto" w:fill="AEAAAA" w:themeFill="background2" w:themeFillShade="BF"/>
            <w:hideMark/>
          </w:tcPr>
          <w:p w14:paraId="16AC06C4" w14:textId="77777777" w:rsidR="00A654D2" w:rsidRPr="00A654D2" w:rsidRDefault="00A654D2" w:rsidP="00A654D2">
            <w:pPr>
              <w:spacing w:line="240" w:lineRule="auto"/>
              <w:jc w:val="center"/>
              <w:rPr>
                <w:rFonts w:cs="Open Sans"/>
                <w:b/>
                <w:bCs/>
                <w:sz w:val="16"/>
                <w:szCs w:val="20"/>
                <w:lang w:val="en-GB" w:eastAsia="en-GB"/>
              </w:rPr>
            </w:pPr>
            <w:r w:rsidRPr="00A654D2">
              <w:rPr>
                <w:rFonts w:cs="Open Sans"/>
                <w:b/>
                <w:bCs/>
                <w:sz w:val="16"/>
                <w:szCs w:val="20"/>
                <w:lang w:val="en-GB" w:eastAsia="en-GB"/>
              </w:rPr>
              <w:t>Reference</w:t>
            </w:r>
          </w:p>
        </w:tc>
      </w:tr>
      <w:tr w:rsidR="00A654D2" w:rsidRPr="00A654D2" w14:paraId="582152FD" w14:textId="77777777" w:rsidTr="000F2F95">
        <w:trPr>
          <w:trHeight w:val="255"/>
        </w:trPr>
        <w:tc>
          <w:tcPr>
            <w:tcW w:w="1346" w:type="pct"/>
            <w:vMerge/>
            <w:shd w:val="clear" w:color="auto" w:fill="AEAAAA" w:themeFill="background2" w:themeFillShade="BF"/>
            <w:vAlign w:val="center"/>
            <w:hideMark/>
          </w:tcPr>
          <w:p w14:paraId="384BA73E" w14:textId="77777777" w:rsidR="00A654D2" w:rsidRPr="00A654D2" w:rsidRDefault="00A654D2" w:rsidP="00A654D2">
            <w:pPr>
              <w:spacing w:line="240" w:lineRule="auto"/>
              <w:rPr>
                <w:rFonts w:cs="Open Sans"/>
                <w:b/>
                <w:bCs/>
                <w:sz w:val="16"/>
                <w:szCs w:val="20"/>
                <w:lang w:val="en-GB" w:eastAsia="en-GB"/>
              </w:rPr>
            </w:pPr>
          </w:p>
        </w:tc>
        <w:tc>
          <w:tcPr>
            <w:tcW w:w="520" w:type="pct"/>
            <w:vMerge/>
            <w:shd w:val="clear" w:color="auto" w:fill="auto"/>
            <w:vAlign w:val="center"/>
            <w:hideMark/>
          </w:tcPr>
          <w:p w14:paraId="34B3F2EB" w14:textId="77777777" w:rsidR="00A654D2" w:rsidRPr="00A654D2" w:rsidRDefault="00A654D2" w:rsidP="00A654D2">
            <w:pPr>
              <w:spacing w:line="240" w:lineRule="auto"/>
              <w:rPr>
                <w:rFonts w:cs="Open Sans"/>
                <w:b/>
                <w:bCs/>
                <w:sz w:val="16"/>
                <w:szCs w:val="20"/>
                <w:lang w:val="en-GB" w:eastAsia="en-GB"/>
              </w:rPr>
            </w:pPr>
          </w:p>
        </w:tc>
        <w:tc>
          <w:tcPr>
            <w:tcW w:w="388" w:type="pct"/>
            <w:vMerge/>
            <w:shd w:val="clear" w:color="auto" w:fill="auto"/>
            <w:vAlign w:val="center"/>
            <w:hideMark/>
          </w:tcPr>
          <w:p w14:paraId="7D34F5C7" w14:textId="77777777" w:rsidR="00A654D2" w:rsidRPr="00A654D2" w:rsidRDefault="00A654D2" w:rsidP="00A654D2">
            <w:pPr>
              <w:spacing w:line="240" w:lineRule="auto"/>
              <w:rPr>
                <w:rFonts w:cs="Open Sans"/>
                <w:b/>
                <w:bCs/>
                <w:sz w:val="16"/>
                <w:szCs w:val="20"/>
                <w:lang w:val="en-GB" w:eastAsia="en-GB"/>
              </w:rPr>
            </w:pPr>
          </w:p>
        </w:tc>
        <w:tc>
          <w:tcPr>
            <w:tcW w:w="520" w:type="pct"/>
            <w:shd w:val="clear" w:color="auto" w:fill="AEAAAA" w:themeFill="background2" w:themeFillShade="BF"/>
            <w:hideMark/>
          </w:tcPr>
          <w:p w14:paraId="03DC6178" w14:textId="77777777" w:rsidR="00A654D2" w:rsidRPr="00A654D2" w:rsidRDefault="00A654D2" w:rsidP="00A654D2">
            <w:pPr>
              <w:spacing w:line="240" w:lineRule="auto"/>
              <w:jc w:val="center"/>
              <w:rPr>
                <w:rFonts w:cs="Open Sans"/>
                <w:b/>
                <w:bCs/>
                <w:sz w:val="16"/>
                <w:szCs w:val="20"/>
                <w:lang w:val="en-GB" w:eastAsia="en-GB"/>
              </w:rPr>
            </w:pPr>
            <w:r w:rsidRPr="00A654D2">
              <w:rPr>
                <w:rFonts w:cs="Open Sans"/>
                <w:b/>
                <w:bCs/>
                <w:sz w:val="16"/>
                <w:szCs w:val="20"/>
                <w:lang w:val="en-GB" w:eastAsia="en-GB"/>
              </w:rPr>
              <w:t>Lower</w:t>
            </w:r>
          </w:p>
        </w:tc>
        <w:tc>
          <w:tcPr>
            <w:tcW w:w="521" w:type="pct"/>
            <w:shd w:val="clear" w:color="auto" w:fill="AEAAAA" w:themeFill="background2" w:themeFillShade="BF"/>
            <w:hideMark/>
          </w:tcPr>
          <w:p w14:paraId="11FE6062" w14:textId="77777777" w:rsidR="00A654D2" w:rsidRPr="00A654D2" w:rsidRDefault="00A654D2" w:rsidP="00A654D2">
            <w:pPr>
              <w:spacing w:line="240" w:lineRule="auto"/>
              <w:jc w:val="center"/>
              <w:rPr>
                <w:rFonts w:cs="Open Sans"/>
                <w:b/>
                <w:bCs/>
                <w:sz w:val="16"/>
                <w:szCs w:val="20"/>
                <w:lang w:val="en-GB" w:eastAsia="en-GB"/>
              </w:rPr>
            </w:pPr>
            <w:r w:rsidRPr="00A654D2">
              <w:rPr>
                <w:rFonts w:cs="Open Sans"/>
                <w:b/>
                <w:bCs/>
                <w:sz w:val="16"/>
                <w:szCs w:val="20"/>
                <w:lang w:val="en-GB" w:eastAsia="en-GB"/>
              </w:rPr>
              <w:t>Upper</w:t>
            </w:r>
          </w:p>
        </w:tc>
        <w:tc>
          <w:tcPr>
            <w:tcW w:w="1705" w:type="pct"/>
            <w:vMerge/>
            <w:shd w:val="clear" w:color="auto" w:fill="auto"/>
            <w:vAlign w:val="center"/>
            <w:hideMark/>
          </w:tcPr>
          <w:p w14:paraId="0B4020A7" w14:textId="77777777" w:rsidR="00A654D2" w:rsidRPr="00A654D2" w:rsidRDefault="00A654D2" w:rsidP="00A654D2">
            <w:pPr>
              <w:spacing w:line="240" w:lineRule="auto"/>
              <w:rPr>
                <w:rFonts w:cs="Open Sans"/>
                <w:b/>
                <w:bCs/>
                <w:sz w:val="16"/>
                <w:szCs w:val="20"/>
                <w:lang w:val="en-GB" w:eastAsia="en-GB"/>
              </w:rPr>
            </w:pPr>
          </w:p>
        </w:tc>
      </w:tr>
      <w:tr w:rsidR="00A654D2" w:rsidRPr="00A654D2" w14:paraId="05F9529E" w14:textId="77777777" w:rsidTr="000F2F95">
        <w:trPr>
          <w:trHeight w:val="255"/>
        </w:trPr>
        <w:tc>
          <w:tcPr>
            <w:tcW w:w="1346" w:type="pct"/>
            <w:shd w:val="clear" w:color="auto" w:fill="auto"/>
            <w:hideMark/>
          </w:tcPr>
          <w:p w14:paraId="3229FBFA" w14:textId="77777777" w:rsidR="00A654D2" w:rsidRPr="00A654D2" w:rsidRDefault="00A654D2" w:rsidP="00A654D2">
            <w:pPr>
              <w:spacing w:line="240" w:lineRule="auto"/>
              <w:rPr>
                <w:rFonts w:cs="Open Sans"/>
                <w:sz w:val="16"/>
                <w:szCs w:val="20"/>
                <w:lang w:val="en-GB" w:eastAsia="en-GB"/>
              </w:rPr>
            </w:pPr>
            <w:r w:rsidRPr="00A654D2">
              <w:rPr>
                <w:rFonts w:cs="Open Sans"/>
                <w:sz w:val="16"/>
                <w:szCs w:val="20"/>
                <w:lang w:val="en-GB" w:eastAsia="en-GB"/>
              </w:rPr>
              <w:t>NMVOC</w:t>
            </w:r>
          </w:p>
        </w:tc>
        <w:tc>
          <w:tcPr>
            <w:tcW w:w="520" w:type="pct"/>
            <w:shd w:val="clear" w:color="auto" w:fill="auto"/>
            <w:hideMark/>
          </w:tcPr>
          <w:p w14:paraId="793764BA" w14:textId="77777777" w:rsidR="00A654D2" w:rsidRPr="00A654D2" w:rsidRDefault="00A654D2" w:rsidP="00A654D2">
            <w:pPr>
              <w:spacing w:line="240" w:lineRule="auto"/>
              <w:jc w:val="center"/>
              <w:rPr>
                <w:rFonts w:cs="Open Sans"/>
                <w:sz w:val="16"/>
                <w:szCs w:val="20"/>
                <w:lang w:val="en-GB" w:eastAsia="en-GB"/>
              </w:rPr>
            </w:pPr>
            <w:r w:rsidRPr="00A654D2">
              <w:rPr>
                <w:rFonts w:cs="Open Sans"/>
                <w:sz w:val="16"/>
                <w:szCs w:val="20"/>
                <w:lang w:val="en-GB" w:eastAsia="en-GB"/>
              </w:rPr>
              <w:t>0.98</w:t>
            </w:r>
          </w:p>
        </w:tc>
        <w:tc>
          <w:tcPr>
            <w:tcW w:w="388" w:type="pct"/>
            <w:shd w:val="clear" w:color="auto" w:fill="auto"/>
            <w:hideMark/>
          </w:tcPr>
          <w:p w14:paraId="1D7B270A" w14:textId="77777777" w:rsidR="00A654D2" w:rsidRPr="00A654D2" w:rsidRDefault="000F2F95" w:rsidP="000F2F95">
            <w:pPr>
              <w:tabs>
                <w:tab w:val="center" w:pos="214"/>
              </w:tabs>
              <w:spacing w:line="240" w:lineRule="auto"/>
              <w:rPr>
                <w:rFonts w:cs="Open Sans"/>
                <w:sz w:val="16"/>
                <w:szCs w:val="20"/>
                <w:lang w:val="en-GB" w:eastAsia="en-GB"/>
              </w:rPr>
            </w:pPr>
            <w:r>
              <w:rPr>
                <w:rFonts w:cs="Open Sans"/>
                <w:sz w:val="16"/>
                <w:szCs w:val="20"/>
                <w:lang w:val="en-GB" w:eastAsia="en-GB"/>
              </w:rPr>
              <w:tab/>
            </w:r>
          </w:p>
        </w:tc>
        <w:tc>
          <w:tcPr>
            <w:tcW w:w="520" w:type="pct"/>
            <w:shd w:val="clear" w:color="auto" w:fill="auto"/>
            <w:hideMark/>
          </w:tcPr>
          <w:p w14:paraId="67467105" w14:textId="77777777" w:rsidR="00A654D2" w:rsidRPr="00A654D2" w:rsidRDefault="00A654D2" w:rsidP="00A654D2">
            <w:pPr>
              <w:spacing w:line="240" w:lineRule="auto"/>
              <w:jc w:val="center"/>
              <w:rPr>
                <w:rFonts w:cs="Open Sans"/>
                <w:sz w:val="16"/>
                <w:szCs w:val="20"/>
                <w:lang w:val="en-GB" w:eastAsia="en-GB"/>
              </w:rPr>
            </w:pPr>
            <w:r w:rsidRPr="00A654D2">
              <w:rPr>
                <w:rFonts w:cs="Open Sans"/>
                <w:sz w:val="16"/>
                <w:szCs w:val="20"/>
                <w:lang w:val="en-GB" w:eastAsia="en-GB"/>
              </w:rPr>
              <w:t>0.97</w:t>
            </w:r>
          </w:p>
        </w:tc>
        <w:tc>
          <w:tcPr>
            <w:tcW w:w="521" w:type="pct"/>
            <w:shd w:val="clear" w:color="auto" w:fill="auto"/>
            <w:hideMark/>
          </w:tcPr>
          <w:p w14:paraId="5F663E9A" w14:textId="77777777" w:rsidR="00A654D2" w:rsidRPr="00A654D2" w:rsidRDefault="00A654D2" w:rsidP="00A654D2">
            <w:pPr>
              <w:spacing w:line="240" w:lineRule="auto"/>
              <w:jc w:val="center"/>
              <w:rPr>
                <w:rFonts w:cs="Open Sans"/>
                <w:sz w:val="16"/>
                <w:szCs w:val="20"/>
                <w:lang w:val="en-GB" w:eastAsia="en-GB"/>
              </w:rPr>
            </w:pPr>
            <w:r w:rsidRPr="00A654D2">
              <w:rPr>
                <w:rFonts w:cs="Open Sans"/>
                <w:sz w:val="16"/>
                <w:szCs w:val="20"/>
                <w:lang w:val="en-GB" w:eastAsia="en-GB"/>
              </w:rPr>
              <w:t>0.99</w:t>
            </w:r>
          </w:p>
        </w:tc>
        <w:tc>
          <w:tcPr>
            <w:tcW w:w="1705" w:type="pct"/>
            <w:shd w:val="clear" w:color="auto" w:fill="auto"/>
            <w:hideMark/>
          </w:tcPr>
          <w:p w14:paraId="144F07ED" w14:textId="77777777" w:rsidR="00A654D2" w:rsidRPr="00A654D2" w:rsidRDefault="00A654D2" w:rsidP="004505B8">
            <w:pPr>
              <w:spacing w:line="240" w:lineRule="auto"/>
              <w:rPr>
                <w:rFonts w:cs="Open Sans"/>
                <w:sz w:val="16"/>
                <w:szCs w:val="20"/>
                <w:lang w:val="en-GB" w:eastAsia="en-GB"/>
              </w:rPr>
            </w:pPr>
            <w:r>
              <w:rPr>
                <w:rFonts w:cs="Open Sans"/>
                <w:sz w:val="16"/>
                <w:szCs w:val="20"/>
                <w:lang w:val="en-GB" w:eastAsia="en-GB"/>
              </w:rPr>
              <w:t xml:space="preserve">EMEP/EEA </w:t>
            </w:r>
            <w:r w:rsidRPr="00A654D2">
              <w:rPr>
                <w:rFonts w:cs="Open Sans"/>
                <w:sz w:val="16"/>
                <w:szCs w:val="20"/>
                <w:lang w:val="en-GB" w:eastAsia="en-GB"/>
              </w:rPr>
              <w:t>(2006)</w:t>
            </w:r>
          </w:p>
        </w:tc>
      </w:tr>
    </w:tbl>
    <w:p w14:paraId="4F904CB7" w14:textId="77777777" w:rsidR="00A654D2" w:rsidRDefault="00A654D2" w:rsidP="00A654D2"/>
    <w:p w14:paraId="10CE390B" w14:textId="77777777" w:rsidR="00E346CF" w:rsidRPr="00C70B1D" w:rsidRDefault="00E346CF" w:rsidP="00C70B1D">
      <w:pPr>
        <w:pStyle w:val="Caption"/>
      </w:pPr>
      <w:r w:rsidRPr="00C70B1D">
        <w:t xml:space="preserve">Table </w:t>
      </w:r>
      <w:fldSimple w:instr=" STYLEREF 1 \s ">
        <w:r w:rsidR="00CB6EA9" w:rsidRPr="00C70B1D">
          <w:t>3</w:t>
        </w:r>
      </w:fldSimple>
      <w:r w:rsidRPr="00C70B1D">
        <w:noBreakHyphen/>
      </w:r>
      <w:fldSimple w:instr=" SEQ Table \* ARABIC \s 1 ">
        <w:r w:rsidR="00CB6EA9" w:rsidRPr="00C70B1D">
          <w:t>14</w:t>
        </w:r>
      </w:fldSimple>
      <w:r w:rsidRPr="00C70B1D">
        <w:tab/>
        <w:t>Abatement efficiencies (</w:t>
      </w:r>
      <w:proofErr w:type="spellStart"/>
      <w:r w:rsidRPr="00C70B1D">
        <w:t>η</w:t>
      </w:r>
      <w:r w:rsidRPr="00C70B1D">
        <w:rPr>
          <w:vertAlign w:val="subscript"/>
        </w:rPr>
        <w:t>abatement</w:t>
      </w:r>
      <w:proofErr w:type="spellEnd"/>
      <w:r w:rsidRPr="00C70B1D">
        <w:t>) for source category 1.B.2.a.v Distribution of oil products, Service stations, Storage tank filling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63"/>
        <w:gridCol w:w="644"/>
        <w:gridCol w:w="863"/>
        <w:gridCol w:w="865"/>
        <w:gridCol w:w="2829"/>
      </w:tblGrid>
      <w:tr w:rsidR="00A654D2" w:rsidRPr="00A654D2" w14:paraId="0B642C97" w14:textId="77777777" w:rsidTr="00A654D2">
        <w:trPr>
          <w:trHeight w:val="315"/>
        </w:trPr>
        <w:tc>
          <w:tcPr>
            <w:tcW w:w="5000" w:type="pct"/>
            <w:gridSpan w:val="6"/>
            <w:shd w:val="clear" w:color="auto" w:fill="FFFF99"/>
            <w:hideMark/>
          </w:tcPr>
          <w:p w14:paraId="6031DBFD" w14:textId="77777777" w:rsidR="00A654D2" w:rsidRPr="00A654D2" w:rsidRDefault="00A654D2" w:rsidP="00A654D2">
            <w:pPr>
              <w:spacing w:line="240" w:lineRule="auto"/>
              <w:jc w:val="center"/>
              <w:rPr>
                <w:rFonts w:cs="Open Sans"/>
                <w:b/>
                <w:bCs/>
                <w:sz w:val="16"/>
                <w:szCs w:val="20"/>
                <w:lang w:val="en-GB" w:eastAsia="en-GB"/>
              </w:rPr>
            </w:pPr>
            <w:bookmarkStart w:id="72" w:name="_MON_1263905786"/>
            <w:bookmarkStart w:id="73" w:name="_MON_1263905834"/>
            <w:bookmarkStart w:id="74" w:name="_MON_1264254132"/>
            <w:bookmarkStart w:id="75" w:name="_MON_1264254144"/>
            <w:bookmarkEnd w:id="72"/>
            <w:bookmarkEnd w:id="73"/>
            <w:bookmarkEnd w:id="74"/>
            <w:bookmarkEnd w:id="75"/>
            <w:r>
              <w:rPr>
                <w:rFonts w:cs="Open Sans"/>
                <w:b/>
                <w:bCs/>
                <w:sz w:val="16"/>
                <w:szCs w:val="20"/>
                <w:lang w:val="en-GB" w:eastAsia="en-GB"/>
              </w:rPr>
              <w:t>T</w:t>
            </w:r>
            <w:r w:rsidRPr="00A654D2">
              <w:rPr>
                <w:rFonts w:cs="Open Sans"/>
                <w:b/>
                <w:bCs/>
                <w:sz w:val="16"/>
                <w:szCs w:val="20"/>
                <w:lang w:val="en-GB" w:eastAsia="en-GB"/>
              </w:rPr>
              <w:t>ier 2 abatement efficiency</w:t>
            </w:r>
          </w:p>
        </w:tc>
      </w:tr>
      <w:tr w:rsidR="00A654D2" w:rsidRPr="00A654D2" w14:paraId="553B9388" w14:textId="77777777" w:rsidTr="000F2F95">
        <w:trPr>
          <w:trHeight w:val="255"/>
        </w:trPr>
        <w:tc>
          <w:tcPr>
            <w:tcW w:w="1346" w:type="pct"/>
            <w:shd w:val="clear" w:color="auto" w:fill="AEAAAA" w:themeFill="background2" w:themeFillShade="BF"/>
            <w:hideMark/>
          </w:tcPr>
          <w:p w14:paraId="6B515302" w14:textId="77777777" w:rsidR="00A654D2" w:rsidRPr="00A654D2" w:rsidRDefault="00A654D2" w:rsidP="00A654D2">
            <w:pPr>
              <w:spacing w:line="240" w:lineRule="auto"/>
              <w:rPr>
                <w:rFonts w:cs="Open Sans"/>
                <w:b/>
                <w:bCs/>
                <w:sz w:val="16"/>
                <w:szCs w:val="20"/>
                <w:lang w:val="en-GB" w:eastAsia="en-GB"/>
              </w:rPr>
            </w:pPr>
            <w:r w:rsidRPr="00A654D2">
              <w:rPr>
                <w:rFonts w:cs="Open Sans"/>
                <w:b/>
                <w:bCs/>
                <w:sz w:val="16"/>
                <w:szCs w:val="20"/>
                <w:lang w:val="en-GB" w:eastAsia="en-GB"/>
              </w:rPr>
              <w:t> </w:t>
            </w:r>
          </w:p>
        </w:tc>
        <w:tc>
          <w:tcPr>
            <w:tcW w:w="520" w:type="pct"/>
            <w:shd w:val="clear" w:color="auto" w:fill="AEAAAA" w:themeFill="background2" w:themeFillShade="BF"/>
            <w:hideMark/>
          </w:tcPr>
          <w:p w14:paraId="3E76C86A" w14:textId="77777777" w:rsidR="00A654D2" w:rsidRPr="00A654D2" w:rsidRDefault="00A654D2" w:rsidP="00A654D2">
            <w:pPr>
              <w:spacing w:line="240" w:lineRule="auto"/>
              <w:rPr>
                <w:rFonts w:cs="Open Sans"/>
                <w:sz w:val="16"/>
                <w:szCs w:val="20"/>
                <w:lang w:val="en-GB" w:eastAsia="en-GB"/>
              </w:rPr>
            </w:pPr>
            <w:r w:rsidRPr="00A654D2">
              <w:rPr>
                <w:rFonts w:cs="Open Sans"/>
                <w:sz w:val="16"/>
                <w:szCs w:val="20"/>
                <w:lang w:val="en-GB" w:eastAsia="en-GB"/>
              </w:rPr>
              <w:t>Code</w:t>
            </w:r>
          </w:p>
        </w:tc>
        <w:tc>
          <w:tcPr>
            <w:tcW w:w="3134" w:type="pct"/>
            <w:gridSpan w:val="4"/>
            <w:shd w:val="clear" w:color="auto" w:fill="AEAAAA" w:themeFill="background2" w:themeFillShade="BF"/>
            <w:hideMark/>
          </w:tcPr>
          <w:p w14:paraId="5C710CE2" w14:textId="77777777" w:rsidR="00A654D2" w:rsidRPr="00A654D2" w:rsidRDefault="00A654D2" w:rsidP="00A654D2">
            <w:pPr>
              <w:spacing w:line="240" w:lineRule="auto"/>
              <w:rPr>
                <w:rFonts w:cs="Open Sans"/>
                <w:sz w:val="16"/>
                <w:szCs w:val="20"/>
                <w:lang w:val="en-GB" w:eastAsia="en-GB"/>
              </w:rPr>
            </w:pPr>
            <w:r w:rsidRPr="00A654D2">
              <w:rPr>
                <w:rFonts w:cs="Open Sans"/>
                <w:sz w:val="16"/>
                <w:szCs w:val="20"/>
                <w:lang w:val="en-GB" w:eastAsia="en-GB"/>
              </w:rPr>
              <w:t>Name</w:t>
            </w:r>
          </w:p>
        </w:tc>
      </w:tr>
      <w:tr w:rsidR="00A654D2" w:rsidRPr="00A654D2" w14:paraId="75163EE0" w14:textId="77777777" w:rsidTr="000F2F95">
        <w:trPr>
          <w:trHeight w:val="255"/>
        </w:trPr>
        <w:tc>
          <w:tcPr>
            <w:tcW w:w="1346" w:type="pct"/>
            <w:shd w:val="clear" w:color="auto" w:fill="AEAAAA" w:themeFill="background2" w:themeFillShade="BF"/>
            <w:hideMark/>
          </w:tcPr>
          <w:p w14:paraId="602E5324" w14:textId="77777777" w:rsidR="00A654D2" w:rsidRPr="00A654D2" w:rsidRDefault="00A654D2" w:rsidP="00A654D2">
            <w:pPr>
              <w:spacing w:line="240" w:lineRule="auto"/>
              <w:rPr>
                <w:rFonts w:cs="Open Sans"/>
                <w:b/>
                <w:bCs/>
                <w:sz w:val="16"/>
                <w:szCs w:val="20"/>
                <w:lang w:val="en-GB" w:eastAsia="en-GB"/>
              </w:rPr>
            </w:pPr>
            <w:r w:rsidRPr="00A654D2">
              <w:rPr>
                <w:rFonts w:cs="Open Sans"/>
                <w:b/>
                <w:bCs/>
                <w:sz w:val="16"/>
                <w:szCs w:val="20"/>
                <w:lang w:val="en-GB" w:eastAsia="en-GB"/>
              </w:rPr>
              <w:t>NFR Source Category</w:t>
            </w:r>
          </w:p>
        </w:tc>
        <w:tc>
          <w:tcPr>
            <w:tcW w:w="520" w:type="pct"/>
            <w:shd w:val="clear" w:color="auto" w:fill="auto"/>
            <w:hideMark/>
          </w:tcPr>
          <w:p w14:paraId="1EC42978" w14:textId="77777777" w:rsidR="00A654D2" w:rsidRPr="00A654D2" w:rsidRDefault="00A654D2" w:rsidP="00A654D2">
            <w:pPr>
              <w:spacing w:line="240" w:lineRule="auto"/>
              <w:rPr>
                <w:rFonts w:cs="Open Sans"/>
                <w:sz w:val="16"/>
                <w:szCs w:val="20"/>
                <w:lang w:val="en-GB" w:eastAsia="en-GB"/>
              </w:rPr>
            </w:pPr>
            <w:r w:rsidRPr="00A654D2">
              <w:rPr>
                <w:rFonts w:cs="Open Sans"/>
                <w:sz w:val="16"/>
                <w:szCs w:val="20"/>
                <w:lang w:val="en-GB" w:eastAsia="en-GB"/>
              </w:rPr>
              <w:t>1.</w:t>
            </w:r>
            <w:proofErr w:type="gramStart"/>
            <w:r w:rsidRPr="00A654D2">
              <w:rPr>
                <w:rFonts w:cs="Open Sans"/>
                <w:sz w:val="16"/>
                <w:szCs w:val="20"/>
                <w:lang w:val="en-GB" w:eastAsia="en-GB"/>
              </w:rPr>
              <w:t>B.2.a.v</w:t>
            </w:r>
            <w:proofErr w:type="gramEnd"/>
          </w:p>
        </w:tc>
        <w:tc>
          <w:tcPr>
            <w:tcW w:w="3134" w:type="pct"/>
            <w:gridSpan w:val="4"/>
            <w:shd w:val="clear" w:color="auto" w:fill="auto"/>
            <w:hideMark/>
          </w:tcPr>
          <w:p w14:paraId="5D85E29F" w14:textId="77777777" w:rsidR="00A654D2" w:rsidRPr="00A654D2" w:rsidRDefault="00A654D2" w:rsidP="00A654D2">
            <w:pPr>
              <w:spacing w:line="240" w:lineRule="auto"/>
              <w:rPr>
                <w:rFonts w:cs="Open Sans"/>
                <w:sz w:val="16"/>
                <w:szCs w:val="20"/>
                <w:lang w:val="en-GB" w:eastAsia="en-GB"/>
              </w:rPr>
            </w:pPr>
            <w:r w:rsidRPr="00A654D2">
              <w:rPr>
                <w:rFonts w:cs="Open Sans"/>
                <w:sz w:val="16"/>
                <w:szCs w:val="20"/>
                <w:lang w:val="en-GB" w:eastAsia="en-GB"/>
              </w:rPr>
              <w:t>Distribution of oil products</w:t>
            </w:r>
          </w:p>
        </w:tc>
      </w:tr>
      <w:tr w:rsidR="00A654D2" w:rsidRPr="00A654D2" w14:paraId="3861D516" w14:textId="77777777" w:rsidTr="000F2F95">
        <w:trPr>
          <w:trHeight w:val="255"/>
        </w:trPr>
        <w:tc>
          <w:tcPr>
            <w:tcW w:w="1346" w:type="pct"/>
            <w:shd w:val="clear" w:color="auto" w:fill="AEAAAA" w:themeFill="background2" w:themeFillShade="BF"/>
            <w:hideMark/>
          </w:tcPr>
          <w:p w14:paraId="43BF201B" w14:textId="77777777" w:rsidR="00A654D2" w:rsidRPr="00A654D2" w:rsidRDefault="00A654D2" w:rsidP="00A654D2">
            <w:pPr>
              <w:spacing w:line="240" w:lineRule="auto"/>
              <w:rPr>
                <w:rFonts w:cs="Open Sans"/>
                <w:b/>
                <w:bCs/>
                <w:sz w:val="16"/>
                <w:szCs w:val="20"/>
                <w:lang w:val="en-GB" w:eastAsia="en-GB"/>
              </w:rPr>
            </w:pPr>
            <w:r w:rsidRPr="00A654D2">
              <w:rPr>
                <w:rFonts w:cs="Open Sans"/>
                <w:b/>
                <w:bCs/>
                <w:sz w:val="16"/>
                <w:szCs w:val="20"/>
                <w:lang w:val="en-GB" w:eastAsia="en-GB"/>
              </w:rPr>
              <w:t>Fuel</w:t>
            </w:r>
          </w:p>
        </w:tc>
        <w:tc>
          <w:tcPr>
            <w:tcW w:w="3654" w:type="pct"/>
            <w:gridSpan w:val="5"/>
            <w:shd w:val="clear" w:color="auto" w:fill="auto"/>
            <w:hideMark/>
          </w:tcPr>
          <w:p w14:paraId="47A3C75E" w14:textId="77777777" w:rsidR="00A654D2" w:rsidRPr="00A654D2" w:rsidRDefault="00A654D2" w:rsidP="00A654D2">
            <w:pPr>
              <w:spacing w:line="240" w:lineRule="auto"/>
              <w:rPr>
                <w:rFonts w:cs="Open Sans"/>
                <w:sz w:val="16"/>
                <w:szCs w:val="20"/>
                <w:lang w:val="en-GB" w:eastAsia="en-GB"/>
              </w:rPr>
            </w:pPr>
            <w:r w:rsidRPr="00A654D2">
              <w:rPr>
                <w:rFonts w:cs="Open Sans"/>
                <w:sz w:val="16"/>
                <w:szCs w:val="20"/>
                <w:lang w:val="en-GB" w:eastAsia="en-GB"/>
              </w:rPr>
              <w:t>NA</w:t>
            </w:r>
          </w:p>
        </w:tc>
      </w:tr>
      <w:tr w:rsidR="000F2F95" w:rsidRPr="00A654D2" w14:paraId="2C174BC0" w14:textId="77777777" w:rsidTr="000F2F95">
        <w:trPr>
          <w:trHeight w:val="255"/>
        </w:trPr>
        <w:tc>
          <w:tcPr>
            <w:tcW w:w="1346" w:type="pct"/>
            <w:shd w:val="clear" w:color="auto" w:fill="FFFF99"/>
          </w:tcPr>
          <w:p w14:paraId="132EB4E7" w14:textId="77777777" w:rsidR="000F2F95" w:rsidRPr="00A654D2" w:rsidRDefault="000F2F95" w:rsidP="00A654D2">
            <w:pPr>
              <w:spacing w:line="240" w:lineRule="auto"/>
              <w:rPr>
                <w:rFonts w:cs="Open Sans"/>
                <w:b/>
                <w:bCs/>
                <w:sz w:val="16"/>
                <w:szCs w:val="20"/>
                <w:lang w:val="en-GB" w:eastAsia="en-GB"/>
              </w:rPr>
            </w:pPr>
            <w:r>
              <w:rPr>
                <w:rFonts w:cs="Open Sans"/>
                <w:b/>
                <w:bCs/>
                <w:sz w:val="16"/>
                <w:szCs w:val="20"/>
                <w:lang w:val="en-GB" w:eastAsia="en-GB"/>
              </w:rPr>
              <w:t>SNAP (if applicable)</w:t>
            </w:r>
          </w:p>
        </w:tc>
        <w:tc>
          <w:tcPr>
            <w:tcW w:w="520" w:type="pct"/>
            <w:shd w:val="clear" w:color="auto" w:fill="auto"/>
          </w:tcPr>
          <w:p w14:paraId="76DB7E29" w14:textId="77777777" w:rsidR="000F2F95" w:rsidRPr="00A654D2" w:rsidRDefault="000F2F95" w:rsidP="00A654D2">
            <w:pPr>
              <w:spacing w:line="240" w:lineRule="auto"/>
              <w:rPr>
                <w:rFonts w:cs="Open Sans"/>
                <w:sz w:val="16"/>
                <w:szCs w:val="20"/>
                <w:lang w:val="en-GB" w:eastAsia="en-GB"/>
              </w:rPr>
            </w:pPr>
            <w:r>
              <w:rPr>
                <w:rFonts w:cs="Open Sans"/>
                <w:sz w:val="16"/>
                <w:szCs w:val="20"/>
                <w:lang w:val="en-GB" w:eastAsia="en-GB"/>
              </w:rPr>
              <w:t>050503</w:t>
            </w:r>
          </w:p>
        </w:tc>
        <w:tc>
          <w:tcPr>
            <w:tcW w:w="3134" w:type="pct"/>
            <w:gridSpan w:val="4"/>
            <w:shd w:val="clear" w:color="auto" w:fill="auto"/>
          </w:tcPr>
          <w:p w14:paraId="396A8BED" w14:textId="77777777" w:rsidR="000F2F95" w:rsidRPr="00A654D2" w:rsidRDefault="000F2F95" w:rsidP="00A654D2">
            <w:pPr>
              <w:spacing w:line="240" w:lineRule="auto"/>
              <w:rPr>
                <w:rFonts w:cs="Open Sans"/>
                <w:sz w:val="16"/>
                <w:szCs w:val="20"/>
                <w:lang w:val="en-GB" w:eastAsia="en-GB"/>
              </w:rPr>
            </w:pPr>
            <w:r>
              <w:rPr>
                <w:rFonts w:cs="Open Sans"/>
                <w:sz w:val="16"/>
                <w:szCs w:val="20"/>
                <w:lang w:val="en-GB" w:eastAsia="en-GB"/>
              </w:rPr>
              <w:t>Service stations</w:t>
            </w:r>
          </w:p>
        </w:tc>
      </w:tr>
      <w:tr w:rsidR="000F2F95" w:rsidRPr="00A654D2" w14:paraId="269F5644" w14:textId="77777777" w:rsidTr="000F2F95">
        <w:trPr>
          <w:trHeight w:val="255"/>
        </w:trPr>
        <w:tc>
          <w:tcPr>
            <w:tcW w:w="1346" w:type="pct"/>
            <w:shd w:val="clear" w:color="auto" w:fill="FFFF99"/>
          </w:tcPr>
          <w:p w14:paraId="058D8FB7" w14:textId="77777777" w:rsidR="000F2F95" w:rsidRPr="00A654D2" w:rsidRDefault="000F2F95" w:rsidP="00A654D2">
            <w:pPr>
              <w:spacing w:line="240" w:lineRule="auto"/>
              <w:rPr>
                <w:rFonts w:cs="Open Sans"/>
                <w:b/>
                <w:bCs/>
                <w:sz w:val="16"/>
                <w:szCs w:val="20"/>
                <w:lang w:val="en-GB" w:eastAsia="en-GB"/>
              </w:rPr>
            </w:pPr>
            <w:r>
              <w:rPr>
                <w:rFonts w:cs="Open Sans"/>
                <w:b/>
                <w:bCs/>
                <w:sz w:val="16"/>
                <w:szCs w:val="20"/>
                <w:lang w:val="en-GB" w:eastAsia="en-GB"/>
              </w:rPr>
              <w:t>Technologies/Practices</w:t>
            </w:r>
          </w:p>
        </w:tc>
        <w:tc>
          <w:tcPr>
            <w:tcW w:w="3654" w:type="pct"/>
            <w:gridSpan w:val="5"/>
            <w:shd w:val="clear" w:color="auto" w:fill="auto"/>
          </w:tcPr>
          <w:p w14:paraId="3837306C" w14:textId="77777777" w:rsidR="000F2F95" w:rsidRDefault="000F2F95" w:rsidP="00A654D2">
            <w:pPr>
              <w:spacing w:line="240" w:lineRule="auto"/>
              <w:rPr>
                <w:rFonts w:cs="Open Sans"/>
                <w:sz w:val="16"/>
                <w:szCs w:val="20"/>
                <w:lang w:val="en-GB" w:eastAsia="en-GB"/>
              </w:rPr>
            </w:pPr>
            <w:r>
              <w:rPr>
                <w:rFonts w:cs="Open Sans"/>
                <w:sz w:val="16"/>
                <w:szCs w:val="20"/>
                <w:lang w:val="en-GB" w:eastAsia="en-GB"/>
              </w:rPr>
              <w:t>Storage tank filling</w:t>
            </w:r>
          </w:p>
          <w:p w14:paraId="1B1A2E3B" w14:textId="77777777" w:rsidR="000F2F95" w:rsidRPr="00A654D2" w:rsidRDefault="000F2F95" w:rsidP="00A654D2">
            <w:pPr>
              <w:spacing w:line="240" w:lineRule="auto"/>
              <w:rPr>
                <w:rFonts w:cs="Open Sans"/>
                <w:sz w:val="16"/>
                <w:szCs w:val="20"/>
                <w:lang w:val="en-GB" w:eastAsia="en-GB"/>
              </w:rPr>
            </w:pPr>
            <w:r>
              <w:rPr>
                <w:rFonts w:cs="Open Sans"/>
                <w:sz w:val="16"/>
                <w:szCs w:val="20"/>
                <w:lang w:val="en-GB" w:eastAsia="en-GB"/>
              </w:rPr>
              <w:t>Stage 1B – Vapour balancing during bulk gasoline tank filling</w:t>
            </w:r>
          </w:p>
        </w:tc>
      </w:tr>
      <w:tr w:rsidR="000F2F95" w:rsidRPr="00A654D2" w14:paraId="0CE60DD6" w14:textId="77777777" w:rsidTr="000F2F95">
        <w:trPr>
          <w:trHeight w:val="255"/>
        </w:trPr>
        <w:tc>
          <w:tcPr>
            <w:tcW w:w="1346" w:type="pct"/>
            <w:shd w:val="clear" w:color="auto" w:fill="FFFF99"/>
          </w:tcPr>
          <w:p w14:paraId="3324823B" w14:textId="77777777" w:rsidR="000F2F95" w:rsidRDefault="000F2F95" w:rsidP="000F2F95">
            <w:pPr>
              <w:spacing w:line="240" w:lineRule="auto"/>
              <w:rPr>
                <w:rFonts w:cs="Open Sans"/>
                <w:b/>
                <w:bCs/>
                <w:sz w:val="16"/>
                <w:szCs w:val="20"/>
                <w:lang w:val="en-GB" w:eastAsia="en-GB"/>
              </w:rPr>
            </w:pPr>
            <w:r>
              <w:rPr>
                <w:rFonts w:cs="Open Sans"/>
                <w:b/>
                <w:bCs/>
                <w:sz w:val="16"/>
                <w:szCs w:val="20"/>
                <w:lang w:val="en-GB" w:eastAsia="en-GB"/>
              </w:rPr>
              <w:t>Region or regional conditions</w:t>
            </w:r>
          </w:p>
        </w:tc>
        <w:tc>
          <w:tcPr>
            <w:tcW w:w="3654" w:type="pct"/>
            <w:gridSpan w:val="5"/>
            <w:shd w:val="clear" w:color="auto" w:fill="auto"/>
          </w:tcPr>
          <w:p w14:paraId="06971CD3" w14:textId="77777777" w:rsidR="000F2F95" w:rsidRDefault="000F2F95" w:rsidP="000F2F95">
            <w:pPr>
              <w:spacing w:line="240" w:lineRule="auto"/>
              <w:rPr>
                <w:rFonts w:cs="Open Sans"/>
                <w:sz w:val="16"/>
                <w:szCs w:val="20"/>
                <w:lang w:val="en-GB" w:eastAsia="en-GB"/>
              </w:rPr>
            </w:pPr>
          </w:p>
        </w:tc>
      </w:tr>
      <w:tr w:rsidR="000F2F95" w:rsidRPr="00A654D2" w14:paraId="142BC950" w14:textId="77777777" w:rsidTr="000F2F95">
        <w:trPr>
          <w:trHeight w:val="255"/>
        </w:trPr>
        <w:tc>
          <w:tcPr>
            <w:tcW w:w="1346" w:type="pct"/>
            <w:shd w:val="clear" w:color="auto" w:fill="FFFF99"/>
          </w:tcPr>
          <w:p w14:paraId="3404CA8C" w14:textId="77777777" w:rsidR="000F2F95" w:rsidRDefault="000F2F95" w:rsidP="000F2F95">
            <w:pPr>
              <w:spacing w:line="240" w:lineRule="auto"/>
              <w:rPr>
                <w:rFonts w:cs="Open Sans"/>
                <w:b/>
                <w:bCs/>
                <w:sz w:val="16"/>
                <w:szCs w:val="20"/>
                <w:lang w:val="en-GB" w:eastAsia="en-GB"/>
              </w:rPr>
            </w:pPr>
            <w:r>
              <w:rPr>
                <w:rFonts w:cs="Open Sans"/>
                <w:b/>
                <w:bCs/>
                <w:sz w:val="16"/>
                <w:szCs w:val="20"/>
                <w:lang w:val="en-GB" w:eastAsia="en-GB"/>
              </w:rPr>
              <w:t>Abatement technologies</w:t>
            </w:r>
          </w:p>
        </w:tc>
        <w:tc>
          <w:tcPr>
            <w:tcW w:w="3654" w:type="pct"/>
            <w:gridSpan w:val="5"/>
            <w:shd w:val="clear" w:color="auto" w:fill="auto"/>
          </w:tcPr>
          <w:p w14:paraId="2205B42B" w14:textId="77777777" w:rsidR="000F2F95" w:rsidRDefault="000F2F95" w:rsidP="000F2F95">
            <w:pPr>
              <w:spacing w:line="240" w:lineRule="auto"/>
              <w:rPr>
                <w:rFonts w:cs="Open Sans"/>
                <w:sz w:val="16"/>
                <w:szCs w:val="20"/>
                <w:lang w:val="en-GB" w:eastAsia="en-GB"/>
              </w:rPr>
            </w:pPr>
            <w:r>
              <w:rPr>
                <w:rFonts w:cs="Open Sans"/>
                <w:sz w:val="16"/>
                <w:szCs w:val="20"/>
                <w:lang w:val="en-GB" w:eastAsia="en-GB"/>
              </w:rPr>
              <w:t>Vapour recovery</w:t>
            </w:r>
          </w:p>
        </w:tc>
      </w:tr>
      <w:tr w:rsidR="00A654D2" w:rsidRPr="00A654D2" w14:paraId="71C8EA7E" w14:textId="77777777" w:rsidTr="000F2F95">
        <w:trPr>
          <w:trHeight w:val="255"/>
        </w:trPr>
        <w:tc>
          <w:tcPr>
            <w:tcW w:w="1346" w:type="pct"/>
            <w:shd w:val="clear" w:color="auto" w:fill="AEAAAA" w:themeFill="background2" w:themeFillShade="BF"/>
            <w:hideMark/>
          </w:tcPr>
          <w:p w14:paraId="225CED08" w14:textId="77777777" w:rsidR="00A654D2" w:rsidRPr="00A654D2" w:rsidRDefault="00A654D2" w:rsidP="00A654D2">
            <w:pPr>
              <w:spacing w:line="240" w:lineRule="auto"/>
              <w:rPr>
                <w:rFonts w:cs="Open Sans"/>
                <w:b/>
                <w:bCs/>
                <w:sz w:val="16"/>
                <w:szCs w:val="20"/>
                <w:lang w:val="en-GB" w:eastAsia="en-GB"/>
              </w:rPr>
            </w:pPr>
            <w:r w:rsidRPr="00A654D2">
              <w:rPr>
                <w:rFonts w:cs="Open Sans"/>
                <w:b/>
                <w:bCs/>
                <w:sz w:val="16"/>
                <w:szCs w:val="20"/>
                <w:lang w:val="en-GB" w:eastAsia="en-GB"/>
              </w:rPr>
              <w:t>Not applicable</w:t>
            </w:r>
          </w:p>
        </w:tc>
        <w:tc>
          <w:tcPr>
            <w:tcW w:w="3654" w:type="pct"/>
            <w:gridSpan w:val="5"/>
            <w:shd w:val="clear" w:color="auto" w:fill="auto"/>
            <w:hideMark/>
          </w:tcPr>
          <w:p w14:paraId="58E14C47" w14:textId="77777777" w:rsidR="00A654D2" w:rsidRPr="00A654D2" w:rsidRDefault="00A654D2" w:rsidP="00A654D2">
            <w:pPr>
              <w:spacing w:line="240" w:lineRule="auto"/>
              <w:rPr>
                <w:rFonts w:cs="Open Sans"/>
                <w:sz w:val="16"/>
                <w:szCs w:val="20"/>
                <w:lang w:val="en-GB" w:eastAsia="en-GB"/>
              </w:rPr>
            </w:pPr>
            <w:r w:rsidRPr="00A654D2">
              <w:rPr>
                <w:rFonts w:cs="Open Sans"/>
                <w:sz w:val="16"/>
                <w:szCs w:val="20"/>
                <w:lang w:val="en-GB" w:eastAsia="en-GB"/>
              </w:rPr>
              <w:t xml:space="preserve">NOx, CO, NH3, TSP, PM10, PM2.5, Pb, Cd, Hg, As, Cr, Cu, Ni, Se, Zn, HCH, PCB, Benzo(a)pyrene, Benzo(b)fluoranthene, Benzo(k)fluoranthene, </w:t>
            </w:r>
            <w:proofErr w:type="spellStart"/>
            <w:r w:rsidRPr="00A654D2">
              <w:rPr>
                <w:rFonts w:cs="Open Sans"/>
                <w:sz w:val="16"/>
                <w:szCs w:val="20"/>
                <w:lang w:val="en-GB" w:eastAsia="en-GB"/>
              </w:rPr>
              <w:t>Indeno</w:t>
            </w:r>
            <w:proofErr w:type="spellEnd"/>
            <w:r w:rsidRPr="00A654D2">
              <w:rPr>
                <w:rFonts w:cs="Open Sans"/>
                <w:sz w:val="16"/>
                <w:szCs w:val="20"/>
                <w:lang w:val="en-GB" w:eastAsia="en-GB"/>
              </w:rPr>
              <w:t>(1,2,3-</w:t>
            </w:r>
            <w:proofErr w:type="gramStart"/>
            <w:r w:rsidRPr="00A654D2">
              <w:rPr>
                <w:rFonts w:cs="Open Sans"/>
                <w:sz w:val="16"/>
                <w:szCs w:val="20"/>
                <w:lang w:val="en-GB" w:eastAsia="en-GB"/>
              </w:rPr>
              <w:t>cd)pyrene</w:t>
            </w:r>
            <w:proofErr w:type="gramEnd"/>
            <w:r w:rsidRPr="00A654D2">
              <w:rPr>
                <w:rFonts w:cs="Open Sans"/>
                <w:sz w:val="16"/>
                <w:szCs w:val="20"/>
                <w:lang w:val="en-GB" w:eastAsia="en-GB"/>
              </w:rPr>
              <w:t>, HCB</w:t>
            </w:r>
          </w:p>
        </w:tc>
      </w:tr>
      <w:tr w:rsidR="00A654D2" w:rsidRPr="00A654D2" w14:paraId="5BBB2BFC" w14:textId="77777777" w:rsidTr="000F2F95">
        <w:trPr>
          <w:trHeight w:val="359"/>
        </w:trPr>
        <w:tc>
          <w:tcPr>
            <w:tcW w:w="1346" w:type="pct"/>
            <w:shd w:val="clear" w:color="auto" w:fill="AEAAAA" w:themeFill="background2" w:themeFillShade="BF"/>
            <w:hideMark/>
          </w:tcPr>
          <w:p w14:paraId="40629296" w14:textId="77777777" w:rsidR="00A654D2" w:rsidRPr="00A654D2" w:rsidRDefault="00A654D2" w:rsidP="00A654D2">
            <w:pPr>
              <w:spacing w:line="240" w:lineRule="auto"/>
              <w:rPr>
                <w:rFonts w:cs="Open Sans"/>
                <w:b/>
                <w:bCs/>
                <w:sz w:val="16"/>
                <w:szCs w:val="20"/>
                <w:lang w:val="en-GB" w:eastAsia="en-GB"/>
              </w:rPr>
            </w:pPr>
            <w:r w:rsidRPr="00A654D2">
              <w:rPr>
                <w:rFonts w:cs="Open Sans"/>
                <w:b/>
                <w:bCs/>
                <w:sz w:val="16"/>
                <w:szCs w:val="20"/>
                <w:lang w:val="en-GB" w:eastAsia="en-GB"/>
              </w:rPr>
              <w:t>Not estimated</w:t>
            </w:r>
          </w:p>
        </w:tc>
        <w:tc>
          <w:tcPr>
            <w:tcW w:w="3654" w:type="pct"/>
            <w:gridSpan w:val="5"/>
            <w:shd w:val="clear" w:color="auto" w:fill="auto"/>
            <w:hideMark/>
          </w:tcPr>
          <w:p w14:paraId="22B3EB4A" w14:textId="77777777" w:rsidR="00A654D2" w:rsidRPr="00A654D2" w:rsidRDefault="00A654D2" w:rsidP="00A654D2">
            <w:pPr>
              <w:spacing w:line="240" w:lineRule="auto"/>
              <w:rPr>
                <w:rFonts w:cs="Open Sans"/>
                <w:sz w:val="16"/>
                <w:szCs w:val="20"/>
                <w:lang w:val="en-GB" w:eastAsia="en-GB"/>
              </w:rPr>
            </w:pPr>
            <w:proofErr w:type="spellStart"/>
            <w:r w:rsidRPr="00A654D2">
              <w:rPr>
                <w:rFonts w:cs="Open Sans"/>
                <w:sz w:val="16"/>
                <w:szCs w:val="20"/>
                <w:lang w:val="en-GB" w:eastAsia="en-GB"/>
              </w:rPr>
              <w:t>SOx</w:t>
            </w:r>
            <w:proofErr w:type="spellEnd"/>
            <w:r w:rsidRPr="00A654D2">
              <w:rPr>
                <w:rFonts w:cs="Open Sans"/>
                <w:sz w:val="16"/>
                <w:szCs w:val="20"/>
                <w:lang w:val="en-GB" w:eastAsia="en-GB"/>
              </w:rPr>
              <w:t>, PCDD/F</w:t>
            </w:r>
          </w:p>
        </w:tc>
      </w:tr>
      <w:tr w:rsidR="00A654D2" w:rsidRPr="00A654D2" w14:paraId="0D139FF9" w14:textId="77777777" w:rsidTr="000F2F95">
        <w:trPr>
          <w:trHeight w:val="255"/>
        </w:trPr>
        <w:tc>
          <w:tcPr>
            <w:tcW w:w="1346" w:type="pct"/>
            <w:vMerge w:val="restart"/>
            <w:shd w:val="clear" w:color="auto" w:fill="AEAAAA" w:themeFill="background2" w:themeFillShade="BF"/>
            <w:hideMark/>
          </w:tcPr>
          <w:p w14:paraId="755EC016" w14:textId="77777777" w:rsidR="00A654D2" w:rsidRPr="00A654D2" w:rsidRDefault="00A654D2" w:rsidP="00A654D2">
            <w:pPr>
              <w:spacing w:line="240" w:lineRule="auto"/>
              <w:rPr>
                <w:rFonts w:cs="Open Sans"/>
                <w:b/>
                <w:bCs/>
                <w:sz w:val="16"/>
                <w:szCs w:val="20"/>
                <w:lang w:val="en-GB" w:eastAsia="en-GB"/>
              </w:rPr>
            </w:pPr>
            <w:r w:rsidRPr="00A654D2">
              <w:rPr>
                <w:rFonts w:cs="Open Sans"/>
                <w:b/>
                <w:bCs/>
                <w:sz w:val="16"/>
                <w:szCs w:val="20"/>
                <w:lang w:val="en-GB" w:eastAsia="en-GB"/>
              </w:rPr>
              <w:t>Pollutant</w:t>
            </w:r>
          </w:p>
        </w:tc>
        <w:tc>
          <w:tcPr>
            <w:tcW w:w="520" w:type="pct"/>
            <w:vMerge w:val="restart"/>
            <w:shd w:val="clear" w:color="auto" w:fill="AEAAAA" w:themeFill="background2" w:themeFillShade="BF"/>
            <w:hideMark/>
          </w:tcPr>
          <w:p w14:paraId="268DE77B" w14:textId="77777777" w:rsidR="00A654D2" w:rsidRPr="00A654D2" w:rsidRDefault="00A654D2" w:rsidP="00A654D2">
            <w:pPr>
              <w:spacing w:line="240" w:lineRule="auto"/>
              <w:jc w:val="center"/>
              <w:rPr>
                <w:rFonts w:cs="Open Sans"/>
                <w:b/>
                <w:bCs/>
                <w:sz w:val="16"/>
                <w:szCs w:val="20"/>
                <w:lang w:val="en-GB" w:eastAsia="en-GB"/>
              </w:rPr>
            </w:pPr>
            <w:r w:rsidRPr="00A654D2">
              <w:rPr>
                <w:rFonts w:cs="Open Sans"/>
                <w:b/>
                <w:bCs/>
                <w:sz w:val="16"/>
                <w:szCs w:val="20"/>
                <w:lang w:val="en-GB" w:eastAsia="en-GB"/>
              </w:rPr>
              <w:t>Value</w:t>
            </w:r>
          </w:p>
        </w:tc>
        <w:tc>
          <w:tcPr>
            <w:tcW w:w="388" w:type="pct"/>
            <w:vMerge w:val="restart"/>
            <w:shd w:val="clear" w:color="auto" w:fill="AEAAAA" w:themeFill="background2" w:themeFillShade="BF"/>
            <w:hideMark/>
          </w:tcPr>
          <w:p w14:paraId="68A412F6" w14:textId="77777777" w:rsidR="00A654D2" w:rsidRPr="00A654D2" w:rsidRDefault="00A654D2" w:rsidP="00A654D2">
            <w:pPr>
              <w:spacing w:line="240" w:lineRule="auto"/>
              <w:jc w:val="center"/>
              <w:rPr>
                <w:rFonts w:cs="Open Sans"/>
                <w:b/>
                <w:bCs/>
                <w:sz w:val="16"/>
                <w:szCs w:val="20"/>
                <w:lang w:val="en-GB" w:eastAsia="en-GB"/>
              </w:rPr>
            </w:pPr>
            <w:r w:rsidRPr="00A654D2">
              <w:rPr>
                <w:rFonts w:cs="Open Sans"/>
                <w:b/>
                <w:bCs/>
                <w:sz w:val="16"/>
                <w:szCs w:val="20"/>
                <w:lang w:val="en-GB" w:eastAsia="en-GB"/>
              </w:rPr>
              <w:t>Unit</w:t>
            </w:r>
          </w:p>
        </w:tc>
        <w:tc>
          <w:tcPr>
            <w:tcW w:w="1041" w:type="pct"/>
            <w:gridSpan w:val="2"/>
            <w:shd w:val="clear" w:color="auto" w:fill="AEAAAA" w:themeFill="background2" w:themeFillShade="BF"/>
            <w:hideMark/>
          </w:tcPr>
          <w:p w14:paraId="55226D4C" w14:textId="77777777" w:rsidR="00A654D2" w:rsidRPr="00A654D2" w:rsidRDefault="00A654D2" w:rsidP="00A654D2">
            <w:pPr>
              <w:spacing w:line="240" w:lineRule="auto"/>
              <w:jc w:val="center"/>
              <w:rPr>
                <w:rFonts w:cs="Open Sans"/>
                <w:b/>
                <w:bCs/>
                <w:sz w:val="16"/>
                <w:szCs w:val="20"/>
                <w:lang w:val="en-GB" w:eastAsia="en-GB"/>
              </w:rPr>
            </w:pPr>
            <w:r w:rsidRPr="00A654D2">
              <w:rPr>
                <w:rFonts w:cs="Open Sans"/>
                <w:b/>
                <w:bCs/>
                <w:sz w:val="16"/>
                <w:szCs w:val="20"/>
                <w:lang w:val="en-GB" w:eastAsia="en-GB"/>
              </w:rPr>
              <w:t>95% confidence interval</w:t>
            </w:r>
          </w:p>
        </w:tc>
        <w:tc>
          <w:tcPr>
            <w:tcW w:w="1704" w:type="pct"/>
            <w:vMerge w:val="restart"/>
            <w:shd w:val="clear" w:color="auto" w:fill="AEAAAA" w:themeFill="background2" w:themeFillShade="BF"/>
            <w:hideMark/>
          </w:tcPr>
          <w:p w14:paraId="0F928A42" w14:textId="77777777" w:rsidR="00A654D2" w:rsidRPr="00A654D2" w:rsidRDefault="00A654D2" w:rsidP="00A654D2">
            <w:pPr>
              <w:spacing w:line="240" w:lineRule="auto"/>
              <w:jc w:val="center"/>
              <w:rPr>
                <w:rFonts w:cs="Open Sans"/>
                <w:b/>
                <w:bCs/>
                <w:sz w:val="16"/>
                <w:szCs w:val="20"/>
                <w:lang w:val="en-GB" w:eastAsia="en-GB"/>
              </w:rPr>
            </w:pPr>
            <w:r w:rsidRPr="00A654D2">
              <w:rPr>
                <w:rFonts w:cs="Open Sans"/>
                <w:b/>
                <w:bCs/>
                <w:sz w:val="16"/>
                <w:szCs w:val="20"/>
                <w:lang w:val="en-GB" w:eastAsia="en-GB"/>
              </w:rPr>
              <w:t>Reference</w:t>
            </w:r>
          </w:p>
        </w:tc>
      </w:tr>
      <w:tr w:rsidR="00A654D2" w:rsidRPr="00A654D2" w14:paraId="1F35A050" w14:textId="77777777" w:rsidTr="000F2F95">
        <w:trPr>
          <w:trHeight w:val="255"/>
        </w:trPr>
        <w:tc>
          <w:tcPr>
            <w:tcW w:w="1346" w:type="pct"/>
            <w:vMerge/>
            <w:shd w:val="clear" w:color="auto" w:fill="AEAAAA" w:themeFill="background2" w:themeFillShade="BF"/>
            <w:vAlign w:val="center"/>
            <w:hideMark/>
          </w:tcPr>
          <w:p w14:paraId="2A1F701D" w14:textId="77777777" w:rsidR="00A654D2" w:rsidRPr="00A654D2" w:rsidRDefault="00A654D2" w:rsidP="00A654D2">
            <w:pPr>
              <w:spacing w:line="240" w:lineRule="auto"/>
              <w:rPr>
                <w:rFonts w:cs="Open Sans"/>
                <w:b/>
                <w:bCs/>
                <w:sz w:val="16"/>
                <w:szCs w:val="20"/>
                <w:lang w:val="en-GB" w:eastAsia="en-GB"/>
              </w:rPr>
            </w:pPr>
          </w:p>
        </w:tc>
        <w:tc>
          <w:tcPr>
            <w:tcW w:w="520" w:type="pct"/>
            <w:vMerge/>
            <w:shd w:val="clear" w:color="auto" w:fill="auto"/>
            <w:vAlign w:val="center"/>
            <w:hideMark/>
          </w:tcPr>
          <w:p w14:paraId="03EFCA41" w14:textId="77777777" w:rsidR="00A654D2" w:rsidRPr="00A654D2" w:rsidRDefault="00A654D2" w:rsidP="00A654D2">
            <w:pPr>
              <w:spacing w:line="240" w:lineRule="auto"/>
              <w:rPr>
                <w:rFonts w:cs="Open Sans"/>
                <w:b/>
                <w:bCs/>
                <w:sz w:val="16"/>
                <w:szCs w:val="20"/>
                <w:lang w:val="en-GB" w:eastAsia="en-GB"/>
              </w:rPr>
            </w:pPr>
          </w:p>
        </w:tc>
        <w:tc>
          <w:tcPr>
            <w:tcW w:w="388" w:type="pct"/>
            <w:vMerge/>
            <w:shd w:val="clear" w:color="auto" w:fill="auto"/>
            <w:vAlign w:val="center"/>
            <w:hideMark/>
          </w:tcPr>
          <w:p w14:paraId="5F96A722" w14:textId="77777777" w:rsidR="00A654D2" w:rsidRPr="00A654D2" w:rsidRDefault="00A654D2" w:rsidP="00A654D2">
            <w:pPr>
              <w:spacing w:line="240" w:lineRule="auto"/>
              <w:rPr>
                <w:rFonts w:cs="Open Sans"/>
                <w:b/>
                <w:bCs/>
                <w:sz w:val="16"/>
                <w:szCs w:val="20"/>
                <w:lang w:val="en-GB" w:eastAsia="en-GB"/>
              </w:rPr>
            </w:pPr>
          </w:p>
        </w:tc>
        <w:tc>
          <w:tcPr>
            <w:tcW w:w="520" w:type="pct"/>
            <w:shd w:val="clear" w:color="auto" w:fill="AEAAAA" w:themeFill="background2" w:themeFillShade="BF"/>
            <w:hideMark/>
          </w:tcPr>
          <w:p w14:paraId="0C1E9E2C" w14:textId="77777777" w:rsidR="00A654D2" w:rsidRPr="00A654D2" w:rsidRDefault="00A654D2" w:rsidP="00A654D2">
            <w:pPr>
              <w:spacing w:line="240" w:lineRule="auto"/>
              <w:jc w:val="center"/>
              <w:rPr>
                <w:rFonts w:cs="Open Sans"/>
                <w:b/>
                <w:bCs/>
                <w:sz w:val="16"/>
                <w:szCs w:val="20"/>
                <w:lang w:val="en-GB" w:eastAsia="en-GB"/>
              </w:rPr>
            </w:pPr>
            <w:r w:rsidRPr="00A654D2">
              <w:rPr>
                <w:rFonts w:cs="Open Sans"/>
                <w:b/>
                <w:bCs/>
                <w:sz w:val="16"/>
                <w:szCs w:val="20"/>
                <w:lang w:val="en-GB" w:eastAsia="en-GB"/>
              </w:rPr>
              <w:t>Lower</w:t>
            </w:r>
          </w:p>
        </w:tc>
        <w:tc>
          <w:tcPr>
            <w:tcW w:w="521" w:type="pct"/>
            <w:shd w:val="clear" w:color="auto" w:fill="AEAAAA" w:themeFill="background2" w:themeFillShade="BF"/>
            <w:hideMark/>
          </w:tcPr>
          <w:p w14:paraId="04DCFB21" w14:textId="77777777" w:rsidR="00A654D2" w:rsidRPr="00A654D2" w:rsidRDefault="00A654D2" w:rsidP="00A654D2">
            <w:pPr>
              <w:spacing w:line="240" w:lineRule="auto"/>
              <w:jc w:val="center"/>
              <w:rPr>
                <w:rFonts w:cs="Open Sans"/>
                <w:b/>
                <w:bCs/>
                <w:sz w:val="16"/>
                <w:szCs w:val="20"/>
                <w:lang w:val="en-GB" w:eastAsia="en-GB"/>
              </w:rPr>
            </w:pPr>
            <w:r w:rsidRPr="00A654D2">
              <w:rPr>
                <w:rFonts w:cs="Open Sans"/>
                <w:b/>
                <w:bCs/>
                <w:sz w:val="16"/>
                <w:szCs w:val="20"/>
                <w:lang w:val="en-GB" w:eastAsia="en-GB"/>
              </w:rPr>
              <w:t>Upper</w:t>
            </w:r>
          </w:p>
        </w:tc>
        <w:tc>
          <w:tcPr>
            <w:tcW w:w="1704" w:type="pct"/>
            <w:vMerge/>
            <w:shd w:val="clear" w:color="auto" w:fill="auto"/>
            <w:vAlign w:val="center"/>
            <w:hideMark/>
          </w:tcPr>
          <w:p w14:paraId="5B95CD12" w14:textId="77777777" w:rsidR="00A654D2" w:rsidRPr="00A654D2" w:rsidRDefault="00A654D2" w:rsidP="00A654D2">
            <w:pPr>
              <w:spacing w:line="240" w:lineRule="auto"/>
              <w:rPr>
                <w:rFonts w:cs="Open Sans"/>
                <w:b/>
                <w:bCs/>
                <w:sz w:val="16"/>
                <w:szCs w:val="20"/>
                <w:lang w:val="en-GB" w:eastAsia="en-GB"/>
              </w:rPr>
            </w:pPr>
          </w:p>
        </w:tc>
      </w:tr>
      <w:tr w:rsidR="00A654D2" w:rsidRPr="00A654D2" w14:paraId="53B474B7" w14:textId="77777777" w:rsidTr="000F2F95">
        <w:trPr>
          <w:trHeight w:val="255"/>
        </w:trPr>
        <w:tc>
          <w:tcPr>
            <w:tcW w:w="1346" w:type="pct"/>
            <w:shd w:val="clear" w:color="auto" w:fill="auto"/>
            <w:hideMark/>
          </w:tcPr>
          <w:p w14:paraId="086EF779" w14:textId="77777777" w:rsidR="00A654D2" w:rsidRPr="00A654D2" w:rsidRDefault="00A654D2" w:rsidP="00A654D2">
            <w:pPr>
              <w:spacing w:line="240" w:lineRule="auto"/>
              <w:rPr>
                <w:rFonts w:cs="Open Sans"/>
                <w:sz w:val="16"/>
                <w:szCs w:val="20"/>
                <w:lang w:val="en-GB" w:eastAsia="en-GB"/>
              </w:rPr>
            </w:pPr>
            <w:r w:rsidRPr="00A654D2">
              <w:rPr>
                <w:rFonts w:cs="Open Sans"/>
                <w:sz w:val="16"/>
                <w:szCs w:val="20"/>
                <w:lang w:val="en-GB" w:eastAsia="en-GB"/>
              </w:rPr>
              <w:t>NMVOC</w:t>
            </w:r>
          </w:p>
        </w:tc>
        <w:tc>
          <w:tcPr>
            <w:tcW w:w="520" w:type="pct"/>
            <w:shd w:val="clear" w:color="auto" w:fill="auto"/>
            <w:hideMark/>
          </w:tcPr>
          <w:p w14:paraId="0881DDEC" w14:textId="77777777" w:rsidR="00A654D2" w:rsidRPr="00A654D2" w:rsidRDefault="000F2F95" w:rsidP="00A654D2">
            <w:pPr>
              <w:spacing w:line="240" w:lineRule="auto"/>
              <w:jc w:val="center"/>
              <w:rPr>
                <w:rFonts w:cs="Open Sans"/>
                <w:sz w:val="16"/>
                <w:szCs w:val="20"/>
                <w:lang w:val="en-GB" w:eastAsia="en-GB"/>
              </w:rPr>
            </w:pPr>
            <w:r>
              <w:rPr>
                <w:rFonts w:cs="Open Sans"/>
                <w:sz w:val="16"/>
                <w:szCs w:val="20"/>
                <w:lang w:val="en-GB" w:eastAsia="en-GB"/>
              </w:rPr>
              <w:t>0.95</w:t>
            </w:r>
          </w:p>
        </w:tc>
        <w:tc>
          <w:tcPr>
            <w:tcW w:w="388" w:type="pct"/>
            <w:shd w:val="clear" w:color="auto" w:fill="auto"/>
            <w:hideMark/>
          </w:tcPr>
          <w:p w14:paraId="5220BBB2" w14:textId="77777777" w:rsidR="00A654D2" w:rsidRPr="00A654D2" w:rsidRDefault="00A654D2" w:rsidP="000F2F95">
            <w:pPr>
              <w:spacing w:line="240" w:lineRule="auto"/>
              <w:jc w:val="center"/>
              <w:rPr>
                <w:rFonts w:cs="Open Sans"/>
                <w:sz w:val="16"/>
                <w:szCs w:val="20"/>
                <w:lang w:val="en-GB" w:eastAsia="en-GB"/>
              </w:rPr>
            </w:pPr>
          </w:p>
        </w:tc>
        <w:tc>
          <w:tcPr>
            <w:tcW w:w="520" w:type="pct"/>
            <w:shd w:val="clear" w:color="auto" w:fill="auto"/>
            <w:hideMark/>
          </w:tcPr>
          <w:p w14:paraId="02F4558A" w14:textId="77777777" w:rsidR="00A654D2" w:rsidRPr="00A654D2" w:rsidRDefault="000F2F95" w:rsidP="00A654D2">
            <w:pPr>
              <w:spacing w:line="240" w:lineRule="auto"/>
              <w:jc w:val="center"/>
              <w:rPr>
                <w:rFonts w:cs="Open Sans"/>
                <w:sz w:val="16"/>
                <w:szCs w:val="20"/>
                <w:lang w:val="en-GB" w:eastAsia="en-GB"/>
              </w:rPr>
            </w:pPr>
            <w:r>
              <w:rPr>
                <w:rFonts w:cs="Open Sans"/>
                <w:sz w:val="16"/>
                <w:szCs w:val="20"/>
                <w:lang w:val="en-GB" w:eastAsia="en-GB"/>
              </w:rPr>
              <w:t>0.93</w:t>
            </w:r>
          </w:p>
        </w:tc>
        <w:tc>
          <w:tcPr>
            <w:tcW w:w="521" w:type="pct"/>
            <w:shd w:val="clear" w:color="auto" w:fill="auto"/>
            <w:hideMark/>
          </w:tcPr>
          <w:p w14:paraId="6C492BBF" w14:textId="77777777" w:rsidR="00A654D2" w:rsidRPr="00A654D2" w:rsidRDefault="000F2F95" w:rsidP="00A654D2">
            <w:pPr>
              <w:spacing w:line="240" w:lineRule="auto"/>
              <w:jc w:val="center"/>
              <w:rPr>
                <w:rFonts w:cs="Open Sans"/>
                <w:sz w:val="16"/>
                <w:szCs w:val="20"/>
                <w:lang w:val="en-GB" w:eastAsia="en-GB"/>
              </w:rPr>
            </w:pPr>
            <w:r>
              <w:rPr>
                <w:rFonts w:cs="Open Sans"/>
                <w:sz w:val="16"/>
                <w:szCs w:val="20"/>
                <w:lang w:val="en-GB" w:eastAsia="en-GB"/>
              </w:rPr>
              <w:t>0.97</w:t>
            </w:r>
          </w:p>
        </w:tc>
        <w:tc>
          <w:tcPr>
            <w:tcW w:w="1704" w:type="pct"/>
            <w:shd w:val="clear" w:color="auto" w:fill="auto"/>
            <w:hideMark/>
          </w:tcPr>
          <w:p w14:paraId="5451AE75" w14:textId="77777777" w:rsidR="00A654D2" w:rsidRPr="00A654D2" w:rsidRDefault="00A654D2" w:rsidP="004505B8">
            <w:pPr>
              <w:spacing w:line="240" w:lineRule="auto"/>
              <w:rPr>
                <w:rFonts w:cs="Open Sans"/>
                <w:sz w:val="16"/>
                <w:szCs w:val="20"/>
                <w:lang w:val="en-GB" w:eastAsia="en-GB"/>
              </w:rPr>
            </w:pPr>
            <w:r>
              <w:rPr>
                <w:rFonts w:cs="Open Sans"/>
                <w:sz w:val="16"/>
                <w:szCs w:val="20"/>
                <w:lang w:val="en-GB" w:eastAsia="en-GB"/>
              </w:rPr>
              <w:t xml:space="preserve">EMEP/EEA </w:t>
            </w:r>
            <w:r w:rsidRPr="00A654D2">
              <w:rPr>
                <w:rFonts w:cs="Open Sans"/>
                <w:sz w:val="16"/>
                <w:szCs w:val="20"/>
                <w:lang w:val="en-GB" w:eastAsia="en-GB"/>
              </w:rPr>
              <w:t>(2006)</w:t>
            </w:r>
          </w:p>
        </w:tc>
      </w:tr>
    </w:tbl>
    <w:p w14:paraId="13CB595B" w14:textId="77777777" w:rsidR="00A654D2" w:rsidRDefault="00A654D2" w:rsidP="00E346CF">
      <w:pPr>
        <w:pStyle w:val="GraphTable"/>
      </w:pPr>
    </w:p>
    <w:p w14:paraId="6D9C8D39" w14:textId="77777777" w:rsidR="00E346CF" w:rsidRDefault="00E346CF" w:rsidP="00E346CF">
      <w:pPr>
        <w:pStyle w:val="GraphTable"/>
      </w:pPr>
    </w:p>
    <w:p w14:paraId="12317186" w14:textId="77777777" w:rsidR="00E346CF" w:rsidRDefault="00E346CF" w:rsidP="00C70B1D">
      <w:pPr>
        <w:pStyle w:val="Caption"/>
      </w:pPr>
      <w:r w:rsidRPr="00C70B1D">
        <w:lastRenderedPageBreak/>
        <w:t xml:space="preserve">Table </w:t>
      </w:r>
      <w:fldSimple w:instr=" STYLEREF 1 \s ">
        <w:r w:rsidR="00CB6EA9" w:rsidRPr="00C70B1D">
          <w:t>3</w:t>
        </w:r>
      </w:fldSimple>
      <w:r w:rsidRPr="00C70B1D">
        <w:noBreakHyphen/>
      </w:r>
      <w:fldSimple w:instr=" SEQ Table \* ARABIC \s 1 ">
        <w:r w:rsidR="00CB6EA9" w:rsidRPr="00C70B1D">
          <w:t>15</w:t>
        </w:r>
      </w:fldSimple>
      <w:r w:rsidRPr="00C70B1D">
        <w:tab/>
        <w:t>Abatement efficiencies (</w:t>
      </w:r>
      <w:proofErr w:type="spellStart"/>
      <w:r w:rsidRPr="00C70B1D">
        <w:t>η</w:t>
      </w:r>
      <w:r w:rsidRPr="00C70B1D">
        <w:rPr>
          <w:vertAlign w:val="subscript"/>
        </w:rPr>
        <w:t>abatement</w:t>
      </w:r>
      <w:proofErr w:type="spellEnd"/>
      <w:r w:rsidRPr="00C70B1D">
        <w:t>) for source category 1.B.2.a.v Distribution of oil products, Service stations, Refuelling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63"/>
        <w:gridCol w:w="644"/>
        <w:gridCol w:w="863"/>
        <w:gridCol w:w="865"/>
        <w:gridCol w:w="2829"/>
      </w:tblGrid>
      <w:tr w:rsidR="004505B8" w:rsidRPr="00A654D2" w14:paraId="60910393" w14:textId="77777777" w:rsidTr="003D7254">
        <w:trPr>
          <w:trHeight w:val="315"/>
        </w:trPr>
        <w:tc>
          <w:tcPr>
            <w:tcW w:w="5000" w:type="pct"/>
            <w:gridSpan w:val="6"/>
            <w:shd w:val="clear" w:color="auto" w:fill="FFFF99"/>
            <w:hideMark/>
          </w:tcPr>
          <w:p w14:paraId="31331F54" w14:textId="77777777" w:rsidR="004505B8" w:rsidRPr="00A654D2" w:rsidRDefault="004505B8" w:rsidP="003D7254">
            <w:pPr>
              <w:spacing w:line="240" w:lineRule="auto"/>
              <w:jc w:val="center"/>
              <w:rPr>
                <w:rFonts w:cs="Open Sans"/>
                <w:b/>
                <w:bCs/>
                <w:sz w:val="16"/>
                <w:szCs w:val="20"/>
                <w:lang w:val="en-GB" w:eastAsia="en-GB"/>
              </w:rPr>
            </w:pPr>
            <w:r>
              <w:rPr>
                <w:rFonts w:cs="Open Sans"/>
                <w:b/>
                <w:bCs/>
                <w:sz w:val="16"/>
                <w:szCs w:val="20"/>
                <w:lang w:val="en-GB" w:eastAsia="en-GB"/>
              </w:rPr>
              <w:t>T</w:t>
            </w:r>
            <w:r w:rsidRPr="00A654D2">
              <w:rPr>
                <w:rFonts w:cs="Open Sans"/>
                <w:b/>
                <w:bCs/>
                <w:sz w:val="16"/>
                <w:szCs w:val="20"/>
                <w:lang w:val="en-GB" w:eastAsia="en-GB"/>
              </w:rPr>
              <w:t>ier 2 abatement efficiency</w:t>
            </w:r>
          </w:p>
        </w:tc>
      </w:tr>
      <w:tr w:rsidR="004505B8" w:rsidRPr="00A654D2" w14:paraId="0A275A81" w14:textId="77777777" w:rsidTr="003D7254">
        <w:trPr>
          <w:trHeight w:val="255"/>
        </w:trPr>
        <w:tc>
          <w:tcPr>
            <w:tcW w:w="1346" w:type="pct"/>
            <w:shd w:val="clear" w:color="auto" w:fill="AEAAAA" w:themeFill="background2" w:themeFillShade="BF"/>
            <w:hideMark/>
          </w:tcPr>
          <w:p w14:paraId="4253EF77" w14:textId="77777777" w:rsidR="004505B8" w:rsidRPr="00A654D2" w:rsidRDefault="004505B8" w:rsidP="003D7254">
            <w:pPr>
              <w:spacing w:line="240" w:lineRule="auto"/>
              <w:rPr>
                <w:rFonts w:cs="Open Sans"/>
                <w:b/>
                <w:bCs/>
                <w:sz w:val="16"/>
                <w:szCs w:val="20"/>
                <w:lang w:val="en-GB" w:eastAsia="en-GB"/>
              </w:rPr>
            </w:pPr>
            <w:r w:rsidRPr="00A654D2">
              <w:rPr>
                <w:rFonts w:cs="Open Sans"/>
                <w:b/>
                <w:bCs/>
                <w:sz w:val="16"/>
                <w:szCs w:val="20"/>
                <w:lang w:val="en-GB" w:eastAsia="en-GB"/>
              </w:rPr>
              <w:t> </w:t>
            </w:r>
          </w:p>
        </w:tc>
        <w:tc>
          <w:tcPr>
            <w:tcW w:w="520" w:type="pct"/>
            <w:shd w:val="clear" w:color="auto" w:fill="AEAAAA" w:themeFill="background2" w:themeFillShade="BF"/>
            <w:hideMark/>
          </w:tcPr>
          <w:p w14:paraId="57185B0A" w14:textId="77777777" w:rsidR="004505B8" w:rsidRPr="00A654D2" w:rsidRDefault="004505B8" w:rsidP="003D7254">
            <w:pPr>
              <w:spacing w:line="240" w:lineRule="auto"/>
              <w:rPr>
                <w:rFonts w:cs="Open Sans"/>
                <w:sz w:val="16"/>
                <w:szCs w:val="20"/>
                <w:lang w:val="en-GB" w:eastAsia="en-GB"/>
              </w:rPr>
            </w:pPr>
            <w:r w:rsidRPr="00A654D2">
              <w:rPr>
                <w:rFonts w:cs="Open Sans"/>
                <w:sz w:val="16"/>
                <w:szCs w:val="20"/>
                <w:lang w:val="en-GB" w:eastAsia="en-GB"/>
              </w:rPr>
              <w:t>Code</w:t>
            </w:r>
          </w:p>
        </w:tc>
        <w:tc>
          <w:tcPr>
            <w:tcW w:w="3134" w:type="pct"/>
            <w:gridSpan w:val="4"/>
            <w:shd w:val="clear" w:color="auto" w:fill="AEAAAA" w:themeFill="background2" w:themeFillShade="BF"/>
            <w:hideMark/>
          </w:tcPr>
          <w:p w14:paraId="59919E5A" w14:textId="77777777" w:rsidR="004505B8" w:rsidRPr="00A654D2" w:rsidRDefault="004505B8" w:rsidP="003D7254">
            <w:pPr>
              <w:spacing w:line="240" w:lineRule="auto"/>
              <w:rPr>
                <w:rFonts w:cs="Open Sans"/>
                <w:sz w:val="16"/>
                <w:szCs w:val="20"/>
                <w:lang w:val="en-GB" w:eastAsia="en-GB"/>
              </w:rPr>
            </w:pPr>
            <w:r w:rsidRPr="00A654D2">
              <w:rPr>
                <w:rFonts w:cs="Open Sans"/>
                <w:sz w:val="16"/>
                <w:szCs w:val="20"/>
                <w:lang w:val="en-GB" w:eastAsia="en-GB"/>
              </w:rPr>
              <w:t>Name</w:t>
            </w:r>
          </w:p>
        </w:tc>
      </w:tr>
      <w:tr w:rsidR="004505B8" w:rsidRPr="00A654D2" w14:paraId="760A7D44" w14:textId="77777777" w:rsidTr="003D7254">
        <w:trPr>
          <w:trHeight w:val="255"/>
        </w:trPr>
        <w:tc>
          <w:tcPr>
            <w:tcW w:w="1346" w:type="pct"/>
            <w:shd w:val="clear" w:color="auto" w:fill="AEAAAA" w:themeFill="background2" w:themeFillShade="BF"/>
            <w:hideMark/>
          </w:tcPr>
          <w:p w14:paraId="7996ADB9" w14:textId="77777777" w:rsidR="004505B8" w:rsidRPr="00A654D2" w:rsidRDefault="004505B8" w:rsidP="003D7254">
            <w:pPr>
              <w:spacing w:line="240" w:lineRule="auto"/>
              <w:rPr>
                <w:rFonts w:cs="Open Sans"/>
                <w:b/>
                <w:bCs/>
                <w:sz w:val="16"/>
                <w:szCs w:val="20"/>
                <w:lang w:val="en-GB" w:eastAsia="en-GB"/>
              </w:rPr>
            </w:pPr>
            <w:r w:rsidRPr="00A654D2">
              <w:rPr>
                <w:rFonts w:cs="Open Sans"/>
                <w:b/>
                <w:bCs/>
                <w:sz w:val="16"/>
                <w:szCs w:val="20"/>
                <w:lang w:val="en-GB" w:eastAsia="en-GB"/>
              </w:rPr>
              <w:t>NFR Source Category</w:t>
            </w:r>
          </w:p>
        </w:tc>
        <w:tc>
          <w:tcPr>
            <w:tcW w:w="520" w:type="pct"/>
            <w:shd w:val="clear" w:color="auto" w:fill="auto"/>
            <w:hideMark/>
          </w:tcPr>
          <w:p w14:paraId="784D06F2" w14:textId="77777777" w:rsidR="004505B8" w:rsidRPr="00A654D2" w:rsidRDefault="004505B8" w:rsidP="003D7254">
            <w:pPr>
              <w:spacing w:line="240" w:lineRule="auto"/>
              <w:rPr>
                <w:rFonts w:cs="Open Sans"/>
                <w:sz w:val="16"/>
                <w:szCs w:val="20"/>
                <w:lang w:val="en-GB" w:eastAsia="en-GB"/>
              </w:rPr>
            </w:pPr>
            <w:r w:rsidRPr="00A654D2">
              <w:rPr>
                <w:rFonts w:cs="Open Sans"/>
                <w:sz w:val="16"/>
                <w:szCs w:val="20"/>
                <w:lang w:val="en-GB" w:eastAsia="en-GB"/>
              </w:rPr>
              <w:t>1.</w:t>
            </w:r>
            <w:proofErr w:type="gramStart"/>
            <w:r w:rsidRPr="00A654D2">
              <w:rPr>
                <w:rFonts w:cs="Open Sans"/>
                <w:sz w:val="16"/>
                <w:szCs w:val="20"/>
                <w:lang w:val="en-GB" w:eastAsia="en-GB"/>
              </w:rPr>
              <w:t>B.2.a.v</w:t>
            </w:r>
            <w:proofErr w:type="gramEnd"/>
          </w:p>
        </w:tc>
        <w:tc>
          <w:tcPr>
            <w:tcW w:w="3134" w:type="pct"/>
            <w:gridSpan w:val="4"/>
            <w:shd w:val="clear" w:color="auto" w:fill="auto"/>
            <w:hideMark/>
          </w:tcPr>
          <w:p w14:paraId="150BCAE8" w14:textId="77777777" w:rsidR="004505B8" w:rsidRPr="00A654D2" w:rsidRDefault="004505B8" w:rsidP="003D7254">
            <w:pPr>
              <w:spacing w:line="240" w:lineRule="auto"/>
              <w:rPr>
                <w:rFonts w:cs="Open Sans"/>
                <w:sz w:val="16"/>
                <w:szCs w:val="20"/>
                <w:lang w:val="en-GB" w:eastAsia="en-GB"/>
              </w:rPr>
            </w:pPr>
            <w:r w:rsidRPr="00A654D2">
              <w:rPr>
                <w:rFonts w:cs="Open Sans"/>
                <w:sz w:val="16"/>
                <w:szCs w:val="20"/>
                <w:lang w:val="en-GB" w:eastAsia="en-GB"/>
              </w:rPr>
              <w:t>Distribution of oil products</w:t>
            </w:r>
          </w:p>
        </w:tc>
      </w:tr>
      <w:tr w:rsidR="004505B8" w:rsidRPr="00A654D2" w14:paraId="58FAD9EC" w14:textId="77777777" w:rsidTr="003D7254">
        <w:trPr>
          <w:trHeight w:val="255"/>
        </w:trPr>
        <w:tc>
          <w:tcPr>
            <w:tcW w:w="1346" w:type="pct"/>
            <w:shd w:val="clear" w:color="auto" w:fill="AEAAAA" w:themeFill="background2" w:themeFillShade="BF"/>
            <w:hideMark/>
          </w:tcPr>
          <w:p w14:paraId="2AE3F146" w14:textId="77777777" w:rsidR="004505B8" w:rsidRPr="00A654D2" w:rsidRDefault="004505B8" w:rsidP="003D7254">
            <w:pPr>
              <w:spacing w:line="240" w:lineRule="auto"/>
              <w:rPr>
                <w:rFonts w:cs="Open Sans"/>
                <w:b/>
                <w:bCs/>
                <w:sz w:val="16"/>
                <w:szCs w:val="20"/>
                <w:lang w:val="en-GB" w:eastAsia="en-GB"/>
              </w:rPr>
            </w:pPr>
            <w:r w:rsidRPr="00A654D2">
              <w:rPr>
                <w:rFonts w:cs="Open Sans"/>
                <w:b/>
                <w:bCs/>
                <w:sz w:val="16"/>
                <w:szCs w:val="20"/>
                <w:lang w:val="en-GB" w:eastAsia="en-GB"/>
              </w:rPr>
              <w:t>Fuel</w:t>
            </w:r>
          </w:p>
        </w:tc>
        <w:tc>
          <w:tcPr>
            <w:tcW w:w="3654" w:type="pct"/>
            <w:gridSpan w:val="5"/>
            <w:shd w:val="clear" w:color="auto" w:fill="auto"/>
            <w:hideMark/>
          </w:tcPr>
          <w:p w14:paraId="37FAD881" w14:textId="77777777" w:rsidR="004505B8" w:rsidRPr="00A654D2" w:rsidRDefault="004505B8" w:rsidP="003D7254">
            <w:pPr>
              <w:spacing w:line="240" w:lineRule="auto"/>
              <w:rPr>
                <w:rFonts w:cs="Open Sans"/>
                <w:sz w:val="16"/>
                <w:szCs w:val="20"/>
                <w:lang w:val="en-GB" w:eastAsia="en-GB"/>
              </w:rPr>
            </w:pPr>
            <w:r w:rsidRPr="00A654D2">
              <w:rPr>
                <w:rFonts w:cs="Open Sans"/>
                <w:sz w:val="16"/>
                <w:szCs w:val="20"/>
                <w:lang w:val="en-GB" w:eastAsia="en-GB"/>
              </w:rPr>
              <w:t>NA</w:t>
            </w:r>
          </w:p>
        </w:tc>
      </w:tr>
      <w:tr w:rsidR="004505B8" w:rsidRPr="00A654D2" w14:paraId="101C2A20" w14:textId="77777777" w:rsidTr="003D7254">
        <w:trPr>
          <w:trHeight w:val="255"/>
        </w:trPr>
        <w:tc>
          <w:tcPr>
            <w:tcW w:w="1346" w:type="pct"/>
            <w:shd w:val="clear" w:color="auto" w:fill="FFFF99"/>
          </w:tcPr>
          <w:p w14:paraId="2E6FF2C6" w14:textId="77777777" w:rsidR="004505B8" w:rsidRPr="00A654D2" w:rsidRDefault="004505B8" w:rsidP="003D7254">
            <w:pPr>
              <w:spacing w:line="240" w:lineRule="auto"/>
              <w:rPr>
                <w:rFonts w:cs="Open Sans"/>
                <w:b/>
                <w:bCs/>
                <w:sz w:val="16"/>
                <w:szCs w:val="20"/>
                <w:lang w:val="en-GB" w:eastAsia="en-GB"/>
              </w:rPr>
            </w:pPr>
            <w:r>
              <w:rPr>
                <w:rFonts w:cs="Open Sans"/>
                <w:b/>
                <w:bCs/>
                <w:sz w:val="16"/>
                <w:szCs w:val="20"/>
                <w:lang w:val="en-GB" w:eastAsia="en-GB"/>
              </w:rPr>
              <w:t>SNAP (if applicable)</w:t>
            </w:r>
          </w:p>
        </w:tc>
        <w:tc>
          <w:tcPr>
            <w:tcW w:w="520" w:type="pct"/>
            <w:shd w:val="clear" w:color="auto" w:fill="auto"/>
          </w:tcPr>
          <w:p w14:paraId="69C22E6F" w14:textId="77777777" w:rsidR="004505B8" w:rsidRPr="00A654D2" w:rsidRDefault="004505B8" w:rsidP="003D7254">
            <w:pPr>
              <w:spacing w:line="240" w:lineRule="auto"/>
              <w:rPr>
                <w:rFonts w:cs="Open Sans"/>
                <w:sz w:val="16"/>
                <w:szCs w:val="20"/>
                <w:lang w:val="en-GB" w:eastAsia="en-GB"/>
              </w:rPr>
            </w:pPr>
            <w:r>
              <w:rPr>
                <w:rFonts w:cs="Open Sans"/>
                <w:sz w:val="16"/>
                <w:szCs w:val="20"/>
                <w:lang w:val="en-GB" w:eastAsia="en-GB"/>
              </w:rPr>
              <w:t>050503</w:t>
            </w:r>
          </w:p>
        </w:tc>
        <w:tc>
          <w:tcPr>
            <w:tcW w:w="3134" w:type="pct"/>
            <w:gridSpan w:val="4"/>
            <w:shd w:val="clear" w:color="auto" w:fill="auto"/>
          </w:tcPr>
          <w:p w14:paraId="04ABB94D" w14:textId="77777777" w:rsidR="004505B8" w:rsidRPr="00A654D2" w:rsidRDefault="004505B8" w:rsidP="003D7254">
            <w:pPr>
              <w:spacing w:line="240" w:lineRule="auto"/>
              <w:rPr>
                <w:rFonts w:cs="Open Sans"/>
                <w:sz w:val="16"/>
                <w:szCs w:val="20"/>
                <w:lang w:val="en-GB" w:eastAsia="en-GB"/>
              </w:rPr>
            </w:pPr>
            <w:r>
              <w:rPr>
                <w:rFonts w:cs="Open Sans"/>
                <w:sz w:val="16"/>
                <w:szCs w:val="20"/>
                <w:lang w:val="en-GB" w:eastAsia="en-GB"/>
              </w:rPr>
              <w:t>Service stations</w:t>
            </w:r>
          </w:p>
        </w:tc>
      </w:tr>
      <w:tr w:rsidR="004505B8" w:rsidRPr="00A654D2" w14:paraId="072A7AEF" w14:textId="77777777" w:rsidTr="003D7254">
        <w:trPr>
          <w:trHeight w:val="255"/>
        </w:trPr>
        <w:tc>
          <w:tcPr>
            <w:tcW w:w="1346" w:type="pct"/>
            <w:shd w:val="clear" w:color="auto" w:fill="FFFF99"/>
          </w:tcPr>
          <w:p w14:paraId="2C767BB7" w14:textId="77777777" w:rsidR="004505B8" w:rsidRPr="00A654D2" w:rsidRDefault="004505B8" w:rsidP="003D7254">
            <w:pPr>
              <w:spacing w:line="240" w:lineRule="auto"/>
              <w:rPr>
                <w:rFonts w:cs="Open Sans"/>
                <w:b/>
                <w:bCs/>
                <w:sz w:val="16"/>
                <w:szCs w:val="20"/>
                <w:lang w:val="en-GB" w:eastAsia="en-GB"/>
              </w:rPr>
            </w:pPr>
            <w:r>
              <w:rPr>
                <w:rFonts w:cs="Open Sans"/>
                <w:b/>
                <w:bCs/>
                <w:sz w:val="16"/>
                <w:szCs w:val="20"/>
                <w:lang w:val="en-GB" w:eastAsia="en-GB"/>
              </w:rPr>
              <w:t>Technologies/Practices</w:t>
            </w:r>
          </w:p>
        </w:tc>
        <w:tc>
          <w:tcPr>
            <w:tcW w:w="3654" w:type="pct"/>
            <w:gridSpan w:val="5"/>
            <w:shd w:val="clear" w:color="auto" w:fill="auto"/>
          </w:tcPr>
          <w:p w14:paraId="2AC496FD" w14:textId="77777777" w:rsidR="004505B8" w:rsidRPr="004505B8" w:rsidRDefault="004505B8" w:rsidP="004505B8">
            <w:pPr>
              <w:spacing w:line="240" w:lineRule="auto"/>
              <w:rPr>
                <w:rFonts w:cs="Open Sans"/>
                <w:sz w:val="16"/>
                <w:szCs w:val="20"/>
                <w:lang w:val="en-GB" w:eastAsia="en-GB"/>
              </w:rPr>
            </w:pPr>
            <w:r w:rsidRPr="004505B8">
              <w:rPr>
                <w:rFonts w:cs="Open Sans"/>
                <w:sz w:val="16"/>
                <w:szCs w:val="20"/>
                <w:lang w:val="en-GB" w:eastAsia="en-GB"/>
              </w:rPr>
              <w:t>Refuelling</w:t>
            </w:r>
          </w:p>
          <w:p w14:paraId="2EEBF94D" w14:textId="77777777" w:rsidR="004505B8" w:rsidRPr="00A654D2" w:rsidRDefault="004505B8" w:rsidP="004505B8">
            <w:pPr>
              <w:spacing w:line="240" w:lineRule="auto"/>
              <w:rPr>
                <w:rFonts w:cs="Open Sans"/>
                <w:sz w:val="16"/>
                <w:szCs w:val="20"/>
                <w:lang w:val="en-GB" w:eastAsia="en-GB"/>
              </w:rPr>
            </w:pPr>
            <w:r w:rsidRPr="004505B8">
              <w:rPr>
                <w:rFonts w:cs="Open Sans"/>
                <w:sz w:val="16"/>
                <w:szCs w:val="20"/>
                <w:lang w:val="en-GB" w:eastAsia="en-GB"/>
              </w:rPr>
              <w:t>Stage II automotive refuelling controls</w:t>
            </w:r>
          </w:p>
        </w:tc>
      </w:tr>
      <w:tr w:rsidR="004505B8" w:rsidRPr="00A654D2" w14:paraId="25C5BDED" w14:textId="77777777" w:rsidTr="003D7254">
        <w:trPr>
          <w:trHeight w:val="255"/>
        </w:trPr>
        <w:tc>
          <w:tcPr>
            <w:tcW w:w="1346" w:type="pct"/>
            <w:shd w:val="clear" w:color="auto" w:fill="FFFF99"/>
          </w:tcPr>
          <w:p w14:paraId="3448406C" w14:textId="77777777" w:rsidR="004505B8" w:rsidRDefault="004505B8" w:rsidP="003D7254">
            <w:pPr>
              <w:spacing w:line="240" w:lineRule="auto"/>
              <w:rPr>
                <w:rFonts w:cs="Open Sans"/>
                <w:b/>
                <w:bCs/>
                <w:sz w:val="16"/>
                <w:szCs w:val="20"/>
                <w:lang w:val="en-GB" w:eastAsia="en-GB"/>
              </w:rPr>
            </w:pPr>
            <w:r>
              <w:rPr>
                <w:rFonts w:cs="Open Sans"/>
                <w:b/>
                <w:bCs/>
                <w:sz w:val="16"/>
                <w:szCs w:val="20"/>
                <w:lang w:val="en-GB" w:eastAsia="en-GB"/>
              </w:rPr>
              <w:t>Region or regional conditions</w:t>
            </w:r>
          </w:p>
        </w:tc>
        <w:tc>
          <w:tcPr>
            <w:tcW w:w="3654" w:type="pct"/>
            <w:gridSpan w:val="5"/>
            <w:shd w:val="clear" w:color="auto" w:fill="auto"/>
          </w:tcPr>
          <w:p w14:paraId="675E05EE" w14:textId="77777777" w:rsidR="004505B8" w:rsidRDefault="004505B8" w:rsidP="003D7254">
            <w:pPr>
              <w:spacing w:line="240" w:lineRule="auto"/>
              <w:rPr>
                <w:rFonts w:cs="Open Sans"/>
                <w:sz w:val="16"/>
                <w:szCs w:val="20"/>
                <w:lang w:val="en-GB" w:eastAsia="en-GB"/>
              </w:rPr>
            </w:pPr>
          </w:p>
        </w:tc>
      </w:tr>
      <w:tr w:rsidR="004505B8" w:rsidRPr="00A654D2" w14:paraId="2EB50656" w14:textId="77777777" w:rsidTr="003D7254">
        <w:trPr>
          <w:trHeight w:val="255"/>
        </w:trPr>
        <w:tc>
          <w:tcPr>
            <w:tcW w:w="1346" w:type="pct"/>
            <w:shd w:val="clear" w:color="auto" w:fill="FFFF99"/>
          </w:tcPr>
          <w:p w14:paraId="25F6F130" w14:textId="77777777" w:rsidR="004505B8" w:rsidRDefault="004505B8" w:rsidP="003D7254">
            <w:pPr>
              <w:spacing w:line="240" w:lineRule="auto"/>
              <w:rPr>
                <w:rFonts w:cs="Open Sans"/>
                <w:b/>
                <w:bCs/>
                <w:sz w:val="16"/>
                <w:szCs w:val="20"/>
                <w:lang w:val="en-GB" w:eastAsia="en-GB"/>
              </w:rPr>
            </w:pPr>
            <w:r>
              <w:rPr>
                <w:rFonts w:cs="Open Sans"/>
                <w:b/>
                <w:bCs/>
                <w:sz w:val="16"/>
                <w:szCs w:val="20"/>
                <w:lang w:val="en-GB" w:eastAsia="en-GB"/>
              </w:rPr>
              <w:t>Abatement technologies</w:t>
            </w:r>
          </w:p>
        </w:tc>
        <w:tc>
          <w:tcPr>
            <w:tcW w:w="3654" w:type="pct"/>
            <w:gridSpan w:val="5"/>
            <w:shd w:val="clear" w:color="auto" w:fill="auto"/>
          </w:tcPr>
          <w:p w14:paraId="4DA3FDC8" w14:textId="77777777" w:rsidR="004505B8" w:rsidRDefault="004505B8" w:rsidP="003D7254">
            <w:pPr>
              <w:spacing w:line="240" w:lineRule="auto"/>
              <w:rPr>
                <w:rFonts w:cs="Open Sans"/>
                <w:sz w:val="16"/>
                <w:szCs w:val="20"/>
                <w:lang w:val="en-GB" w:eastAsia="en-GB"/>
              </w:rPr>
            </w:pPr>
            <w:r>
              <w:rPr>
                <w:rFonts w:cs="Open Sans"/>
                <w:sz w:val="16"/>
                <w:szCs w:val="20"/>
                <w:lang w:val="en-GB" w:eastAsia="en-GB"/>
              </w:rPr>
              <w:t>Vapour recovery</w:t>
            </w:r>
          </w:p>
        </w:tc>
      </w:tr>
      <w:tr w:rsidR="004505B8" w:rsidRPr="00A654D2" w14:paraId="38D7C4D2" w14:textId="77777777" w:rsidTr="003D7254">
        <w:trPr>
          <w:trHeight w:val="255"/>
        </w:trPr>
        <w:tc>
          <w:tcPr>
            <w:tcW w:w="1346" w:type="pct"/>
            <w:shd w:val="clear" w:color="auto" w:fill="AEAAAA" w:themeFill="background2" w:themeFillShade="BF"/>
            <w:hideMark/>
          </w:tcPr>
          <w:p w14:paraId="380A8593" w14:textId="77777777" w:rsidR="004505B8" w:rsidRPr="00A654D2" w:rsidRDefault="004505B8" w:rsidP="003D7254">
            <w:pPr>
              <w:spacing w:line="240" w:lineRule="auto"/>
              <w:rPr>
                <w:rFonts w:cs="Open Sans"/>
                <w:b/>
                <w:bCs/>
                <w:sz w:val="16"/>
                <w:szCs w:val="20"/>
                <w:lang w:val="en-GB" w:eastAsia="en-GB"/>
              </w:rPr>
            </w:pPr>
            <w:r w:rsidRPr="00A654D2">
              <w:rPr>
                <w:rFonts w:cs="Open Sans"/>
                <w:b/>
                <w:bCs/>
                <w:sz w:val="16"/>
                <w:szCs w:val="20"/>
                <w:lang w:val="en-GB" w:eastAsia="en-GB"/>
              </w:rPr>
              <w:t>Not applicable</w:t>
            </w:r>
          </w:p>
        </w:tc>
        <w:tc>
          <w:tcPr>
            <w:tcW w:w="3654" w:type="pct"/>
            <w:gridSpan w:val="5"/>
            <w:shd w:val="clear" w:color="auto" w:fill="auto"/>
            <w:hideMark/>
          </w:tcPr>
          <w:p w14:paraId="5E47C4E2" w14:textId="77777777" w:rsidR="004505B8" w:rsidRPr="00A654D2" w:rsidRDefault="004505B8" w:rsidP="003D7254">
            <w:pPr>
              <w:spacing w:line="240" w:lineRule="auto"/>
              <w:rPr>
                <w:rFonts w:cs="Open Sans"/>
                <w:sz w:val="16"/>
                <w:szCs w:val="20"/>
                <w:lang w:val="en-GB" w:eastAsia="en-GB"/>
              </w:rPr>
            </w:pPr>
            <w:r w:rsidRPr="00A654D2">
              <w:rPr>
                <w:rFonts w:cs="Open Sans"/>
                <w:sz w:val="16"/>
                <w:szCs w:val="20"/>
                <w:lang w:val="en-GB" w:eastAsia="en-GB"/>
              </w:rPr>
              <w:t xml:space="preserve">NOx, CO, NH3, TSP, PM10, PM2.5, Pb, Cd, Hg, As, Cr, Cu, Ni, Se, Zn, HCH, PCB, Benzo(a)pyrene, Benzo(b)fluoranthene, Benzo(k)fluoranthene, </w:t>
            </w:r>
            <w:proofErr w:type="spellStart"/>
            <w:r w:rsidRPr="00A654D2">
              <w:rPr>
                <w:rFonts w:cs="Open Sans"/>
                <w:sz w:val="16"/>
                <w:szCs w:val="20"/>
                <w:lang w:val="en-GB" w:eastAsia="en-GB"/>
              </w:rPr>
              <w:t>Indeno</w:t>
            </w:r>
            <w:proofErr w:type="spellEnd"/>
            <w:r w:rsidRPr="00A654D2">
              <w:rPr>
                <w:rFonts w:cs="Open Sans"/>
                <w:sz w:val="16"/>
                <w:szCs w:val="20"/>
                <w:lang w:val="en-GB" w:eastAsia="en-GB"/>
              </w:rPr>
              <w:t>(1,2,3-</w:t>
            </w:r>
            <w:proofErr w:type="gramStart"/>
            <w:r w:rsidRPr="00A654D2">
              <w:rPr>
                <w:rFonts w:cs="Open Sans"/>
                <w:sz w:val="16"/>
                <w:szCs w:val="20"/>
                <w:lang w:val="en-GB" w:eastAsia="en-GB"/>
              </w:rPr>
              <w:t>cd)pyrene</w:t>
            </w:r>
            <w:proofErr w:type="gramEnd"/>
            <w:r w:rsidRPr="00A654D2">
              <w:rPr>
                <w:rFonts w:cs="Open Sans"/>
                <w:sz w:val="16"/>
                <w:szCs w:val="20"/>
                <w:lang w:val="en-GB" w:eastAsia="en-GB"/>
              </w:rPr>
              <w:t>, HCB</w:t>
            </w:r>
          </w:p>
        </w:tc>
      </w:tr>
      <w:tr w:rsidR="004505B8" w:rsidRPr="00A654D2" w14:paraId="15E66F24" w14:textId="77777777" w:rsidTr="003D7254">
        <w:trPr>
          <w:trHeight w:val="359"/>
        </w:trPr>
        <w:tc>
          <w:tcPr>
            <w:tcW w:w="1346" w:type="pct"/>
            <w:shd w:val="clear" w:color="auto" w:fill="AEAAAA" w:themeFill="background2" w:themeFillShade="BF"/>
            <w:hideMark/>
          </w:tcPr>
          <w:p w14:paraId="7CA2D328" w14:textId="77777777" w:rsidR="004505B8" w:rsidRPr="00A654D2" w:rsidRDefault="004505B8" w:rsidP="003D7254">
            <w:pPr>
              <w:spacing w:line="240" w:lineRule="auto"/>
              <w:rPr>
                <w:rFonts w:cs="Open Sans"/>
                <w:b/>
                <w:bCs/>
                <w:sz w:val="16"/>
                <w:szCs w:val="20"/>
                <w:lang w:val="en-GB" w:eastAsia="en-GB"/>
              </w:rPr>
            </w:pPr>
            <w:r w:rsidRPr="00A654D2">
              <w:rPr>
                <w:rFonts w:cs="Open Sans"/>
                <w:b/>
                <w:bCs/>
                <w:sz w:val="16"/>
                <w:szCs w:val="20"/>
                <w:lang w:val="en-GB" w:eastAsia="en-GB"/>
              </w:rPr>
              <w:t>Not estimated</w:t>
            </w:r>
          </w:p>
        </w:tc>
        <w:tc>
          <w:tcPr>
            <w:tcW w:w="3654" w:type="pct"/>
            <w:gridSpan w:val="5"/>
            <w:shd w:val="clear" w:color="auto" w:fill="auto"/>
            <w:hideMark/>
          </w:tcPr>
          <w:p w14:paraId="0E66BF45" w14:textId="77777777" w:rsidR="004505B8" w:rsidRPr="00A654D2" w:rsidRDefault="004505B8" w:rsidP="003D7254">
            <w:pPr>
              <w:spacing w:line="240" w:lineRule="auto"/>
              <w:rPr>
                <w:rFonts w:cs="Open Sans"/>
                <w:sz w:val="16"/>
                <w:szCs w:val="20"/>
                <w:lang w:val="en-GB" w:eastAsia="en-GB"/>
              </w:rPr>
            </w:pPr>
            <w:proofErr w:type="spellStart"/>
            <w:r w:rsidRPr="00A654D2">
              <w:rPr>
                <w:rFonts w:cs="Open Sans"/>
                <w:sz w:val="16"/>
                <w:szCs w:val="20"/>
                <w:lang w:val="en-GB" w:eastAsia="en-GB"/>
              </w:rPr>
              <w:t>SOx</w:t>
            </w:r>
            <w:proofErr w:type="spellEnd"/>
            <w:r w:rsidRPr="00A654D2">
              <w:rPr>
                <w:rFonts w:cs="Open Sans"/>
                <w:sz w:val="16"/>
                <w:szCs w:val="20"/>
                <w:lang w:val="en-GB" w:eastAsia="en-GB"/>
              </w:rPr>
              <w:t>, PCDD/F</w:t>
            </w:r>
          </w:p>
        </w:tc>
      </w:tr>
      <w:tr w:rsidR="004505B8" w:rsidRPr="00A654D2" w14:paraId="2342B413" w14:textId="77777777" w:rsidTr="003D7254">
        <w:trPr>
          <w:trHeight w:val="255"/>
        </w:trPr>
        <w:tc>
          <w:tcPr>
            <w:tcW w:w="1346" w:type="pct"/>
            <w:vMerge w:val="restart"/>
            <w:shd w:val="clear" w:color="auto" w:fill="AEAAAA" w:themeFill="background2" w:themeFillShade="BF"/>
            <w:hideMark/>
          </w:tcPr>
          <w:p w14:paraId="650E80CA" w14:textId="77777777" w:rsidR="004505B8" w:rsidRPr="00A654D2" w:rsidRDefault="004505B8" w:rsidP="003D7254">
            <w:pPr>
              <w:spacing w:line="240" w:lineRule="auto"/>
              <w:rPr>
                <w:rFonts w:cs="Open Sans"/>
                <w:b/>
                <w:bCs/>
                <w:sz w:val="16"/>
                <w:szCs w:val="20"/>
                <w:lang w:val="en-GB" w:eastAsia="en-GB"/>
              </w:rPr>
            </w:pPr>
            <w:r w:rsidRPr="00A654D2">
              <w:rPr>
                <w:rFonts w:cs="Open Sans"/>
                <w:b/>
                <w:bCs/>
                <w:sz w:val="16"/>
                <w:szCs w:val="20"/>
                <w:lang w:val="en-GB" w:eastAsia="en-GB"/>
              </w:rPr>
              <w:t>Pollutant</w:t>
            </w:r>
          </w:p>
        </w:tc>
        <w:tc>
          <w:tcPr>
            <w:tcW w:w="520" w:type="pct"/>
            <w:vMerge w:val="restart"/>
            <w:shd w:val="clear" w:color="auto" w:fill="AEAAAA" w:themeFill="background2" w:themeFillShade="BF"/>
            <w:hideMark/>
          </w:tcPr>
          <w:p w14:paraId="282964BD" w14:textId="77777777" w:rsidR="004505B8" w:rsidRPr="00A654D2" w:rsidRDefault="004505B8" w:rsidP="003D7254">
            <w:pPr>
              <w:spacing w:line="240" w:lineRule="auto"/>
              <w:jc w:val="center"/>
              <w:rPr>
                <w:rFonts w:cs="Open Sans"/>
                <w:b/>
                <w:bCs/>
                <w:sz w:val="16"/>
                <w:szCs w:val="20"/>
                <w:lang w:val="en-GB" w:eastAsia="en-GB"/>
              </w:rPr>
            </w:pPr>
            <w:r w:rsidRPr="00A654D2">
              <w:rPr>
                <w:rFonts w:cs="Open Sans"/>
                <w:b/>
                <w:bCs/>
                <w:sz w:val="16"/>
                <w:szCs w:val="20"/>
                <w:lang w:val="en-GB" w:eastAsia="en-GB"/>
              </w:rPr>
              <w:t>Value</w:t>
            </w:r>
          </w:p>
        </w:tc>
        <w:tc>
          <w:tcPr>
            <w:tcW w:w="388" w:type="pct"/>
            <w:vMerge w:val="restart"/>
            <w:shd w:val="clear" w:color="auto" w:fill="AEAAAA" w:themeFill="background2" w:themeFillShade="BF"/>
            <w:hideMark/>
          </w:tcPr>
          <w:p w14:paraId="1D166B38" w14:textId="77777777" w:rsidR="004505B8" w:rsidRPr="00A654D2" w:rsidRDefault="004505B8" w:rsidP="003D7254">
            <w:pPr>
              <w:spacing w:line="240" w:lineRule="auto"/>
              <w:jc w:val="center"/>
              <w:rPr>
                <w:rFonts w:cs="Open Sans"/>
                <w:b/>
                <w:bCs/>
                <w:sz w:val="16"/>
                <w:szCs w:val="20"/>
                <w:lang w:val="en-GB" w:eastAsia="en-GB"/>
              </w:rPr>
            </w:pPr>
            <w:r w:rsidRPr="00A654D2">
              <w:rPr>
                <w:rFonts w:cs="Open Sans"/>
                <w:b/>
                <w:bCs/>
                <w:sz w:val="16"/>
                <w:szCs w:val="20"/>
                <w:lang w:val="en-GB" w:eastAsia="en-GB"/>
              </w:rPr>
              <w:t>Unit</w:t>
            </w:r>
          </w:p>
        </w:tc>
        <w:tc>
          <w:tcPr>
            <w:tcW w:w="1041" w:type="pct"/>
            <w:gridSpan w:val="2"/>
            <w:shd w:val="clear" w:color="auto" w:fill="AEAAAA" w:themeFill="background2" w:themeFillShade="BF"/>
            <w:hideMark/>
          </w:tcPr>
          <w:p w14:paraId="08B09744" w14:textId="77777777" w:rsidR="004505B8" w:rsidRPr="00A654D2" w:rsidRDefault="004505B8" w:rsidP="003D7254">
            <w:pPr>
              <w:spacing w:line="240" w:lineRule="auto"/>
              <w:jc w:val="center"/>
              <w:rPr>
                <w:rFonts w:cs="Open Sans"/>
                <w:b/>
                <w:bCs/>
                <w:sz w:val="16"/>
                <w:szCs w:val="20"/>
                <w:lang w:val="en-GB" w:eastAsia="en-GB"/>
              </w:rPr>
            </w:pPr>
            <w:r w:rsidRPr="00A654D2">
              <w:rPr>
                <w:rFonts w:cs="Open Sans"/>
                <w:b/>
                <w:bCs/>
                <w:sz w:val="16"/>
                <w:szCs w:val="20"/>
                <w:lang w:val="en-GB" w:eastAsia="en-GB"/>
              </w:rPr>
              <w:t>95% confidence interval</w:t>
            </w:r>
          </w:p>
        </w:tc>
        <w:tc>
          <w:tcPr>
            <w:tcW w:w="1704" w:type="pct"/>
            <w:vMerge w:val="restart"/>
            <w:shd w:val="clear" w:color="auto" w:fill="AEAAAA" w:themeFill="background2" w:themeFillShade="BF"/>
            <w:hideMark/>
          </w:tcPr>
          <w:p w14:paraId="72F9A5DB" w14:textId="77777777" w:rsidR="004505B8" w:rsidRPr="00A654D2" w:rsidRDefault="004505B8" w:rsidP="003D7254">
            <w:pPr>
              <w:spacing w:line="240" w:lineRule="auto"/>
              <w:jc w:val="center"/>
              <w:rPr>
                <w:rFonts w:cs="Open Sans"/>
                <w:b/>
                <w:bCs/>
                <w:sz w:val="16"/>
                <w:szCs w:val="20"/>
                <w:lang w:val="en-GB" w:eastAsia="en-GB"/>
              </w:rPr>
            </w:pPr>
            <w:r w:rsidRPr="00A654D2">
              <w:rPr>
                <w:rFonts w:cs="Open Sans"/>
                <w:b/>
                <w:bCs/>
                <w:sz w:val="16"/>
                <w:szCs w:val="20"/>
                <w:lang w:val="en-GB" w:eastAsia="en-GB"/>
              </w:rPr>
              <w:t>Reference</w:t>
            </w:r>
          </w:p>
        </w:tc>
      </w:tr>
      <w:tr w:rsidR="004505B8" w:rsidRPr="00A654D2" w14:paraId="5F707FCA" w14:textId="77777777" w:rsidTr="003D7254">
        <w:trPr>
          <w:trHeight w:val="255"/>
        </w:trPr>
        <w:tc>
          <w:tcPr>
            <w:tcW w:w="1346" w:type="pct"/>
            <w:vMerge/>
            <w:shd w:val="clear" w:color="auto" w:fill="AEAAAA" w:themeFill="background2" w:themeFillShade="BF"/>
            <w:vAlign w:val="center"/>
            <w:hideMark/>
          </w:tcPr>
          <w:p w14:paraId="2FC17F8B" w14:textId="77777777" w:rsidR="004505B8" w:rsidRPr="00A654D2" w:rsidRDefault="004505B8" w:rsidP="003D7254">
            <w:pPr>
              <w:spacing w:line="240" w:lineRule="auto"/>
              <w:rPr>
                <w:rFonts w:cs="Open Sans"/>
                <w:b/>
                <w:bCs/>
                <w:sz w:val="16"/>
                <w:szCs w:val="20"/>
                <w:lang w:val="en-GB" w:eastAsia="en-GB"/>
              </w:rPr>
            </w:pPr>
          </w:p>
        </w:tc>
        <w:tc>
          <w:tcPr>
            <w:tcW w:w="520" w:type="pct"/>
            <w:vMerge/>
            <w:shd w:val="clear" w:color="auto" w:fill="auto"/>
            <w:vAlign w:val="center"/>
            <w:hideMark/>
          </w:tcPr>
          <w:p w14:paraId="0A4F7224" w14:textId="77777777" w:rsidR="004505B8" w:rsidRPr="00A654D2" w:rsidRDefault="004505B8" w:rsidP="003D7254">
            <w:pPr>
              <w:spacing w:line="240" w:lineRule="auto"/>
              <w:rPr>
                <w:rFonts w:cs="Open Sans"/>
                <w:b/>
                <w:bCs/>
                <w:sz w:val="16"/>
                <w:szCs w:val="20"/>
                <w:lang w:val="en-GB" w:eastAsia="en-GB"/>
              </w:rPr>
            </w:pPr>
          </w:p>
        </w:tc>
        <w:tc>
          <w:tcPr>
            <w:tcW w:w="388" w:type="pct"/>
            <w:vMerge/>
            <w:shd w:val="clear" w:color="auto" w:fill="auto"/>
            <w:vAlign w:val="center"/>
            <w:hideMark/>
          </w:tcPr>
          <w:p w14:paraId="5AE48A43" w14:textId="77777777" w:rsidR="004505B8" w:rsidRPr="00A654D2" w:rsidRDefault="004505B8" w:rsidP="003D7254">
            <w:pPr>
              <w:spacing w:line="240" w:lineRule="auto"/>
              <w:rPr>
                <w:rFonts w:cs="Open Sans"/>
                <w:b/>
                <w:bCs/>
                <w:sz w:val="16"/>
                <w:szCs w:val="20"/>
                <w:lang w:val="en-GB" w:eastAsia="en-GB"/>
              </w:rPr>
            </w:pPr>
          </w:p>
        </w:tc>
        <w:tc>
          <w:tcPr>
            <w:tcW w:w="520" w:type="pct"/>
            <w:shd w:val="clear" w:color="auto" w:fill="AEAAAA" w:themeFill="background2" w:themeFillShade="BF"/>
            <w:hideMark/>
          </w:tcPr>
          <w:p w14:paraId="68EDB6A2" w14:textId="77777777" w:rsidR="004505B8" w:rsidRPr="00A654D2" w:rsidRDefault="004505B8" w:rsidP="003D7254">
            <w:pPr>
              <w:spacing w:line="240" w:lineRule="auto"/>
              <w:jc w:val="center"/>
              <w:rPr>
                <w:rFonts w:cs="Open Sans"/>
                <w:b/>
                <w:bCs/>
                <w:sz w:val="16"/>
                <w:szCs w:val="20"/>
                <w:lang w:val="en-GB" w:eastAsia="en-GB"/>
              </w:rPr>
            </w:pPr>
            <w:r w:rsidRPr="00A654D2">
              <w:rPr>
                <w:rFonts w:cs="Open Sans"/>
                <w:b/>
                <w:bCs/>
                <w:sz w:val="16"/>
                <w:szCs w:val="20"/>
                <w:lang w:val="en-GB" w:eastAsia="en-GB"/>
              </w:rPr>
              <w:t>Lower</w:t>
            </w:r>
          </w:p>
        </w:tc>
        <w:tc>
          <w:tcPr>
            <w:tcW w:w="521" w:type="pct"/>
            <w:shd w:val="clear" w:color="auto" w:fill="AEAAAA" w:themeFill="background2" w:themeFillShade="BF"/>
            <w:hideMark/>
          </w:tcPr>
          <w:p w14:paraId="0F068F8F" w14:textId="77777777" w:rsidR="004505B8" w:rsidRPr="00A654D2" w:rsidRDefault="004505B8" w:rsidP="003D7254">
            <w:pPr>
              <w:spacing w:line="240" w:lineRule="auto"/>
              <w:jc w:val="center"/>
              <w:rPr>
                <w:rFonts w:cs="Open Sans"/>
                <w:b/>
                <w:bCs/>
                <w:sz w:val="16"/>
                <w:szCs w:val="20"/>
                <w:lang w:val="en-GB" w:eastAsia="en-GB"/>
              </w:rPr>
            </w:pPr>
            <w:r w:rsidRPr="00A654D2">
              <w:rPr>
                <w:rFonts w:cs="Open Sans"/>
                <w:b/>
                <w:bCs/>
                <w:sz w:val="16"/>
                <w:szCs w:val="20"/>
                <w:lang w:val="en-GB" w:eastAsia="en-GB"/>
              </w:rPr>
              <w:t>Upper</w:t>
            </w:r>
          </w:p>
        </w:tc>
        <w:tc>
          <w:tcPr>
            <w:tcW w:w="1704" w:type="pct"/>
            <w:vMerge/>
            <w:shd w:val="clear" w:color="auto" w:fill="auto"/>
            <w:vAlign w:val="center"/>
            <w:hideMark/>
          </w:tcPr>
          <w:p w14:paraId="50F40DEB" w14:textId="77777777" w:rsidR="004505B8" w:rsidRPr="00A654D2" w:rsidRDefault="004505B8" w:rsidP="003D7254">
            <w:pPr>
              <w:spacing w:line="240" w:lineRule="auto"/>
              <w:rPr>
                <w:rFonts w:cs="Open Sans"/>
                <w:b/>
                <w:bCs/>
                <w:sz w:val="16"/>
                <w:szCs w:val="20"/>
                <w:lang w:val="en-GB" w:eastAsia="en-GB"/>
              </w:rPr>
            </w:pPr>
          </w:p>
        </w:tc>
      </w:tr>
      <w:tr w:rsidR="004505B8" w:rsidRPr="00A654D2" w14:paraId="3B7527BF" w14:textId="77777777" w:rsidTr="003D7254">
        <w:trPr>
          <w:trHeight w:val="255"/>
        </w:trPr>
        <w:tc>
          <w:tcPr>
            <w:tcW w:w="1346" w:type="pct"/>
            <w:shd w:val="clear" w:color="auto" w:fill="auto"/>
            <w:hideMark/>
          </w:tcPr>
          <w:p w14:paraId="7813C595" w14:textId="77777777" w:rsidR="004505B8" w:rsidRPr="00A654D2" w:rsidRDefault="004505B8" w:rsidP="003D7254">
            <w:pPr>
              <w:spacing w:line="240" w:lineRule="auto"/>
              <w:rPr>
                <w:rFonts w:cs="Open Sans"/>
                <w:sz w:val="16"/>
                <w:szCs w:val="20"/>
                <w:lang w:val="en-GB" w:eastAsia="en-GB"/>
              </w:rPr>
            </w:pPr>
            <w:r w:rsidRPr="00A654D2">
              <w:rPr>
                <w:rFonts w:cs="Open Sans"/>
                <w:sz w:val="16"/>
                <w:szCs w:val="20"/>
                <w:lang w:val="en-GB" w:eastAsia="en-GB"/>
              </w:rPr>
              <w:t>NMVOC</w:t>
            </w:r>
          </w:p>
        </w:tc>
        <w:tc>
          <w:tcPr>
            <w:tcW w:w="520" w:type="pct"/>
            <w:shd w:val="clear" w:color="auto" w:fill="auto"/>
            <w:hideMark/>
          </w:tcPr>
          <w:p w14:paraId="35DADC90" w14:textId="77777777" w:rsidR="004505B8" w:rsidRPr="00A654D2" w:rsidRDefault="004505B8" w:rsidP="004505B8">
            <w:pPr>
              <w:spacing w:line="240" w:lineRule="auto"/>
              <w:jc w:val="center"/>
              <w:rPr>
                <w:rFonts w:cs="Open Sans"/>
                <w:sz w:val="16"/>
                <w:szCs w:val="20"/>
                <w:lang w:val="en-GB" w:eastAsia="en-GB"/>
              </w:rPr>
            </w:pPr>
            <w:r>
              <w:rPr>
                <w:rFonts w:cs="Open Sans"/>
                <w:sz w:val="16"/>
                <w:szCs w:val="20"/>
                <w:lang w:val="en-GB" w:eastAsia="en-GB"/>
              </w:rPr>
              <w:t>0.85</w:t>
            </w:r>
          </w:p>
        </w:tc>
        <w:tc>
          <w:tcPr>
            <w:tcW w:w="388" w:type="pct"/>
            <w:shd w:val="clear" w:color="auto" w:fill="auto"/>
            <w:hideMark/>
          </w:tcPr>
          <w:p w14:paraId="77A52294" w14:textId="77777777" w:rsidR="004505B8" w:rsidRPr="00A654D2" w:rsidRDefault="004505B8" w:rsidP="003D7254">
            <w:pPr>
              <w:spacing w:line="240" w:lineRule="auto"/>
              <w:jc w:val="center"/>
              <w:rPr>
                <w:rFonts w:cs="Open Sans"/>
                <w:sz w:val="16"/>
                <w:szCs w:val="20"/>
                <w:lang w:val="en-GB" w:eastAsia="en-GB"/>
              </w:rPr>
            </w:pPr>
          </w:p>
        </w:tc>
        <w:tc>
          <w:tcPr>
            <w:tcW w:w="520" w:type="pct"/>
            <w:shd w:val="clear" w:color="auto" w:fill="auto"/>
            <w:hideMark/>
          </w:tcPr>
          <w:p w14:paraId="337EA188" w14:textId="77777777" w:rsidR="004505B8" w:rsidRPr="00A654D2" w:rsidRDefault="004505B8" w:rsidP="003D7254">
            <w:pPr>
              <w:spacing w:line="240" w:lineRule="auto"/>
              <w:jc w:val="center"/>
              <w:rPr>
                <w:rFonts w:cs="Open Sans"/>
                <w:sz w:val="16"/>
                <w:szCs w:val="20"/>
                <w:lang w:val="en-GB" w:eastAsia="en-GB"/>
              </w:rPr>
            </w:pPr>
            <w:r>
              <w:rPr>
                <w:rFonts w:cs="Open Sans"/>
                <w:sz w:val="16"/>
                <w:szCs w:val="20"/>
                <w:lang w:val="en-GB" w:eastAsia="en-GB"/>
              </w:rPr>
              <w:t>0.60</w:t>
            </w:r>
          </w:p>
        </w:tc>
        <w:tc>
          <w:tcPr>
            <w:tcW w:w="521" w:type="pct"/>
            <w:shd w:val="clear" w:color="auto" w:fill="auto"/>
            <w:hideMark/>
          </w:tcPr>
          <w:p w14:paraId="50AAB368" w14:textId="77777777" w:rsidR="004505B8" w:rsidRPr="00A654D2" w:rsidRDefault="004505B8" w:rsidP="003D7254">
            <w:pPr>
              <w:spacing w:line="240" w:lineRule="auto"/>
              <w:jc w:val="center"/>
              <w:rPr>
                <w:rFonts w:cs="Open Sans"/>
                <w:sz w:val="16"/>
                <w:szCs w:val="20"/>
                <w:lang w:val="en-GB" w:eastAsia="en-GB"/>
              </w:rPr>
            </w:pPr>
            <w:r>
              <w:rPr>
                <w:rFonts w:cs="Open Sans"/>
                <w:sz w:val="16"/>
                <w:szCs w:val="20"/>
                <w:lang w:val="en-GB" w:eastAsia="en-GB"/>
              </w:rPr>
              <w:t>0.96</w:t>
            </w:r>
          </w:p>
        </w:tc>
        <w:tc>
          <w:tcPr>
            <w:tcW w:w="1704" w:type="pct"/>
            <w:shd w:val="clear" w:color="auto" w:fill="auto"/>
            <w:hideMark/>
          </w:tcPr>
          <w:p w14:paraId="3145244D" w14:textId="77777777" w:rsidR="004505B8" w:rsidRPr="00A654D2" w:rsidRDefault="004505B8" w:rsidP="003D7254">
            <w:pPr>
              <w:spacing w:line="240" w:lineRule="auto"/>
              <w:rPr>
                <w:rFonts w:cs="Open Sans"/>
                <w:sz w:val="16"/>
                <w:szCs w:val="20"/>
                <w:lang w:val="en-GB" w:eastAsia="en-GB"/>
              </w:rPr>
            </w:pPr>
            <w:r>
              <w:rPr>
                <w:rFonts w:cs="Open Sans"/>
                <w:sz w:val="16"/>
                <w:szCs w:val="20"/>
                <w:lang w:val="en-GB" w:eastAsia="en-GB"/>
              </w:rPr>
              <w:t>EG TEI (2009)</w:t>
            </w:r>
          </w:p>
        </w:tc>
      </w:tr>
    </w:tbl>
    <w:p w14:paraId="007DCDA8" w14:textId="77777777" w:rsidR="0019245A" w:rsidRDefault="0019245A" w:rsidP="0019245A"/>
    <w:p w14:paraId="71C784D8" w14:textId="77777777" w:rsidR="00E346CF" w:rsidRDefault="00E346CF" w:rsidP="004505B8">
      <w:pPr>
        <w:pStyle w:val="Caption"/>
      </w:pPr>
      <w:r w:rsidRPr="0080732E">
        <w:t xml:space="preserve">Table </w:t>
      </w:r>
      <w:r w:rsidR="000E0B8C">
        <w:rPr>
          <w:noProof/>
        </w:rPr>
        <w:fldChar w:fldCharType="begin"/>
      </w:r>
      <w:r w:rsidR="000E0B8C">
        <w:rPr>
          <w:noProof/>
        </w:rPr>
        <w:instrText xml:space="preserve"> STYLEREF 1 \s </w:instrText>
      </w:r>
      <w:r w:rsidR="000E0B8C">
        <w:rPr>
          <w:noProof/>
        </w:rPr>
        <w:fldChar w:fldCharType="separate"/>
      </w:r>
      <w:r w:rsidR="00CB6EA9">
        <w:rPr>
          <w:noProof/>
        </w:rPr>
        <w:t>3</w:t>
      </w:r>
      <w:r w:rsidR="000E0B8C">
        <w:rPr>
          <w:noProof/>
        </w:rPr>
        <w:fldChar w:fldCharType="end"/>
      </w:r>
      <w:r w:rsidRPr="0080732E">
        <w:noBreakHyphen/>
      </w:r>
      <w:r w:rsidR="000E0B8C">
        <w:rPr>
          <w:noProof/>
        </w:rPr>
        <w:fldChar w:fldCharType="begin"/>
      </w:r>
      <w:r w:rsidR="000E0B8C">
        <w:rPr>
          <w:noProof/>
        </w:rPr>
        <w:instrText xml:space="preserve"> SEQ Table \* ARABIC \s 1 </w:instrText>
      </w:r>
      <w:r w:rsidR="000E0B8C">
        <w:rPr>
          <w:noProof/>
        </w:rPr>
        <w:fldChar w:fldCharType="separate"/>
      </w:r>
      <w:r w:rsidR="00CB6EA9">
        <w:rPr>
          <w:noProof/>
        </w:rPr>
        <w:t>16</w:t>
      </w:r>
      <w:r w:rsidR="000E0B8C">
        <w:rPr>
          <w:noProof/>
        </w:rPr>
        <w:fldChar w:fldCharType="end"/>
      </w:r>
      <w:r w:rsidRPr="0080732E">
        <w:tab/>
        <w:t>Abatement efficiencies (</w:t>
      </w:r>
      <w:proofErr w:type="spellStart"/>
      <w:r w:rsidRPr="0080732E">
        <w:t>η</w:t>
      </w:r>
      <w:r w:rsidRPr="0080732E">
        <w:rPr>
          <w:vertAlign w:val="subscript"/>
        </w:rPr>
        <w:t>abatement</w:t>
      </w:r>
      <w:proofErr w:type="spellEnd"/>
      <w:r w:rsidRPr="0080732E">
        <w:t xml:space="preserve">) for source category 1.B.2.a.v Distribution of oil products, Service </w:t>
      </w:r>
      <w:r>
        <w:t>s</w:t>
      </w:r>
      <w:r w:rsidRPr="0080732E">
        <w:t>tations</w:t>
      </w:r>
      <w:r>
        <w:t>, R</w:t>
      </w:r>
      <w:r w:rsidRPr="0080732E">
        <w:t>efuelling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63"/>
        <w:gridCol w:w="644"/>
        <w:gridCol w:w="863"/>
        <w:gridCol w:w="865"/>
        <w:gridCol w:w="2829"/>
      </w:tblGrid>
      <w:tr w:rsidR="004505B8" w:rsidRPr="00A654D2" w14:paraId="6736B7E8" w14:textId="77777777" w:rsidTr="003D7254">
        <w:trPr>
          <w:trHeight w:val="315"/>
        </w:trPr>
        <w:tc>
          <w:tcPr>
            <w:tcW w:w="5000" w:type="pct"/>
            <w:gridSpan w:val="6"/>
            <w:shd w:val="clear" w:color="auto" w:fill="FFFF99"/>
            <w:hideMark/>
          </w:tcPr>
          <w:p w14:paraId="6F283EF9" w14:textId="77777777" w:rsidR="004505B8" w:rsidRPr="00A654D2" w:rsidRDefault="004505B8" w:rsidP="003D7254">
            <w:pPr>
              <w:spacing w:line="240" w:lineRule="auto"/>
              <w:jc w:val="center"/>
              <w:rPr>
                <w:rFonts w:cs="Open Sans"/>
                <w:b/>
                <w:bCs/>
                <w:sz w:val="16"/>
                <w:szCs w:val="20"/>
                <w:lang w:val="en-GB" w:eastAsia="en-GB"/>
              </w:rPr>
            </w:pPr>
            <w:r>
              <w:rPr>
                <w:rFonts w:cs="Open Sans"/>
                <w:b/>
                <w:bCs/>
                <w:sz w:val="16"/>
                <w:szCs w:val="20"/>
                <w:lang w:val="en-GB" w:eastAsia="en-GB"/>
              </w:rPr>
              <w:t>T</w:t>
            </w:r>
            <w:r w:rsidRPr="00A654D2">
              <w:rPr>
                <w:rFonts w:cs="Open Sans"/>
                <w:b/>
                <w:bCs/>
                <w:sz w:val="16"/>
                <w:szCs w:val="20"/>
                <w:lang w:val="en-GB" w:eastAsia="en-GB"/>
              </w:rPr>
              <w:t>ier 2 abatement efficiency</w:t>
            </w:r>
          </w:p>
        </w:tc>
      </w:tr>
      <w:tr w:rsidR="004505B8" w:rsidRPr="00A654D2" w14:paraId="20D03CE3" w14:textId="77777777" w:rsidTr="003D7254">
        <w:trPr>
          <w:trHeight w:val="255"/>
        </w:trPr>
        <w:tc>
          <w:tcPr>
            <w:tcW w:w="1346" w:type="pct"/>
            <w:shd w:val="clear" w:color="auto" w:fill="AEAAAA" w:themeFill="background2" w:themeFillShade="BF"/>
            <w:hideMark/>
          </w:tcPr>
          <w:p w14:paraId="2D6473E8" w14:textId="77777777" w:rsidR="004505B8" w:rsidRPr="00A654D2" w:rsidRDefault="004505B8" w:rsidP="003D7254">
            <w:pPr>
              <w:spacing w:line="240" w:lineRule="auto"/>
              <w:rPr>
                <w:rFonts w:cs="Open Sans"/>
                <w:b/>
                <w:bCs/>
                <w:sz w:val="16"/>
                <w:szCs w:val="20"/>
                <w:lang w:val="en-GB" w:eastAsia="en-GB"/>
              </w:rPr>
            </w:pPr>
            <w:r w:rsidRPr="00A654D2">
              <w:rPr>
                <w:rFonts w:cs="Open Sans"/>
                <w:b/>
                <w:bCs/>
                <w:sz w:val="16"/>
                <w:szCs w:val="20"/>
                <w:lang w:val="en-GB" w:eastAsia="en-GB"/>
              </w:rPr>
              <w:t> </w:t>
            </w:r>
          </w:p>
        </w:tc>
        <w:tc>
          <w:tcPr>
            <w:tcW w:w="520" w:type="pct"/>
            <w:shd w:val="clear" w:color="auto" w:fill="AEAAAA" w:themeFill="background2" w:themeFillShade="BF"/>
            <w:hideMark/>
          </w:tcPr>
          <w:p w14:paraId="0C068B83" w14:textId="77777777" w:rsidR="004505B8" w:rsidRPr="00A654D2" w:rsidRDefault="004505B8" w:rsidP="003D7254">
            <w:pPr>
              <w:spacing w:line="240" w:lineRule="auto"/>
              <w:rPr>
                <w:rFonts w:cs="Open Sans"/>
                <w:sz w:val="16"/>
                <w:szCs w:val="20"/>
                <w:lang w:val="en-GB" w:eastAsia="en-GB"/>
              </w:rPr>
            </w:pPr>
            <w:r w:rsidRPr="00A654D2">
              <w:rPr>
                <w:rFonts w:cs="Open Sans"/>
                <w:sz w:val="16"/>
                <w:szCs w:val="20"/>
                <w:lang w:val="en-GB" w:eastAsia="en-GB"/>
              </w:rPr>
              <w:t>Code</w:t>
            </w:r>
          </w:p>
        </w:tc>
        <w:tc>
          <w:tcPr>
            <w:tcW w:w="3134" w:type="pct"/>
            <w:gridSpan w:val="4"/>
            <w:shd w:val="clear" w:color="auto" w:fill="AEAAAA" w:themeFill="background2" w:themeFillShade="BF"/>
            <w:hideMark/>
          </w:tcPr>
          <w:p w14:paraId="760880F0" w14:textId="77777777" w:rsidR="004505B8" w:rsidRPr="00A654D2" w:rsidRDefault="004505B8" w:rsidP="003D7254">
            <w:pPr>
              <w:spacing w:line="240" w:lineRule="auto"/>
              <w:rPr>
                <w:rFonts w:cs="Open Sans"/>
                <w:sz w:val="16"/>
                <w:szCs w:val="20"/>
                <w:lang w:val="en-GB" w:eastAsia="en-GB"/>
              </w:rPr>
            </w:pPr>
            <w:r w:rsidRPr="00A654D2">
              <w:rPr>
                <w:rFonts w:cs="Open Sans"/>
                <w:sz w:val="16"/>
                <w:szCs w:val="20"/>
                <w:lang w:val="en-GB" w:eastAsia="en-GB"/>
              </w:rPr>
              <w:t>Name</w:t>
            </w:r>
          </w:p>
        </w:tc>
      </w:tr>
      <w:tr w:rsidR="004505B8" w:rsidRPr="00A654D2" w14:paraId="7DB5A424" w14:textId="77777777" w:rsidTr="003D7254">
        <w:trPr>
          <w:trHeight w:val="255"/>
        </w:trPr>
        <w:tc>
          <w:tcPr>
            <w:tcW w:w="1346" w:type="pct"/>
            <w:shd w:val="clear" w:color="auto" w:fill="AEAAAA" w:themeFill="background2" w:themeFillShade="BF"/>
            <w:hideMark/>
          </w:tcPr>
          <w:p w14:paraId="561939C0" w14:textId="77777777" w:rsidR="004505B8" w:rsidRPr="00A654D2" w:rsidRDefault="004505B8" w:rsidP="003D7254">
            <w:pPr>
              <w:spacing w:line="240" w:lineRule="auto"/>
              <w:rPr>
                <w:rFonts w:cs="Open Sans"/>
                <w:b/>
                <w:bCs/>
                <w:sz w:val="16"/>
                <w:szCs w:val="20"/>
                <w:lang w:val="en-GB" w:eastAsia="en-GB"/>
              </w:rPr>
            </w:pPr>
            <w:r w:rsidRPr="00A654D2">
              <w:rPr>
                <w:rFonts w:cs="Open Sans"/>
                <w:b/>
                <w:bCs/>
                <w:sz w:val="16"/>
                <w:szCs w:val="20"/>
                <w:lang w:val="en-GB" w:eastAsia="en-GB"/>
              </w:rPr>
              <w:t>NFR Source Category</w:t>
            </w:r>
          </w:p>
        </w:tc>
        <w:tc>
          <w:tcPr>
            <w:tcW w:w="520" w:type="pct"/>
            <w:shd w:val="clear" w:color="auto" w:fill="auto"/>
            <w:hideMark/>
          </w:tcPr>
          <w:p w14:paraId="221404B2" w14:textId="77777777" w:rsidR="004505B8" w:rsidRPr="00A654D2" w:rsidRDefault="004505B8" w:rsidP="003D7254">
            <w:pPr>
              <w:spacing w:line="240" w:lineRule="auto"/>
              <w:rPr>
                <w:rFonts w:cs="Open Sans"/>
                <w:sz w:val="16"/>
                <w:szCs w:val="20"/>
                <w:lang w:val="en-GB" w:eastAsia="en-GB"/>
              </w:rPr>
            </w:pPr>
            <w:r w:rsidRPr="00A654D2">
              <w:rPr>
                <w:rFonts w:cs="Open Sans"/>
                <w:sz w:val="16"/>
                <w:szCs w:val="20"/>
                <w:lang w:val="en-GB" w:eastAsia="en-GB"/>
              </w:rPr>
              <w:t>1.</w:t>
            </w:r>
            <w:proofErr w:type="gramStart"/>
            <w:r w:rsidRPr="00A654D2">
              <w:rPr>
                <w:rFonts w:cs="Open Sans"/>
                <w:sz w:val="16"/>
                <w:szCs w:val="20"/>
                <w:lang w:val="en-GB" w:eastAsia="en-GB"/>
              </w:rPr>
              <w:t>B.2.a.v</w:t>
            </w:r>
            <w:proofErr w:type="gramEnd"/>
          </w:p>
        </w:tc>
        <w:tc>
          <w:tcPr>
            <w:tcW w:w="3134" w:type="pct"/>
            <w:gridSpan w:val="4"/>
            <w:shd w:val="clear" w:color="auto" w:fill="auto"/>
            <w:hideMark/>
          </w:tcPr>
          <w:p w14:paraId="6FC85D19" w14:textId="77777777" w:rsidR="004505B8" w:rsidRPr="00A654D2" w:rsidRDefault="004505B8" w:rsidP="003D7254">
            <w:pPr>
              <w:spacing w:line="240" w:lineRule="auto"/>
              <w:rPr>
                <w:rFonts w:cs="Open Sans"/>
                <w:sz w:val="16"/>
                <w:szCs w:val="20"/>
                <w:lang w:val="en-GB" w:eastAsia="en-GB"/>
              </w:rPr>
            </w:pPr>
            <w:r w:rsidRPr="00A654D2">
              <w:rPr>
                <w:rFonts w:cs="Open Sans"/>
                <w:sz w:val="16"/>
                <w:szCs w:val="20"/>
                <w:lang w:val="en-GB" w:eastAsia="en-GB"/>
              </w:rPr>
              <w:t>Distribution of oil products</w:t>
            </w:r>
          </w:p>
        </w:tc>
      </w:tr>
      <w:tr w:rsidR="004505B8" w:rsidRPr="00A654D2" w14:paraId="340C4A4A" w14:textId="77777777" w:rsidTr="003D7254">
        <w:trPr>
          <w:trHeight w:val="255"/>
        </w:trPr>
        <w:tc>
          <w:tcPr>
            <w:tcW w:w="1346" w:type="pct"/>
            <w:shd w:val="clear" w:color="auto" w:fill="AEAAAA" w:themeFill="background2" w:themeFillShade="BF"/>
            <w:hideMark/>
          </w:tcPr>
          <w:p w14:paraId="1CFD0445" w14:textId="77777777" w:rsidR="004505B8" w:rsidRPr="00A654D2" w:rsidRDefault="004505B8" w:rsidP="003D7254">
            <w:pPr>
              <w:spacing w:line="240" w:lineRule="auto"/>
              <w:rPr>
                <w:rFonts w:cs="Open Sans"/>
                <w:b/>
                <w:bCs/>
                <w:sz w:val="16"/>
                <w:szCs w:val="20"/>
                <w:lang w:val="en-GB" w:eastAsia="en-GB"/>
              </w:rPr>
            </w:pPr>
            <w:r w:rsidRPr="00A654D2">
              <w:rPr>
                <w:rFonts w:cs="Open Sans"/>
                <w:b/>
                <w:bCs/>
                <w:sz w:val="16"/>
                <w:szCs w:val="20"/>
                <w:lang w:val="en-GB" w:eastAsia="en-GB"/>
              </w:rPr>
              <w:t>Fuel</w:t>
            </w:r>
          </w:p>
        </w:tc>
        <w:tc>
          <w:tcPr>
            <w:tcW w:w="3654" w:type="pct"/>
            <w:gridSpan w:val="5"/>
            <w:shd w:val="clear" w:color="auto" w:fill="auto"/>
            <w:hideMark/>
          </w:tcPr>
          <w:p w14:paraId="7361744B" w14:textId="77777777" w:rsidR="004505B8" w:rsidRPr="00A654D2" w:rsidRDefault="004505B8" w:rsidP="003D7254">
            <w:pPr>
              <w:spacing w:line="240" w:lineRule="auto"/>
              <w:rPr>
                <w:rFonts w:cs="Open Sans"/>
                <w:sz w:val="16"/>
                <w:szCs w:val="20"/>
                <w:lang w:val="en-GB" w:eastAsia="en-GB"/>
              </w:rPr>
            </w:pPr>
            <w:r w:rsidRPr="00A654D2">
              <w:rPr>
                <w:rFonts w:cs="Open Sans"/>
                <w:sz w:val="16"/>
                <w:szCs w:val="20"/>
                <w:lang w:val="en-GB" w:eastAsia="en-GB"/>
              </w:rPr>
              <w:t>NA</w:t>
            </w:r>
          </w:p>
        </w:tc>
      </w:tr>
      <w:tr w:rsidR="004505B8" w:rsidRPr="00A654D2" w14:paraId="36A46D40" w14:textId="77777777" w:rsidTr="003D7254">
        <w:trPr>
          <w:trHeight w:val="255"/>
        </w:trPr>
        <w:tc>
          <w:tcPr>
            <w:tcW w:w="1346" w:type="pct"/>
            <w:shd w:val="clear" w:color="auto" w:fill="FFFF99"/>
          </w:tcPr>
          <w:p w14:paraId="607FB26D" w14:textId="77777777" w:rsidR="004505B8" w:rsidRPr="00A654D2" w:rsidRDefault="004505B8" w:rsidP="003D7254">
            <w:pPr>
              <w:spacing w:line="240" w:lineRule="auto"/>
              <w:rPr>
                <w:rFonts w:cs="Open Sans"/>
                <w:b/>
                <w:bCs/>
                <w:sz w:val="16"/>
                <w:szCs w:val="20"/>
                <w:lang w:val="en-GB" w:eastAsia="en-GB"/>
              </w:rPr>
            </w:pPr>
            <w:r>
              <w:rPr>
                <w:rFonts w:cs="Open Sans"/>
                <w:b/>
                <w:bCs/>
                <w:sz w:val="16"/>
                <w:szCs w:val="20"/>
                <w:lang w:val="en-GB" w:eastAsia="en-GB"/>
              </w:rPr>
              <w:t>SNAP (if applicable)</w:t>
            </w:r>
          </w:p>
        </w:tc>
        <w:tc>
          <w:tcPr>
            <w:tcW w:w="520" w:type="pct"/>
            <w:shd w:val="clear" w:color="auto" w:fill="auto"/>
          </w:tcPr>
          <w:p w14:paraId="24C4C35D" w14:textId="77777777" w:rsidR="004505B8" w:rsidRPr="00A654D2" w:rsidRDefault="004505B8" w:rsidP="003D7254">
            <w:pPr>
              <w:spacing w:line="240" w:lineRule="auto"/>
              <w:rPr>
                <w:rFonts w:cs="Open Sans"/>
                <w:sz w:val="16"/>
                <w:szCs w:val="20"/>
                <w:lang w:val="en-GB" w:eastAsia="en-GB"/>
              </w:rPr>
            </w:pPr>
            <w:r>
              <w:rPr>
                <w:rFonts w:cs="Open Sans"/>
                <w:sz w:val="16"/>
                <w:szCs w:val="20"/>
                <w:lang w:val="en-GB" w:eastAsia="en-GB"/>
              </w:rPr>
              <w:t>050503</w:t>
            </w:r>
          </w:p>
        </w:tc>
        <w:tc>
          <w:tcPr>
            <w:tcW w:w="3134" w:type="pct"/>
            <w:gridSpan w:val="4"/>
            <w:shd w:val="clear" w:color="auto" w:fill="auto"/>
          </w:tcPr>
          <w:p w14:paraId="23A45D0E" w14:textId="77777777" w:rsidR="004505B8" w:rsidRPr="00A654D2" w:rsidRDefault="004505B8" w:rsidP="003D7254">
            <w:pPr>
              <w:spacing w:line="240" w:lineRule="auto"/>
              <w:rPr>
                <w:rFonts w:cs="Open Sans"/>
                <w:sz w:val="16"/>
                <w:szCs w:val="20"/>
                <w:lang w:val="en-GB" w:eastAsia="en-GB"/>
              </w:rPr>
            </w:pPr>
            <w:r>
              <w:rPr>
                <w:rFonts w:cs="Open Sans"/>
                <w:sz w:val="16"/>
                <w:szCs w:val="20"/>
                <w:lang w:val="en-GB" w:eastAsia="en-GB"/>
              </w:rPr>
              <w:t>Service stations</w:t>
            </w:r>
          </w:p>
        </w:tc>
      </w:tr>
      <w:tr w:rsidR="004505B8" w:rsidRPr="00A654D2" w14:paraId="3890522F" w14:textId="77777777" w:rsidTr="003D7254">
        <w:trPr>
          <w:trHeight w:val="255"/>
        </w:trPr>
        <w:tc>
          <w:tcPr>
            <w:tcW w:w="1346" w:type="pct"/>
            <w:shd w:val="clear" w:color="auto" w:fill="FFFF99"/>
          </w:tcPr>
          <w:p w14:paraId="66478FEF" w14:textId="77777777" w:rsidR="004505B8" w:rsidRPr="00A654D2" w:rsidRDefault="004505B8" w:rsidP="003D7254">
            <w:pPr>
              <w:spacing w:line="240" w:lineRule="auto"/>
              <w:rPr>
                <w:rFonts w:cs="Open Sans"/>
                <w:b/>
                <w:bCs/>
                <w:sz w:val="16"/>
                <w:szCs w:val="20"/>
                <w:lang w:val="en-GB" w:eastAsia="en-GB"/>
              </w:rPr>
            </w:pPr>
            <w:r>
              <w:rPr>
                <w:rFonts w:cs="Open Sans"/>
                <w:b/>
                <w:bCs/>
                <w:sz w:val="16"/>
                <w:szCs w:val="20"/>
                <w:lang w:val="en-GB" w:eastAsia="en-GB"/>
              </w:rPr>
              <w:t>Technologies/Practices</w:t>
            </w:r>
          </w:p>
        </w:tc>
        <w:tc>
          <w:tcPr>
            <w:tcW w:w="3654" w:type="pct"/>
            <w:gridSpan w:val="5"/>
            <w:shd w:val="clear" w:color="auto" w:fill="auto"/>
          </w:tcPr>
          <w:p w14:paraId="67BB069F" w14:textId="77777777" w:rsidR="004505B8" w:rsidRPr="00A654D2" w:rsidRDefault="004505B8" w:rsidP="003D7254">
            <w:pPr>
              <w:spacing w:line="240" w:lineRule="auto"/>
              <w:rPr>
                <w:rFonts w:cs="Open Sans"/>
                <w:sz w:val="16"/>
                <w:szCs w:val="20"/>
                <w:lang w:val="en-GB" w:eastAsia="en-GB"/>
              </w:rPr>
            </w:pPr>
            <w:r>
              <w:rPr>
                <w:rFonts w:cs="Open Sans"/>
                <w:sz w:val="16"/>
                <w:szCs w:val="20"/>
                <w:lang w:val="en-GB" w:eastAsia="en-GB"/>
              </w:rPr>
              <w:t>Refuelling – Enlarged automotive carbon canister to control refuelling emissions</w:t>
            </w:r>
          </w:p>
        </w:tc>
      </w:tr>
      <w:tr w:rsidR="004505B8" w:rsidRPr="00A654D2" w14:paraId="76042499" w14:textId="77777777" w:rsidTr="003D7254">
        <w:trPr>
          <w:trHeight w:val="255"/>
        </w:trPr>
        <w:tc>
          <w:tcPr>
            <w:tcW w:w="1346" w:type="pct"/>
            <w:shd w:val="clear" w:color="auto" w:fill="FFFF99"/>
          </w:tcPr>
          <w:p w14:paraId="1393CE26" w14:textId="77777777" w:rsidR="004505B8" w:rsidRDefault="004505B8" w:rsidP="003D7254">
            <w:pPr>
              <w:spacing w:line="240" w:lineRule="auto"/>
              <w:rPr>
                <w:rFonts w:cs="Open Sans"/>
                <w:b/>
                <w:bCs/>
                <w:sz w:val="16"/>
                <w:szCs w:val="20"/>
                <w:lang w:val="en-GB" w:eastAsia="en-GB"/>
              </w:rPr>
            </w:pPr>
            <w:r>
              <w:rPr>
                <w:rFonts w:cs="Open Sans"/>
                <w:b/>
                <w:bCs/>
                <w:sz w:val="16"/>
                <w:szCs w:val="20"/>
                <w:lang w:val="en-GB" w:eastAsia="en-GB"/>
              </w:rPr>
              <w:t>Region or regional conditions</w:t>
            </w:r>
          </w:p>
        </w:tc>
        <w:tc>
          <w:tcPr>
            <w:tcW w:w="3654" w:type="pct"/>
            <w:gridSpan w:val="5"/>
            <w:shd w:val="clear" w:color="auto" w:fill="auto"/>
          </w:tcPr>
          <w:p w14:paraId="450EA2D7" w14:textId="77777777" w:rsidR="004505B8" w:rsidRDefault="004505B8" w:rsidP="003D7254">
            <w:pPr>
              <w:spacing w:line="240" w:lineRule="auto"/>
              <w:rPr>
                <w:rFonts w:cs="Open Sans"/>
                <w:sz w:val="16"/>
                <w:szCs w:val="20"/>
                <w:lang w:val="en-GB" w:eastAsia="en-GB"/>
              </w:rPr>
            </w:pPr>
          </w:p>
        </w:tc>
      </w:tr>
      <w:tr w:rsidR="004505B8" w:rsidRPr="00A654D2" w14:paraId="7628D89B" w14:textId="77777777" w:rsidTr="003D7254">
        <w:trPr>
          <w:trHeight w:val="255"/>
        </w:trPr>
        <w:tc>
          <w:tcPr>
            <w:tcW w:w="1346" w:type="pct"/>
            <w:shd w:val="clear" w:color="auto" w:fill="FFFF99"/>
          </w:tcPr>
          <w:p w14:paraId="11270EE6" w14:textId="77777777" w:rsidR="004505B8" w:rsidRDefault="004505B8" w:rsidP="003D7254">
            <w:pPr>
              <w:spacing w:line="240" w:lineRule="auto"/>
              <w:rPr>
                <w:rFonts w:cs="Open Sans"/>
                <w:b/>
                <w:bCs/>
                <w:sz w:val="16"/>
                <w:szCs w:val="20"/>
                <w:lang w:val="en-GB" w:eastAsia="en-GB"/>
              </w:rPr>
            </w:pPr>
            <w:r>
              <w:rPr>
                <w:rFonts w:cs="Open Sans"/>
                <w:b/>
                <w:bCs/>
                <w:sz w:val="16"/>
                <w:szCs w:val="20"/>
                <w:lang w:val="en-GB" w:eastAsia="en-GB"/>
              </w:rPr>
              <w:t>Abatement technologies</w:t>
            </w:r>
          </w:p>
        </w:tc>
        <w:tc>
          <w:tcPr>
            <w:tcW w:w="3654" w:type="pct"/>
            <w:gridSpan w:val="5"/>
            <w:shd w:val="clear" w:color="auto" w:fill="auto"/>
          </w:tcPr>
          <w:p w14:paraId="08829D66" w14:textId="77777777" w:rsidR="004505B8" w:rsidRDefault="004505B8" w:rsidP="003D7254">
            <w:pPr>
              <w:spacing w:line="240" w:lineRule="auto"/>
              <w:rPr>
                <w:rFonts w:cs="Open Sans"/>
                <w:sz w:val="16"/>
                <w:szCs w:val="20"/>
                <w:lang w:val="en-GB" w:eastAsia="en-GB"/>
              </w:rPr>
            </w:pPr>
            <w:r>
              <w:rPr>
                <w:rFonts w:cs="Open Sans"/>
                <w:sz w:val="16"/>
                <w:szCs w:val="20"/>
                <w:lang w:val="en-GB" w:eastAsia="en-GB"/>
              </w:rPr>
              <w:t>Vapour recovery</w:t>
            </w:r>
          </w:p>
        </w:tc>
      </w:tr>
      <w:tr w:rsidR="004505B8" w:rsidRPr="00A654D2" w14:paraId="0BE8FBB7" w14:textId="77777777" w:rsidTr="003D7254">
        <w:trPr>
          <w:trHeight w:val="255"/>
        </w:trPr>
        <w:tc>
          <w:tcPr>
            <w:tcW w:w="1346" w:type="pct"/>
            <w:shd w:val="clear" w:color="auto" w:fill="AEAAAA" w:themeFill="background2" w:themeFillShade="BF"/>
            <w:hideMark/>
          </w:tcPr>
          <w:p w14:paraId="0AE8C5B3" w14:textId="77777777" w:rsidR="004505B8" w:rsidRPr="00A654D2" w:rsidRDefault="004505B8" w:rsidP="003D7254">
            <w:pPr>
              <w:spacing w:line="240" w:lineRule="auto"/>
              <w:rPr>
                <w:rFonts w:cs="Open Sans"/>
                <w:b/>
                <w:bCs/>
                <w:sz w:val="16"/>
                <w:szCs w:val="20"/>
                <w:lang w:val="en-GB" w:eastAsia="en-GB"/>
              </w:rPr>
            </w:pPr>
            <w:r w:rsidRPr="00A654D2">
              <w:rPr>
                <w:rFonts w:cs="Open Sans"/>
                <w:b/>
                <w:bCs/>
                <w:sz w:val="16"/>
                <w:szCs w:val="20"/>
                <w:lang w:val="en-GB" w:eastAsia="en-GB"/>
              </w:rPr>
              <w:t>Not applicable</w:t>
            </w:r>
          </w:p>
        </w:tc>
        <w:tc>
          <w:tcPr>
            <w:tcW w:w="3654" w:type="pct"/>
            <w:gridSpan w:val="5"/>
            <w:shd w:val="clear" w:color="auto" w:fill="auto"/>
            <w:hideMark/>
          </w:tcPr>
          <w:p w14:paraId="3CBAE607" w14:textId="77777777" w:rsidR="004505B8" w:rsidRPr="00A654D2" w:rsidRDefault="004505B8" w:rsidP="003D7254">
            <w:pPr>
              <w:spacing w:line="240" w:lineRule="auto"/>
              <w:rPr>
                <w:rFonts w:cs="Open Sans"/>
                <w:sz w:val="16"/>
                <w:szCs w:val="20"/>
                <w:lang w:val="en-GB" w:eastAsia="en-GB"/>
              </w:rPr>
            </w:pPr>
            <w:r w:rsidRPr="00A654D2">
              <w:rPr>
                <w:rFonts w:cs="Open Sans"/>
                <w:sz w:val="16"/>
                <w:szCs w:val="20"/>
                <w:lang w:val="en-GB" w:eastAsia="en-GB"/>
              </w:rPr>
              <w:t xml:space="preserve">NOx, CO, NH3, TSP, PM10, PM2.5, Pb, Cd, Hg, As, Cr, Cu, Ni, Se, Zn, HCH, PCB, Benzo(a)pyrene, Benzo(b)fluoranthene, Benzo(k)fluoranthene, </w:t>
            </w:r>
            <w:proofErr w:type="spellStart"/>
            <w:r w:rsidRPr="00A654D2">
              <w:rPr>
                <w:rFonts w:cs="Open Sans"/>
                <w:sz w:val="16"/>
                <w:szCs w:val="20"/>
                <w:lang w:val="en-GB" w:eastAsia="en-GB"/>
              </w:rPr>
              <w:t>Indeno</w:t>
            </w:r>
            <w:proofErr w:type="spellEnd"/>
            <w:r w:rsidRPr="00A654D2">
              <w:rPr>
                <w:rFonts w:cs="Open Sans"/>
                <w:sz w:val="16"/>
                <w:szCs w:val="20"/>
                <w:lang w:val="en-GB" w:eastAsia="en-GB"/>
              </w:rPr>
              <w:t>(1,2,3-cd)pyrene, HCB</w:t>
            </w:r>
          </w:p>
        </w:tc>
      </w:tr>
      <w:tr w:rsidR="004505B8" w:rsidRPr="00A654D2" w14:paraId="151796CC" w14:textId="77777777" w:rsidTr="003D7254">
        <w:trPr>
          <w:trHeight w:val="359"/>
        </w:trPr>
        <w:tc>
          <w:tcPr>
            <w:tcW w:w="1346" w:type="pct"/>
            <w:shd w:val="clear" w:color="auto" w:fill="AEAAAA" w:themeFill="background2" w:themeFillShade="BF"/>
            <w:hideMark/>
          </w:tcPr>
          <w:p w14:paraId="5C7A6D3D" w14:textId="77777777" w:rsidR="004505B8" w:rsidRPr="00A654D2" w:rsidRDefault="004505B8" w:rsidP="003D7254">
            <w:pPr>
              <w:spacing w:line="240" w:lineRule="auto"/>
              <w:rPr>
                <w:rFonts w:cs="Open Sans"/>
                <w:b/>
                <w:bCs/>
                <w:sz w:val="16"/>
                <w:szCs w:val="20"/>
                <w:lang w:val="en-GB" w:eastAsia="en-GB"/>
              </w:rPr>
            </w:pPr>
            <w:r w:rsidRPr="00A654D2">
              <w:rPr>
                <w:rFonts w:cs="Open Sans"/>
                <w:b/>
                <w:bCs/>
                <w:sz w:val="16"/>
                <w:szCs w:val="20"/>
                <w:lang w:val="en-GB" w:eastAsia="en-GB"/>
              </w:rPr>
              <w:t>Not estimated</w:t>
            </w:r>
          </w:p>
        </w:tc>
        <w:tc>
          <w:tcPr>
            <w:tcW w:w="3654" w:type="pct"/>
            <w:gridSpan w:val="5"/>
            <w:shd w:val="clear" w:color="auto" w:fill="auto"/>
            <w:hideMark/>
          </w:tcPr>
          <w:p w14:paraId="163DFD05" w14:textId="77777777" w:rsidR="004505B8" w:rsidRPr="00A654D2" w:rsidRDefault="004505B8" w:rsidP="003D7254">
            <w:pPr>
              <w:spacing w:line="240" w:lineRule="auto"/>
              <w:rPr>
                <w:rFonts w:cs="Open Sans"/>
                <w:sz w:val="16"/>
                <w:szCs w:val="20"/>
                <w:lang w:val="en-GB" w:eastAsia="en-GB"/>
              </w:rPr>
            </w:pPr>
            <w:proofErr w:type="spellStart"/>
            <w:r w:rsidRPr="00A654D2">
              <w:rPr>
                <w:rFonts w:cs="Open Sans"/>
                <w:sz w:val="16"/>
                <w:szCs w:val="20"/>
                <w:lang w:val="en-GB" w:eastAsia="en-GB"/>
              </w:rPr>
              <w:t>SOx</w:t>
            </w:r>
            <w:proofErr w:type="spellEnd"/>
            <w:r w:rsidRPr="00A654D2">
              <w:rPr>
                <w:rFonts w:cs="Open Sans"/>
                <w:sz w:val="16"/>
                <w:szCs w:val="20"/>
                <w:lang w:val="en-GB" w:eastAsia="en-GB"/>
              </w:rPr>
              <w:t>, PCDD/F</w:t>
            </w:r>
          </w:p>
        </w:tc>
      </w:tr>
      <w:tr w:rsidR="004505B8" w:rsidRPr="00A654D2" w14:paraId="411DE5FD" w14:textId="77777777" w:rsidTr="003D7254">
        <w:trPr>
          <w:trHeight w:val="255"/>
        </w:trPr>
        <w:tc>
          <w:tcPr>
            <w:tcW w:w="1346" w:type="pct"/>
            <w:vMerge w:val="restart"/>
            <w:shd w:val="clear" w:color="auto" w:fill="AEAAAA" w:themeFill="background2" w:themeFillShade="BF"/>
            <w:hideMark/>
          </w:tcPr>
          <w:p w14:paraId="436D21E9" w14:textId="77777777" w:rsidR="004505B8" w:rsidRPr="00A654D2" w:rsidRDefault="004505B8" w:rsidP="003D7254">
            <w:pPr>
              <w:spacing w:line="240" w:lineRule="auto"/>
              <w:rPr>
                <w:rFonts w:cs="Open Sans"/>
                <w:b/>
                <w:bCs/>
                <w:sz w:val="16"/>
                <w:szCs w:val="20"/>
                <w:lang w:val="en-GB" w:eastAsia="en-GB"/>
              </w:rPr>
            </w:pPr>
            <w:r w:rsidRPr="00A654D2">
              <w:rPr>
                <w:rFonts w:cs="Open Sans"/>
                <w:b/>
                <w:bCs/>
                <w:sz w:val="16"/>
                <w:szCs w:val="20"/>
                <w:lang w:val="en-GB" w:eastAsia="en-GB"/>
              </w:rPr>
              <w:t>Pollutant</w:t>
            </w:r>
          </w:p>
        </w:tc>
        <w:tc>
          <w:tcPr>
            <w:tcW w:w="520" w:type="pct"/>
            <w:vMerge w:val="restart"/>
            <w:shd w:val="clear" w:color="auto" w:fill="AEAAAA" w:themeFill="background2" w:themeFillShade="BF"/>
            <w:hideMark/>
          </w:tcPr>
          <w:p w14:paraId="727A217F" w14:textId="77777777" w:rsidR="004505B8" w:rsidRPr="00A654D2" w:rsidRDefault="004505B8" w:rsidP="003D7254">
            <w:pPr>
              <w:spacing w:line="240" w:lineRule="auto"/>
              <w:jc w:val="center"/>
              <w:rPr>
                <w:rFonts w:cs="Open Sans"/>
                <w:b/>
                <w:bCs/>
                <w:sz w:val="16"/>
                <w:szCs w:val="20"/>
                <w:lang w:val="en-GB" w:eastAsia="en-GB"/>
              </w:rPr>
            </w:pPr>
            <w:r w:rsidRPr="00A654D2">
              <w:rPr>
                <w:rFonts w:cs="Open Sans"/>
                <w:b/>
                <w:bCs/>
                <w:sz w:val="16"/>
                <w:szCs w:val="20"/>
                <w:lang w:val="en-GB" w:eastAsia="en-GB"/>
              </w:rPr>
              <w:t>Value</w:t>
            </w:r>
          </w:p>
        </w:tc>
        <w:tc>
          <w:tcPr>
            <w:tcW w:w="388" w:type="pct"/>
            <w:vMerge w:val="restart"/>
            <w:shd w:val="clear" w:color="auto" w:fill="AEAAAA" w:themeFill="background2" w:themeFillShade="BF"/>
            <w:hideMark/>
          </w:tcPr>
          <w:p w14:paraId="37EA590F" w14:textId="77777777" w:rsidR="004505B8" w:rsidRPr="00A654D2" w:rsidRDefault="004505B8" w:rsidP="003D7254">
            <w:pPr>
              <w:spacing w:line="240" w:lineRule="auto"/>
              <w:jc w:val="center"/>
              <w:rPr>
                <w:rFonts w:cs="Open Sans"/>
                <w:b/>
                <w:bCs/>
                <w:sz w:val="16"/>
                <w:szCs w:val="20"/>
                <w:lang w:val="en-GB" w:eastAsia="en-GB"/>
              </w:rPr>
            </w:pPr>
            <w:r w:rsidRPr="00A654D2">
              <w:rPr>
                <w:rFonts w:cs="Open Sans"/>
                <w:b/>
                <w:bCs/>
                <w:sz w:val="16"/>
                <w:szCs w:val="20"/>
                <w:lang w:val="en-GB" w:eastAsia="en-GB"/>
              </w:rPr>
              <w:t>Unit</w:t>
            </w:r>
          </w:p>
        </w:tc>
        <w:tc>
          <w:tcPr>
            <w:tcW w:w="1041" w:type="pct"/>
            <w:gridSpan w:val="2"/>
            <w:shd w:val="clear" w:color="auto" w:fill="AEAAAA" w:themeFill="background2" w:themeFillShade="BF"/>
            <w:hideMark/>
          </w:tcPr>
          <w:p w14:paraId="1AD208D1" w14:textId="77777777" w:rsidR="004505B8" w:rsidRPr="00A654D2" w:rsidRDefault="004505B8" w:rsidP="003D7254">
            <w:pPr>
              <w:spacing w:line="240" w:lineRule="auto"/>
              <w:jc w:val="center"/>
              <w:rPr>
                <w:rFonts w:cs="Open Sans"/>
                <w:b/>
                <w:bCs/>
                <w:sz w:val="16"/>
                <w:szCs w:val="20"/>
                <w:lang w:val="en-GB" w:eastAsia="en-GB"/>
              </w:rPr>
            </w:pPr>
            <w:r w:rsidRPr="00A654D2">
              <w:rPr>
                <w:rFonts w:cs="Open Sans"/>
                <w:b/>
                <w:bCs/>
                <w:sz w:val="16"/>
                <w:szCs w:val="20"/>
                <w:lang w:val="en-GB" w:eastAsia="en-GB"/>
              </w:rPr>
              <w:t>95% confidence interval</w:t>
            </w:r>
          </w:p>
        </w:tc>
        <w:tc>
          <w:tcPr>
            <w:tcW w:w="1704" w:type="pct"/>
            <w:vMerge w:val="restart"/>
            <w:shd w:val="clear" w:color="auto" w:fill="AEAAAA" w:themeFill="background2" w:themeFillShade="BF"/>
            <w:hideMark/>
          </w:tcPr>
          <w:p w14:paraId="7C3FE0AE" w14:textId="77777777" w:rsidR="004505B8" w:rsidRPr="00A654D2" w:rsidRDefault="004505B8" w:rsidP="003D7254">
            <w:pPr>
              <w:spacing w:line="240" w:lineRule="auto"/>
              <w:jc w:val="center"/>
              <w:rPr>
                <w:rFonts w:cs="Open Sans"/>
                <w:b/>
                <w:bCs/>
                <w:sz w:val="16"/>
                <w:szCs w:val="20"/>
                <w:lang w:val="en-GB" w:eastAsia="en-GB"/>
              </w:rPr>
            </w:pPr>
            <w:r w:rsidRPr="00A654D2">
              <w:rPr>
                <w:rFonts w:cs="Open Sans"/>
                <w:b/>
                <w:bCs/>
                <w:sz w:val="16"/>
                <w:szCs w:val="20"/>
                <w:lang w:val="en-GB" w:eastAsia="en-GB"/>
              </w:rPr>
              <w:t>Reference</w:t>
            </w:r>
          </w:p>
        </w:tc>
      </w:tr>
      <w:tr w:rsidR="004505B8" w:rsidRPr="00A654D2" w14:paraId="42E42254" w14:textId="77777777" w:rsidTr="003D7254">
        <w:trPr>
          <w:trHeight w:val="255"/>
        </w:trPr>
        <w:tc>
          <w:tcPr>
            <w:tcW w:w="1346" w:type="pct"/>
            <w:vMerge/>
            <w:shd w:val="clear" w:color="auto" w:fill="AEAAAA" w:themeFill="background2" w:themeFillShade="BF"/>
            <w:vAlign w:val="center"/>
            <w:hideMark/>
          </w:tcPr>
          <w:p w14:paraId="3DD355C9" w14:textId="77777777" w:rsidR="004505B8" w:rsidRPr="00A654D2" w:rsidRDefault="004505B8" w:rsidP="003D7254">
            <w:pPr>
              <w:spacing w:line="240" w:lineRule="auto"/>
              <w:rPr>
                <w:rFonts w:cs="Open Sans"/>
                <w:b/>
                <w:bCs/>
                <w:sz w:val="16"/>
                <w:szCs w:val="20"/>
                <w:lang w:val="en-GB" w:eastAsia="en-GB"/>
              </w:rPr>
            </w:pPr>
          </w:p>
        </w:tc>
        <w:tc>
          <w:tcPr>
            <w:tcW w:w="520" w:type="pct"/>
            <w:vMerge/>
            <w:shd w:val="clear" w:color="auto" w:fill="auto"/>
            <w:vAlign w:val="center"/>
            <w:hideMark/>
          </w:tcPr>
          <w:p w14:paraId="1A81F0B1" w14:textId="77777777" w:rsidR="004505B8" w:rsidRPr="00A654D2" w:rsidRDefault="004505B8" w:rsidP="003D7254">
            <w:pPr>
              <w:spacing w:line="240" w:lineRule="auto"/>
              <w:rPr>
                <w:rFonts w:cs="Open Sans"/>
                <w:b/>
                <w:bCs/>
                <w:sz w:val="16"/>
                <w:szCs w:val="20"/>
                <w:lang w:val="en-GB" w:eastAsia="en-GB"/>
              </w:rPr>
            </w:pPr>
          </w:p>
        </w:tc>
        <w:tc>
          <w:tcPr>
            <w:tcW w:w="388" w:type="pct"/>
            <w:vMerge/>
            <w:shd w:val="clear" w:color="auto" w:fill="auto"/>
            <w:vAlign w:val="center"/>
            <w:hideMark/>
          </w:tcPr>
          <w:p w14:paraId="717AAFBA" w14:textId="77777777" w:rsidR="004505B8" w:rsidRPr="00A654D2" w:rsidRDefault="004505B8" w:rsidP="003D7254">
            <w:pPr>
              <w:spacing w:line="240" w:lineRule="auto"/>
              <w:rPr>
                <w:rFonts w:cs="Open Sans"/>
                <w:b/>
                <w:bCs/>
                <w:sz w:val="16"/>
                <w:szCs w:val="20"/>
                <w:lang w:val="en-GB" w:eastAsia="en-GB"/>
              </w:rPr>
            </w:pPr>
          </w:p>
        </w:tc>
        <w:tc>
          <w:tcPr>
            <w:tcW w:w="520" w:type="pct"/>
            <w:shd w:val="clear" w:color="auto" w:fill="AEAAAA" w:themeFill="background2" w:themeFillShade="BF"/>
            <w:hideMark/>
          </w:tcPr>
          <w:p w14:paraId="09CA9F4B" w14:textId="77777777" w:rsidR="004505B8" w:rsidRPr="00A654D2" w:rsidRDefault="004505B8" w:rsidP="003D7254">
            <w:pPr>
              <w:spacing w:line="240" w:lineRule="auto"/>
              <w:jc w:val="center"/>
              <w:rPr>
                <w:rFonts w:cs="Open Sans"/>
                <w:b/>
                <w:bCs/>
                <w:sz w:val="16"/>
                <w:szCs w:val="20"/>
                <w:lang w:val="en-GB" w:eastAsia="en-GB"/>
              </w:rPr>
            </w:pPr>
            <w:r w:rsidRPr="00A654D2">
              <w:rPr>
                <w:rFonts w:cs="Open Sans"/>
                <w:b/>
                <w:bCs/>
                <w:sz w:val="16"/>
                <w:szCs w:val="20"/>
                <w:lang w:val="en-GB" w:eastAsia="en-GB"/>
              </w:rPr>
              <w:t>Lower</w:t>
            </w:r>
          </w:p>
        </w:tc>
        <w:tc>
          <w:tcPr>
            <w:tcW w:w="521" w:type="pct"/>
            <w:shd w:val="clear" w:color="auto" w:fill="AEAAAA" w:themeFill="background2" w:themeFillShade="BF"/>
            <w:hideMark/>
          </w:tcPr>
          <w:p w14:paraId="2AC111A7" w14:textId="77777777" w:rsidR="004505B8" w:rsidRPr="00A654D2" w:rsidRDefault="004505B8" w:rsidP="003D7254">
            <w:pPr>
              <w:spacing w:line="240" w:lineRule="auto"/>
              <w:jc w:val="center"/>
              <w:rPr>
                <w:rFonts w:cs="Open Sans"/>
                <w:b/>
                <w:bCs/>
                <w:sz w:val="16"/>
                <w:szCs w:val="20"/>
                <w:lang w:val="en-GB" w:eastAsia="en-GB"/>
              </w:rPr>
            </w:pPr>
            <w:r w:rsidRPr="00A654D2">
              <w:rPr>
                <w:rFonts w:cs="Open Sans"/>
                <w:b/>
                <w:bCs/>
                <w:sz w:val="16"/>
                <w:szCs w:val="20"/>
                <w:lang w:val="en-GB" w:eastAsia="en-GB"/>
              </w:rPr>
              <w:t>Upper</w:t>
            </w:r>
          </w:p>
        </w:tc>
        <w:tc>
          <w:tcPr>
            <w:tcW w:w="1704" w:type="pct"/>
            <w:vMerge/>
            <w:shd w:val="clear" w:color="auto" w:fill="auto"/>
            <w:vAlign w:val="center"/>
            <w:hideMark/>
          </w:tcPr>
          <w:p w14:paraId="56EE48EE" w14:textId="77777777" w:rsidR="004505B8" w:rsidRPr="00A654D2" w:rsidRDefault="004505B8" w:rsidP="003D7254">
            <w:pPr>
              <w:spacing w:line="240" w:lineRule="auto"/>
              <w:rPr>
                <w:rFonts w:cs="Open Sans"/>
                <w:b/>
                <w:bCs/>
                <w:sz w:val="16"/>
                <w:szCs w:val="20"/>
                <w:lang w:val="en-GB" w:eastAsia="en-GB"/>
              </w:rPr>
            </w:pPr>
          </w:p>
        </w:tc>
      </w:tr>
      <w:tr w:rsidR="004505B8" w:rsidRPr="00A654D2" w14:paraId="1A6CE6F7" w14:textId="77777777" w:rsidTr="003D7254">
        <w:trPr>
          <w:trHeight w:val="255"/>
        </w:trPr>
        <w:tc>
          <w:tcPr>
            <w:tcW w:w="1346" w:type="pct"/>
            <w:shd w:val="clear" w:color="auto" w:fill="auto"/>
            <w:hideMark/>
          </w:tcPr>
          <w:p w14:paraId="53DA88CA" w14:textId="77777777" w:rsidR="004505B8" w:rsidRPr="00A654D2" w:rsidRDefault="004505B8" w:rsidP="003D7254">
            <w:pPr>
              <w:spacing w:line="240" w:lineRule="auto"/>
              <w:rPr>
                <w:rFonts w:cs="Open Sans"/>
                <w:sz w:val="16"/>
                <w:szCs w:val="20"/>
                <w:lang w:val="en-GB" w:eastAsia="en-GB"/>
              </w:rPr>
            </w:pPr>
            <w:r w:rsidRPr="00A654D2">
              <w:rPr>
                <w:rFonts w:cs="Open Sans"/>
                <w:sz w:val="16"/>
                <w:szCs w:val="20"/>
                <w:lang w:val="en-GB" w:eastAsia="en-GB"/>
              </w:rPr>
              <w:t>NMVOC</w:t>
            </w:r>
          </w:p>
        </w:tc>
        <w:tc>
          <w:tcPr>
            <w:tcW w:w="520" w:type="pct"/>
            <w:shd w:val="clear" w:color="auto" w:fill="auto"/>
            <w:hideMark/>
          </w:tcPr>
          <w:p w14:paraId="5A702AC9" w14:textId="77777777" w:rsidR="004505B8" w:rsidRPr="00A654D2" w:rsidRDefault="004505B8" w:rsidP="003D7254">
            <w:pPr>
              <w:spacing w:line="240" w:lineRule="auto"/>
              <w:jc w:val="center"/>
              <w:rPr>
                <w:rFonts w:cs="Open Sans"/>
                <w:sz w:val="16"/>
                <w:szCs w:val="20"/>
                <w:lang w:val="en-GB" w:eastAsia="en-GB"/>
              </w:rPr>
            </w:pPr>
            <w:r>
              <w:rPr>
                <w:rFonts w:cs="Open Sans"/>
                <w:sz w:val="16"/>
                <w:szCs w:val="20"/>
                <w:lang w:val="en-GB" w:eastAsia="en-GB"/>
              </w:rPr>
              <w:t>0.95</w:t>
            </w:r>
          </w:p>
        </w:tc>
        <w:tc>
          <w:tcPr>
            <w:tcW w:w="388" w:type="pct"/>
            <w:shd w:val="clear" w:color="auto" w:fill="auto"/>
            <w:hideMark/>
          </w:tcPr>
          <w:p w14:paraId="2908EB2C" w14:textId="77777777" w:rsidR="004505B8" w:rsidRPr="00A654D2" w:rsidRDefault="004505B8" w:rsidP="003D7254">
            <w:pPr>
              <w:spacing w:line="240" w:lineRule="auto"/>
              <w:jc w:val="center"/>
              <w:rPr>
                <w:rFonts w:cs="Open Sans"/>
                <w:sz w:val="16"/>
                <w:szCs w:val="20"/>
                <w:lang w:val="en-GB" w:eastAsia="en-GB"/>
              </w:rPr>
            </w:pPr>
          </w:p>
        </w:tc>
        <w:tc>
          <w:tcPr>
            <w:tcW w:w="520" w:type="pct"/>
            <w:shd w:val="clear" w:color="auto" w:fill="auto"/>
            <w:hideMark/>
          </w:tcPr>
          <w:p w14:paraId="59D69079" w14:textId="77777777" w:rsidR="004505B8" w:rsidRPr="00A654D2" w:rsidRDefault="004505B8" w:rsidP="003D7254">
            <w:pPr>
              <w:spacing w:line="240" w:lineRule="auto"/>
              <w:jc w:val="center"/>
              <w:rPr>
                <w:rFonts w:cs="Open Sans"/>
                <w:sz w:val="16"/>
                <w:szCs w:val="20"/>
                <w:lang w:val="en-GB" w:eastAsia="en-GB"/>
              </w:rPr>
            </w:pPr>
            <w:r>
              <w:rPr>
                <w:rFonts w:cs="Open Sans"/>
                <w:sz w:val="16"/>
                <w:szCs w:val="20"/>
                <w:lang w:val="en-GB" w:eastAsia="en-GB"/>
              </w:rPr>
              <w:t>0.93</w:t>
            </w:r>
          </w:p>
        </w:tc>
        <w:tc>
          <w:tcPr>
            <w:tcW w:w="521" w:type="pct"/>
            <w:shd w:val="clear" w:color="auto" w:fill="auto"/>
            <w:hideMark/>
          </w:tcPr>
          <w:p w14:paraId="6A9B0478" w14:textId="77777777" w:rsidR="004505B8" w:rsidRPr="00A654D2" w:rsidRDefault="004505B8" w:rsidP="003D7254">
            <w:pPr>
              <w:spacing w:line="240" w:lineRule="auto"/>
              <w:jc w:val="center"/>
              <w:rPr>
                <w:rFonts w:cs="Open Sans"/>
                <w:sz w:val="16"/>
                <w:szCs w:val="20"/>
                <w:lang w:val="en-GB" w:eastAsia="en-GB"/>
              </w:rPr>
            </w:pPr>
            <w:r>
              <w:rPr>
                <w:rFonts w:cs="Open Sans"/>
                <w:sz w:val="16"/>
                <w:szCs w:val="20"/>
                <w:lang w:val="en-GB" w:eastAsia="en-GB"/>
              </w:rPr>
              <w:t>0.97</w:t>
            </w:r>
          </w:p>
        </w:tc>
        <w:tc>
          <w:tcPr>
            <w:tcW w:w="1704" w:type="pct"/>
            <w:shd w:val="clear" w:color="auto" w:fill="auto"/>
            <w:hideMark/>
          </w:tcPr>
          <w:p w14:paraId="3ACB9710" w14:textId="77777777" w:rsidR="004505B8" w:rsidRPr="00A654D2" w:rsidRDefault="004505B8" w:rsidP="003D7254">
            <w:pPr>
              <w:spacing w:line="240" w:lineRule="auto"/>
              <w:rPr>
                <w:rFonts w:cs="Open Sans"/>
                <w:sz w:val="16"/>
                <w:szCs w:val="20"/>
                <w:lang w:val="en-GB" w:eastAsia="en-GB"/>
              </w:rPr>
            </w:pPr>
            <w:r>
              <w:rPr>
                <w:rFonts w:cs="Open Sans"/>
                <w:sz w:val="16"/>
                <w:szCs w:val="20"/>
                <w:lang w:val="en-GB" w:eastAsia="en-GB"/>
              </w:rPr>
              <w:t>EMEP/EEA (2006)</w:t>
            </w:r>
          </w:p>
        </w:tc>
      </w:tr>
    </w:tbl>
    <w:p w14:paraId="54237530" w14:textId="77777777" w:rsidR="00E346CF" w:rsidRPr="0080732E" w:rsidRDefault="00E346CF" w:rsidP="0019245A">
      <w:pPr>
        <w:pStyle w:val="Heading3"/>
      </w:pPr>
      <w:bookmarkStart w:id="76" w:name="_MON_1264254209"/>
      <w:bookmarkStart w:id="77" w:name="_MON_1265198740"/>
      <w:bookmarkEnd w:id="76"/>
      <w:bookmarkEnd w:id="77"/>
      <w:r w:rsidRPr="0080732E">
        <w:t>Activity data</w:t>
      </w:r>
    </w:p>
    <w:p w14:paraId="22B6D6A0" w14:textId="77777777" w:rsidR="00E346CF" w:rsidRPr="0080732E" w:rsidRDefault="00E346CF" w:rsidP="00E346CF">
      <w:pPr>
        <w:pStyle w:val="BodyText"/>
      </w:pPr>
      <w:r w:rsidRPr="0080732E">
        <w:t>More detailed country</w:t>
      </w:r>
      <w:r>
        <w:t>-</w:t>
      </w:r>
      <w:r w:rsidRPr="0080732E">
        <w:t>specific data are needed as far as the technical parameters of equipment as well as operation practices are concerned. This includes:</w:t>
      </w:r>
    </w:p>
    <w:p w14:paraId="7E37BBEA" w14:textId="77777777" w:rsidR="00E346CF" w:rsidRPr="0080732E" w:rsidRDefault="00E346CF" w:rsidP="00E346CF">
      <w:pPr>
        <w:pStyle w:val="ListBullet"/>
      </w:pPr>
      <w:r>
        <w:rPr>
          <w:i/>
        </w:rPr>
        <w:t>l</w:t>
      </w:r>
      <w:r w:rsidRPr="0080732E">
        <w:rPr>
          <w:i/>
        </w:rPr>
        <w:t xml:space="preserve">oading facilities at refinery dispatch stations, terminals and depots </w:t>
      </w:r>
      <w:r w:rsidRPr="00554A1E">
        <w:rPr>
          <w:szCs w:val="20"/>
        </w:rPr>
        <w:t>—</w:t>
      </w:r>
      <w:r w:rsidRPr="0080732E">
        <w:t xml:space="preserve"> volume of volatile products loaded into different transport modes (e.g. rail truck, pipeline, tank truck); loading practices for specific modes of transport (e.g. top-submerged, bottom); type and extent of emission control measures in place (e.g. Stage I)</w:t>
      </w:r>
      <w:r>
        <w:t>;</w:t>
      </w:r>
    </w:p>
    <w:p w14:paraId="33ABD4D8" w14:textId="77777777" w:rsidR="00E346CF" w:rsidRPr="0080732E" w:rsidRDefault="00E346CF" w:rsidP="00E346CF">
      <w:pPr>
        <w:pStyle w:val="ListBullet"/>
      </w:pPr>
      <w:r>
        <w:rPr>
          <w:i/>
        </w:rPr>
        <w:lastRenderedPageBreak/>
        <w:t>s</w:t>
      </w:r>
      <w:r w:rsidRPr="0080732E">
        <w:rPr>
          <w:i/>
        </w:rPr>
        <w:t xml:space="preserve">torage at </w:t>
      </w:r>
      <w:r>
        <w:rPr>
          <w:i/>
        </w:rPr>
        <w:t>t</w:t>
      </w:r>
      <w:r w:rsidRPr="0080732E">
        <w:rPr>
          <w:i/>
        </w:rPr>
        <w:t xml:space="preserve">erminals and </w:t>
      </w:r>
      <w:r>
        <w:rPr>
          <w:i/>
        </w:rPr>
        <w:t>d</w:t>
      </w:r>
      <w:r w:rsidRPr="0080732E">
        <w:rPr>
          <w:i/>
        </w:rPr>
        <w:t>epots</w:t>
      </w:r>
      <w:r w:rsidRPr="0080732E">
        <w:t xml:space="preserve"> </w:t>
      </w:r>
      <w:r w:rsidRPr="00554A1E">
        <w:rPr>
          <w:szCs w:val="20"/>
        </w:rPr>
        <w:t>—</w:t>
      </w:r>
      <w:r w:rsidRPr="0080732E">
        <w:t xml:space="preserve"> volume of gasoline throughput in these tanks</w:t>
      </w:r>
      <w:r>
        <w:t>;</w:t>
      </w:r>
    </w:p>
    <w:p w14:paraId="3A4C6F15" w14:textId="77777777" w:rsidR="00E346CF" w:rsidRPr="0080732E" w:rsidRDefault="00E346CF" w:rsidP="00E346CF">
      <w:pPr>
        <w:pStyle w:val="ListBullet"/>
      </w:pPr>
      <w:r>
        <w:rPr>
          <w:i/>
        </w:rPr>
        <w:t>s</w:t>
      </w:r>
      <w:r w:rsidRPr="0080732E">
        <w:rPr>
          <w:i/>
        </w:rPr>
        <w:t xml:space="preserve">ervice </w:t>
      </w:r>
      <w:r>
        <w:rPr>
          <w:i/>
        </w:rPr>
        <w:t>s</w:t>
      </w:r>
      <w:r w:rsidRPr="0080732E">
        <w:rPr>
          <w:i/>
        </w:rPr>
        <w:t xml:space="preserve">tations </w:t>
      </w:r>
      <w:r w:rsidRPr="00554A1E">
        <w:rPr>
          <w:szCs w:val="20"/>
        </w:rPr>
        <w:t>—</w:t>
      </w:r>
      <w:r w:rsidRPr="0080732E">
        <w:t xml:space="preserve"> volume of gasoline sold; type and extent of emission control measures in p</w:t>
      </w:r>
      <w:r>
        <w:t>lace (e.g. Stage IB, Stage II</w:t>
      </w:r>
      <w:r w:rsidRPr="0080732E">
        <w:t>)</w:t>
      </w:r>
      <w:r>
        <w:t>;</w:t>
      </w:r>
    </w:p>
    <w:p w14:paraId="6E916ABD" w14:textId="77777777" w:rsidR="00E346CF" w:rsidRPr="0080732E" w:rsidRDefault="00E346CF" w:rsidP="00E346CF">
      <w:pPr>
        <w:pStyle w:val="ListBullet"/>
      </w:pPr>
      <w:r>
        <w:t>a</w:t>
      </w:r>
      <w:r w:rsidRPr="0080732E">
        <w:t xml:space="preserve">verage ambient </w:t>
      </w:r>
      <w:proofErr w:type="gramStart"/>
      <w:r w:rsidRPr="0080732E">
        <w:t>temperature</w:t>
      </w:r>
      <w:r>
        <w:t>;</w:t>
      </w:r>
      <w:proofErr w:type="gramEnd"/>
    </w:p>
    <w:p w14:paraId="276EED97" w14:textId="77777777" w:rsidR="00E346CF" w:rsidRDefault="00E346CF" w:rsidP="00E346CF">
      <w:pPr>
        <w:pStyle w:val="ListBullet"/>
      </w:pPr>
      <w:r w:rsidRPr="0080732E">
        <w:rPr>
          <w:i/>
        </w:rPr>
        <w:t>Reid vapour pressure (RVP) of distributed volatile products, mainly gasoline</w:t>
      </w:r>
      <w:r w:rsidRPr="0080732E">
        <w:t xml:space="preserve"> </w:t>
      </w:r>
      <w:proofErr w:type="gramStart"/>
      <w:r w:rsidRPr="00554A1E">
        <w:rPr>
          <w:szCs w:val="20"/>
        </w:rPr>
        <w:t>—</w:t>
      </w:r>
      <w:r w:rsidRPr="0080732E">
        <w:t xml:space="preserve">  from</w:t>
      </w:r>
      <w:proofErr w:type="gramEnd"/>
      <w:r w:rsidRPr="0080732E">
        <w:t xml:space="preserve"> the annual average RVP value and average temperature data the true vapour pressure can be calculated (required for </w:t>
      </w:r>
      <w:r>
        <w:t>Tier </w:t>
      </w:r>
      <w:r w:rsidRPr="0080732E">
        <w:t>2 emission factors).</w:t>
      </w:r>
    </w:p>
    <w:p w14:paraId="67659E60" w14:textId="77777777" w:rsidR="00E346CF" w:rsidRPr="0080732E" w:rsidRDefault="00E346CF" w:rsidP="00E346CF">
      <w:pPr>
        <w:pStyle w:val="Heading2"/>
      </w:pPr>
      <w:bookmarkStart w:id="78" w:name="_Toc175389052"/>
      <w:bookmarkStart w:id="79" w:name="_Toc19703943"/>
      <w:r w:rsidRPr="0080732E">
        <w:t xml:space="preserve">Tier 3 </w:t>
      </w:r>
      <w:r>
        <w:t>e</w:t>
      </w:r>
      <w:r w:rsidRPr="0080732E">
        <w:t>mission modelling and use of facility data</w:t>
      </w:r>
      <w:bookmarkEnd w:id="57"/>
      <w:bookmarkEnd w:id="78"/>
      <w:bookmarkEnd w:id="79"/>
    </w:p>
    <w:p w14:paraId="14291178" w14:textId="77777777" w:rsidR="00E346CF" w:rsidRPr="0080732E" w:rsidRDefault="00E346CF" w:rsidP="0019245A">
      <w:pPr>
        <w:pStyle w:val="Heading3"/>
      </w:pPr>
      <w:bookmarkStart w:id="80" w:name="_Ref201721381"/>
      <w:r w:rsidRPr="0080732E">
        <w:t>Algorithm</w:t>
      </w:r>
      <w:bookmarkEnd w:id="80"/>
    </w:p>
    <w:p w14:paraId="22BD2B14" w14:textId="77777777" w:rsidR="00E346CF" w:rsidRPr="0080732E" w:rsidRDefault="00E346CF" w:rsidP="00E346CF">
      <w:pPr>
        <w:pStyle w:val="BodyText"/>
      </w:pPr>
      <w:r w:rsidRPr="0080732E">
        <w:t xml:space="preserve">A </w:t>
      </w:r>
      <w:r>
        <w:t>Tier </w:t>
      </w:r>
      <w:r w:rsidRPr="0080732E">
        <w:t xml:space="preserve">3 emission estimate for this source category would involve process modelling. Using process details separate estimates will be made for each process taking account of abatement systems installed. For </w:t>
      </w:r>
      <w:proofErr w:type="gramStart"/>
      <w:r w:rsidRPr="0080732E">
        <w:t>example</w:t>
      </w:r>
      <w:proofErr w:type="gramEnd"/>
      <w:r w:rsidRPr="0080732E">
        <w:t xml:space="preserve"> for storage tanks, details of tank size fittings, etc. can be used to estimate emissions on a tank by tank basis.</w:t>
      </w:r>
    </w:p>
    <w:p w14:paraId="1274A798" w14:textId="77777777" w:rsidR="00E346CF" w:rsidRPr="0080732E" w:rsidRDefault="00E346CF" w:rsidP="0019245A">
      <w:pPr>
        <w:pStyle w:val="Heading3"/>
      </w:pPr>
      <w:r w:rsidRPr="0080732E">
        <w:t>Tier 3</w:t>
      </w:r>
      <w:r>
        <w:t xml:space="preserve"> e</w:t>
      </w:r>
      <w:r w:rsidRPr="0080732E">
        <w:t>mission modelling and use of facility data</w:t>
      </w:r>
    </w:p>
    <w:p w14:paraId="2A00E36E" w14:textId="77777777" w:rsidR="00E346CF" w:rsidRPr="0080732E" w:rsidRDefault="00E346CF" w:rsidP="00E346CF">
      <w:pPr>
        <w:pStyle w:val="Heading4"/>
      </w:pPr>
      <w:r w:rsidRPr="0080732E">
        <w:t>Storage emission estimation methodologies</w:t>
      </w:r>
    </w:p>
    <w:p w14:paraId="24DE40C1" w14:textId="77777777" w:rsidR="00E346CF" w:rsidRPr="0080732E" w:rsidRDefault="00E346CF" w:rsidP="00E346CF">
      <w:pPr>
        <w:pStyle w:val="BodyText"/>
      </w:pPr>
      <w:r w:rsidRPr="0080732E">
        <w:t>For the types of storage tanks used to store volatile liquids at terminals and depots, emission estimation methodologies are provided by the US EPA (2006). These methodologies require information on the tank contents, size, shell colour, floating roof fitting types and number, etc. on a tank</w:t>
      </w:r>
      <w:r>
        <w:t>-</w:t>
      </w:r>
      <w:r w:rsidRPr="0080732E">
        <w:t>by</w:t>
      </w:r>
      <w:r>
        <w:t>-</w:t>
      </w:r>
      <w:r w:rsidRPr="0080732E">
        <w:t xml:space="preserve">tank basis. Emission calculation software utilizing the algorithms in the US EPA publication is available on the EPA website </w:t>
      </w:r>
      <w:hyperlink r:id="rId28" w:history="1">
        <w:r w:rsidRPr="008C6014">
          <w:rPr>
            <w:rStyle w:val="Hyperlink"/>
          </w:rPr>
          <w:t>www.epa.gov</w:t>
        </w:r>
      </w:hyperlink>
      <w:r w:rsidRPr="0080732E">
        <w:t>, or on a CD-ROM (US EPA, 2005)</w:t>
      </w:r>
      <w:r w:rsidR="000D1610">
        <w:t xml:space="preserve"> although</w:t>
      </w:r>
      <w:r w:rsidR="000D1610" w:rsidRPr="000D1610">
        <w:t xml:space="preserve"> this software is now outdated and is not reliably functional on computers using modern operating systems</w:t>
      </w:r>
      <w:r w:rsidRPr="0080732E">
        <w:t xml:space="preserve">.  </w:t>
      </w:r>
    </w:p>
    <w:p w14:paraId="7FEAD8FF" w14:textId="77777777" w:rsidR="00E346CF" w:rsidRPr="0080732E" w:rsidRDefault="00E346CF" w:rsidP="00E346CF">
      <w:pPr>
        <w:pStyle w:val="Heading4"/>
      </w:pPr>
      <w:r w:rsidRPr="0080732E">
        <w:t xml:space="preserve">Vapour </w:t>
      </w:r>
      <w:r>
        <w:t>r</w:t>
      </w:r>
      <w:r w:rsidRPr="0080732E">
        <w:t xml:space="preserve">ecovery </w:t>
      </w:r>
      <w:r>
        <w:t>u</w:t>
      </w:r>
      <w:r w:rsidRPr="0080732E">
        <w:t xml:space="preserve">nit </w:t>
      </w:r>
      <w:r>
        <w:t>e</w:t>
      </w:r>
      <w:r w:rsidRPr="0080732E">
        <w:t>fficiency</w:t>
      </w:r>
    </w:p>
    <w:p w14:paraId="7CBCB744" w14:textId="77777777" w:rsidR="00E346CF" w:rsidRPr="0080732E" w:rsidRDefault="00E346CF" w:rsidP="00E346CF">
      <w:pPr>
        <w:pStyle w:val="BodyText"/>
      </w:pPr>
      <w:r w:rsidRPr="0080732E">
        <w:t xml:space="preserve">Directive 94/63/EC requires emission limit compliance testing of VRUs. The data from these tests can be used to determine a more accurate value of the VRU abatement efficiency than the default provided in </w:t>
      </w:r>
      <w:r w:rsidRPr="0080732E">
        <w:fldChar w:fldCharType="begin"/>
      </w:r>
      <w:r w:rsidRPr="0080732E">
        <w:instrText xml:space="preserve"> REF _Ref175035899 \h </w:instrText>
      </w:r>
      <w:r w:rsidRPr="0080732E">
        <w:fldChar w:fldCharType="separate"/>
      </w:r>
      <w:r w:rsidR="00CB6EA9" w:rsidRPr="0080732E">
        <w:t xml:space="preserve">Table </w:t>
      </w:r>
      <w:r w:rsidR="00CB6EA9">
        <w:rPr>
          <w:noProof/>
        </w:rPr>
        <w:t>3</w:t>
      </w:r>
      <w:r w:rsidR="00CB6EA9" w:rsidRPr="0080732E">
        <w:noBreakHyphen/>
      </w:r>
      <w:r w:rsidR="00CB6EA9">
        <w:rPr>
          <w:noProof/>
        </w:rPr>
        <w:t>13</w:t>
      </w:r>
      <w:r w:rsidRPr="0080732E">
        <w:fldChar w:fldCharType="end"/>
      </w:r>
      <w:r w:rsidRPr="0080732E">
        <w:t>.</w:t>
      </w:r>
    </w:p>
    <w:p w14:paraId="23D9955F" w14:textId="77777777" w:rsidR="00E346CF" w:rsidRPr="0080732E" w:rsidRDefault="00E346CF" w:rsidP="0019245A">
      <w:pPr>
        <w:pStyle w:val="Heading3"/>
      </w:pPr>
      <w:r w:rsidRPr="0080732E">
        <w:t>Activity data</w:t>
      </w:r>
    </w:p>
    <w:p w14:paraId="2719D2EF" w14:textId="77777777" w:rsidR="00E346CF" w:rsidRDefault="00E346CF" w:rsidP="00E346CF">
      <w:pPr>
        <w:pStyle w:val="BodyText"/>
      </w:pPr>
      <w:r w:rsidRPr="0080732E">
        <w:t xml:space="preserve">Depending on the type of method using, different activity statistics are required. This is information on a case-by-case basis, </w:t>
      </w:r>
      <w:proofErr w:type="gramStart"/>
      <w:r w:rsidRPr="0080732E">
        <w:t>e.g.</w:t>
      </w:r>
      <w:proofErr w:type="gramEnd"/>
      <w:r w:rsidRPr="0080732E">
        <w:t xml:space="preserve"> for each storage tank individually, taking into account the specifications of each tank.</w:t>
      </w:r>
    </w:p>
    <w:p w14:paraId="0E50C585" w14:textId="77777777" w:rsidR="00E346CF" w:rsidRPr="0080732E" w:rsidRDefault="00E346CF" w:rsidP="00E346CF">
      <w:pPr>
        <w:pStyle w:val="Heading1"/>
      </w:pPr>
      <w:bookmarkStart w:id="81" w:name="_Toc164843777"/>
      <w:bookmarkStart w:id="82" w:name="_Toc175389053"/>
      <w:bookmarkStart w:id="83" w:name="_Toc19703944"/>
      <w:bookmarkStart w:id="84" w:name="_Toc164843781"/>
      <w:r w:rsidRPr="0080732E">
        <w:t>Data quality</w:t>
      </w:r>
      <w:bookmarkEnd w:id="81"/>
      <w:bookmarkEnd w:id="82"/>
      <w:bookmarkEnd w:id="83"/>
    </w:p>
    <w:p w14:paraId="6BB08F06" w14:textId="77777777" w:rsidR="00E346CF" w:rsidRPr="0080732E" w:rsidRDefault="00E346CF" w:rsidP="00E346CF">
      <w:pPr>
        <w:pStyle w:val="Heading2"/>
      </w:pPr>
      <w:bookmarkStart w:id="85" w:name="_Toc164843778"/>
      <w:bookmarkStart w:id="86" w:name="_Toc175389054"/>
      <w:bookmarkStart w:id="87" w:name="_Toc19703945"/>
      <w:r w:rsidRPr="0080732E">
        <w:t>Completeness</w:t>
      </w:r>
      <w:bookmarkEnd w:id="85"/>
      <w:bookmarkEnd w:id="86"/>
      <w:bookmarkEnd w:id="87"/>
    </w:p>
    <w:p w14:paraId="0EBCB8EB" w14:textId="77777777" w:rsidR="00E346CF" w:rsidRPr="0080732E" w:rsidRDefault="00E346CF" w:rsidP="00E346CF">
      <w:pPr>
        <w:pStyle w:val="BodyText"/>
      </w:pPr>
      <w:r w:rsidRPr="0080732E">
        <w:t>No specific issues.</w:t>
      </w:r>
    </w:p>
    <w:p w14:paraId="43CB9CBB" w14:textId="77777777" w:rsidR="00E346CF" w:rsidRPr="0080732E" w:rsidRDefault="00E346CF" w:rsidP="00E346CF">
      <w:pPr>
        <w:pStyle w:val="Heading2"/>
      </w:pPr>
      <w:bookmarkStart w:id="88" w:name="_Toc164843779"/>
      <w:bookmarkStart w:id="89" w:name="_Toc175389055"/>
      <w:bookmarkStart w:id="90" w:name="_Toc19703946"/>
      <w:r w:rsidRPr="0080732E">
        <w:t>Avoiding double counting with other sectors</w:t>
      </w:r>
      <w:bookmarkEnd w:id="88"/>
      <w:bookmarkEnd w:id="89"/>
      <w:bookmarkEnd w:id="90"/>
    </w:p>
    <w:p w14:paraId="02572866" w14:textId="77777777" w:rsidR="00E346CF" w:rsidRPr="0080732E" w:rsidRDefault="00E346CF" w:rsidP="00E346CF">
      <w:pPr>
        <w:pStyle w:val="BodyText"/>
      </w:pPr>
      <w:bookmarkStart w:id="91" w:name="_Toc175389056"/>
      <w:bookmarkStart w:id="92" w:name="_Toc164843780"/>
      <w:r w:rsidRPr="0080732E">
        <w:t xml:space="preserve">In this chapter, the methodology to calculate the emissions from gasoline distribution system as well as from storage of gasoline in the refinery dispatch station is described. However, chapter 1.B.2.a.iv </w:t>
      </w:r>
      <w:r>
        <w:lastRenderedPageBreak/>
        <w:t xml:space="preserve">Refining/storage </w:t>
      </w:r>
      <w:r w:rsidRPr="0080732E">
        <w:t xml:space="preserve">on refineries in this Guidebook covers the latter source. Therefore, there is a danger of double counting especially in </w:t>
      </w:r>
      <w:r>
        <w:t xml:space="preserve">the </w:t>
      </w:r>
      <w:r w:rsidRPr="0080732E">
        <w:t xml:space="preserve">case when the simplified methodology is </w:t>
      </w:r>
      <w:proofErr w:type="gramStart"/>
      <w:r w:rsidRPr="0080732E">
        <w:t>used</w:t>
      </w:r>
      <w:proofErr w:type="gramEnd"/>
      <w:r w:rsidRPr="0080732E">
        <w:t xml:space="preserve"> and consequently aggregated emission factors are used. In the proposed methodology emissions from refinery</w:t>
      </w:r>
      <w:r>
        <w:t>,</w:t>
      </w:r>
      <w:r w:rsidRPr="0080732E">
        <w:t xml:space="preserve"> storage tanks are reported in 1.B.2.a.iv and emission from loading of mobile container in refinery are reported in this chapter.</w:t>
      </w:r>
    </w:p>
    <w:p w14:paraId="58353EEA" w14:textId="77777777" w:rsidR="00E346CF" w:rsidRPr="0080732E" w:rsidRDefault="00E346CF" w:rsidP="00E346CF">
      <w:pPr>
        <w:pStyle w:val="Heading2"/>
      </w:pPr>
      <w:bookmarkStart w:id="93" w:name="_Toc19703947"/>
      <w:r w:rsidRPr="0080732E">
        <w:t>Verification</w:t>
      </w:r>
      <w:bookmarkEnd w:id="91"/>
      <w:bookmarkEnd w:id="93"/>
    </w:p>
    <w:p w14:paraId="52E81506" w14:textId="77777777" w:rsidR="00E346CF" w:rsidRPr="0080732E" w:rsidRDefault="00E346CF" w:rsidP="00E346CF">
      <w:pPr>
        <w:pStyle w:val="BodyText"/>
      </w:pPr>
      <w:bookmarkStart w:id="94" w:name="_Ref165269091"/>
      <w:r w:rsidRPr="0080732E">
        <w:t>The emission factors presented in this chapter are not necessarily representative for a particular region/country due to substantial differences in handling practices, product properties as well as meteorological conditions. The verification can be based on local measurements or measurements performed for similar conditions.</w:t>
      </w:r>
    </w:p>
    <w:p w14:paraId="79783C76" w14:textId="77777777" w:rsidR="00E346CF" w:rsidRPr="0080732E" w:rsidRDefault="00E346CF" w:rsidP="0019245A">
      <w:pPr>
        <w:pStyle w:val="Heading3"/>
      </w:pPr>
      <w:r w:rsidRPr="0080732E">
        <w:t xml:space="preserve">Best Available </w:t>
      </w:r>
      <w:r>
        <w:t>Technique</w:t>
      </w:r>
      <w:r w:rsidRPr="0080732E">
        <w:t xml:space="preserve"> emission factors</w:t>
      </w:r>
      <w:bookmarkEnd w:id="94"/>
    </w:p>
    <w:p w14:paraId="0BEB50B0" w14:textId="77777777" w:rsidR="00E346CF" w:rsidRPr="0080732E" w:rsidRDefault="00E346CF" w:rsidP="00E346CF">
      <w:pPr>
        <w:pStyle w:val="BodyText"/>
      </w:pPr>
      <w:r w:rsidRPr="0080732E">
        <w:t xml:space="preserve">The BREF document on Best Available </w:t>
      </w:r>
      <w:r>
        <w:t>Techniques</w:t>
      </w:r>
      <w:r w:rsidRPr="0080732E">
        <w:t xml:space="preserve"> for emissions from storage (European Commission, 2006) describes the techniques to be used to achieve the lowest available emission levels for the storage, </w:t>
      </w:r>
      <w:proofErr w:type="gramStart"/>
      <w:r w:rsidRPr="0080732E">
        <w:t>handling</w:t>
      </w:r>
      <w:proofErr w:type="gramEnd"/>
      <w:r w:rsidRPr="0080732E">
        <w:t xml:space="preserve"> and transport of any liquid, gaseous or solid substance.</w:t>
      </w:r>
    </w:p>
    <w:p w14:paraId="5469A775" w14:textId="77777777" w:rsidR="00E346CF" w:rsidRPr="0080732E" w:rsidRDefault="00E346CF" w:rsidP="00E346CF">
      <w:pPr>
        <w:pStyle w:val="BodyText"/>
      </w:pPr>
      <w:r w:rsidRPr="0080732E">
        <w:t xml:space="preserve">No specific emission levels are provided applicable for this source </w:t>
      </w:r>
      <w:proofErr w:type="gramStart"/>
      <w:r w:rsidRPr="0080732E">
        <w:t>category,</w:t>
      </w:r>
      <w:proofErr w:type="gramEnd"/>
      <w:r w:rsidRPr="0080732E">
        <w:t xml:space="preserve"> therefore this section does not provide a table with BAT</w:t>
      </w:r>
      <w:r>
        <w:t>-</w:t>
      </w:r>
      <w:r w:rsidRPr="0080732E">
        <w:t>associated emission factors.</w:t>
      </w:r>
    </w:p>
    <w:p w14:paraId="75DFA19F" w14:textId="77777777" w:rsidR="00E346CF" w:rsidRPr="0080732E" w:rsidRDefault="00E346CF" w:rsidP="00E346CF">
      <w:pPr>
        <w:pStyle w:val="Heading2"/>
      </w:pPr>
      <w:bookmarkStart w:id="95" w:name="_Toc175389057"/>
      <w:bookmarkStart w:id="96" w:name="_Toc19703948"/>
      <w:r w:rsidRPr="0080732E">
        <w:t>Developing a consistent time series and recalculation</w:t>
      </w:r>
      <w:bookmarkEnd w:id="92"/>
      <w:bookmarkEnd w:id="95"/>
      <w:bookmarkEnd w:id="96"/>
    </w:p>
    <w:p w14:paraId="07891015" w14:textId="77777777" w:rsidR="00E346CF" w:rsidRPr="0080732E" w:rsidRDefault="00E346CF" w:rsidP="00E346CF">
      <w:pPr>
        <w:pStyle w:val="BodyText"/>
      </w:pPr>
      <w:r w:rsidRPr="0080732E">
        <w:t>No specific issues</w:t>
      </w:r>
    </w:p>
    <w:p w14:paraId="5687D3CF" w14:textId="77777777" w:rsidR="00E346CF" w:rsidRPr="0080732E" w:rsidRDefault="00E346CF" w:rsidP="00E346CF">
      <w:pPr>
        <w:pStyle w:val="Heading2"/>
      </w:pPr>
      <w:bookmarkStart w:id="97" w:name="_Toc175389058"/>
      <w:bookmarkStart w:id="98" w:name="_Toc19703949"/>
      <w:r w:rsidRPr="0080732E">
        <w:t xml:space="preserve">Uncertainty </w:t>
      </w:r>
      <w:r>
        <w:t>a</w:t>
      </w:r>
      <w:r w:rsidRPr="0080732E">
        <w:t>ssessment</w:t>
      </w:r>
      <w:bookmarkEnd w:id="84"/>
      <w:bookmarkEnd w:id="97"/>
      <w:bookmarkEnd w:id="98"/>
    </w:p>
    <w:p w14:paraId="5F164F95" w14:textId="77777777" w:rsidR="00E346CF" w:rsidRPr="0080732E" w:rsidRDefault="00E346CF" w:rsidP="0019245A">
      <w:pPr>
        <w:pStyle w:val="Heading3"/>
      </w:pPr>
      <w:r w:rsidRPr="0080732E">
        <w:t>Emission factor uncertainties</w:t>
      </w:r>
    </w:p>
    <w:p w14:paraId="47404D3A" w14:textId="77777777" w:rsidR="00E346CF" w:rsidRPr="0080732E" w:rsidRDefault="00E346CF" w:rsidP="00E346CF">
      <w:pPr>
        <w:pStyle w:val="BodyText"/>
      </w:pPr>
      <w:r w:rsidRPr="0080732E">
        <w:t>No specific issues.</w:t>
      </w:r>
    </w:p>
    <w:p w14:paraId="62B3C7CF" w14:textId="77777777" w:rsidR="00E346CF" w:rsidRPr="0080732E" w:rsidRDefault="00E346CF" w:rsidP="0019245A">
      <w:pPr>
        <w:pStyle w:val="Heading3"/>
      </w:pPr>
      <w:r w:rsidRPr="0080732E">
        <w:t>Activity data uncertainties</w:t>
      </w:r>
    </w:p>
    <w:p w14:paraId="5790BFE4" w14:textId="77777777" w:rsidR="00E346CF" w:rsidRPr="0080732E" w:rsidRDefault="00E346CF" w:rsidP="00E346CF">
      <w:pPr>
        <w:pStyle w:val="BodyText"/>
      </w:pPr>
      <w:bookmarkStart w:id="99" w:name="_Toc164843782"/>
      <w:r w:rsidRPr="0080732E">
        <w:t>No specific issues.</w:t>
      </w:r>
    </w:p>
    <w:p w14:paraId="457CF059" w14:textId="77777777" w:rsidR="00E346CF" w:rsidRPr="0080732E" w:rsidRDefault="00E346CF" w:rsidP="00E346CF">
      <w:pPr>
        <w:pStyle w:val="Heading2"/>
      </w:pPr>
      <w:bookmarkStart w:id="100" w:name="_Toc175389059"/>
      <w:bookmarkStart w:id="101" w:name="_Toc19703950"/>
      <w:r w:rsidRPr="0080732E">
        <w:t xml:space="preserve">Inventory </w:t>
      </w:r>
      <w:r>
        <w:t>q</w:t>
      </w:r>
      <w:r w:rsidRPr="0080732E">
        <w:t xml:space="preserve">uality </w:t>
      </w:r>
      <w:r>
        <w:t>a</w:t>
      </w:r>
      <w:r w:rsidRPr="0080732E">
        <w:t>ssurance/</w:t>
      </w:r>
      <w:r>
        <w:t>q</w:t>
      </w:r>
      <w:r w:rsidRPr="0080732E">
        <w:t xml:space="preserve">uality </w:t>
      </w:r>
      <w:r>
        <w:t>c</w:t>
      </w:r>
      <w:r w:rsidRPr="0080732E">
        <w:t>ontrol QA/QC</w:t>
      </w:r>
      <w:bookmarkEnd w:id="99"/>
      <w:bookmarkEnd w:id="100"/>
      <w:bookmarkEnd w:id="101"/>
    </w:p>
    <w:p w14:paraId="02435DA6" w14:textId="77777777" w:rsidR="00E346CF" w:rsidRPr="0080732E" w:rsidRDefault="00E346CF" w:rsidP="00E346CF">
      <w:pPr>
        <w:pStyle w:val="BodyText"/>
      </w:pPr>
      <w:bookmarkStart w:id="102" w:name="_Toc164843783"/>
      <w:r w:rsidRPr="0080732E">
        <w:t>No specific issues</w:t>
      </w:r>
    </w:p>
    <w:p w14:paraId="61EFDA82" w14:textId="77777777" w:rsidR="00E346CF" w:rsidRPr="0080732E" w:rsidRDefault="00E346CF" w:rsidP="00E346CF">
      <w:pPr>
        <w:pStyle w:val="Heading2"/>
      </w:pPr>
      <w:bookmarkStart w:id="103" w:name="_Toc175389060"/>
      <w:bookmarkStart w:id="104" w:name="_Toc19703951"/>
      <w:r w:rsidRPr="0080732E">
        <w:t>Gridding</w:t>
      </w:r>
      <w:bookmarkEnd w:id="102"/>
      <w:bookmarkEnd w:id="103"/>
      <w:bookmarkEnd w:id="104"/>
    </w:p>
    <w:p w14:paraId="329072DB" w14:textId="77777777" w:rsidR="00E346CF" w:rsidRPr="0080732E" w:rsidRDefault="00E346CF" w:rsidP="00E346CF">
      <w:pPr>
        <w:pStyle w:val="BodyText"/>
      </w:pPr>
      <w:bookmarkStart w:id="105" w:name="_Toc164843784"/>
      <w:r w:rsidRPr="0080732E">
        <w:t xml:space="preserve">Where no detailed information is available on location and throughputs of considered elements of the gasoline distribution network, </w:t>
      </w:r>
      <w:r>
        <w:t xml:space="preserve">it is good practice to distribute </w:t>
      </w:r>
      <w:r w:rsidRPr="0080732E">
        <w:t xml:space="preserve">the emissions from service stations (050503) evenly across regions (e.g., administrative units) or grids or based on population data. The same applies to emissions from sub-sector (050502) if the appropriate data are not available although the location and throughput of principal marketing depots as well as border terminals should be known. The location of refineries is usually known (in many countries there are few, if </w:t>
      </w:r>
      <w:proofErr w:type="gramStart"/>
      <w:r w:rsidRPr="0080732E">
        <w:t>not only one</w:t>
      </w:r>
      <w:proofErr w:type="gramEnd"/>
      <w:r w:rsidRPr="0080732E">
        <w:t>). Therefore, emissions from refinery dispatch stations (050501) can be attributed to a particular region or grid.</w:t>
      </w:r>
    </w:p>
    <w:p w14:paraId="12D72909" w14:textId="77777777" w:rsidR="00E346CF" w:rsidRPr="0080732E" w:rsidRDefault="00E346CF" w:rsidP="00E346CF">
      <w:pPr>
        <w:pStyle w:val="Heading2"/>
      </w:pPr>
      <w:bookmarkStart w:id="106" w:name="_Toc175389061"/>
      <w:bookmarkStart w:id="107" w:name="_Toc19703952"/>
      <w:r w:rsidRPr="0080732E">
        <w:lastRenderedPageBreak/>
        <w:t>Reporting and documentation</w:t>
      </w:r>
      <w:bookmarkEnd w:id="105"/>
      <w:bookmarkEnd w:id="106"/>
      <w:bookmarkEnd w:id="107"/>
    </w:p>
    <w:p w14:paraId="62B236AA" w14:textId="77777777" w:rsidR="00E346CF" w:rsidRDefault="00E346CF" w:rsidP="00E346CF">
      <w:pPr>
        <w:pStyle w:val="BodyText"/>
      </w:pPr>
      <w:r w:rsidRPr="0080732E">
        <w:t>No specific issues</w:t>
      </w:r>
    </w:p>
    <w:p w14:paraId="04C7796E" w14:textId="77777777" w:rsidR="00E346CF" w:rsidRPr="0080732E" w:rsidRDefault="00E346CF" w:rsidP="00E346CF">
      <w:pPr>
        <w:pStyle w:val="Heading1"/>
      </w:pPr>
      <w:bookmarkStart w:id="108" w:name="_Toc175389062"/>
      <w:bookmarkStart w:id="109" w:name="_Toc19703953"/>
      <w:r w:rsidRPr="0080732E">
        <w:t>Glossary</w:t>
      </w:r>
      <w:bookmarkEnd w:id="108"/>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858"/>
        <w:gridCol w:w="6439"/>
      </w:tblGrid>
      <w:tr w:rsidR="00E346CF" w:rsidRPr="006B4657" w14:paraId="239F89E7" w14:textId="77777777">
        <w:tc>
          <w:tcPr>
            <w:tcW w:w="1885" w:type="dxa"/>
          </w:tcPr>
          <w:p w14:paraId="57B598CB" w14:textId="77777777" w:rsidR="00E346CF" w:rsidRPr="006B4657" w:rsidRDefault="00E346CF" w:rsidP="00E346CF">
            <w:pPr>
              <w:pStyle w:val="TableBody"/>
              <w:rPr>
                <w:lang w:val="en-GB"/>
              </w:rPr>
            </w:pPr>
            <w:r w:rsidRPr="006B4657">
              <w:rPr>
                <w:lang w:val="en-GB"/>
              </w:rPr>
              <w:t xml:space="preserve">Fixed </w:t>
            </w:r>
            <w:r>
              <w:rPr>
                <w:lang w:val="en-GB"/>
              </w:rPr>
              <w:t>r</w:t>
            </w:r>
            <w:r w:rsidRPr="006B4657">
              <w:rPr>
                <w:lang w:val="en-GB"/>
              </w:rPr>
              <w:t xml:space="preserve">oof </w:t>
            </w:r>
            <w:r>
              <w:rPr>
                <w:lang w:val="en-GB"/>
              </w:rPr>
              <w:t>t</w:t>
            </w:r>
            <w:r w:rsidRPr="006B4657">
              <w:rPr>
                <w:lang w:val="en-GB"/>
              </w:rPr>
              <w:t>ank</w:t>
            </w:r>
          </w:p>
        </w:tc>
        <w:tc>
          <w:tcPr>
            <w:tcW w:w="6598" w:type="dxa"/>
          </w:tcPr>
          <w:p w14:paraId="07F7BD15" w14:textId="77777777" w:rsidR="00E346CF" w:rsidRPr="006B4657" w:rsidRDefault="00E346CF" w:rsidP="00E346CF">
            <w:pPr>
              <w:pStyle w:val="TableBody"/>
              <w:rPr>
                <w:lang w:val="en-GB"/>
              </w:rPr>
            </w:pPr>
            <w:r w:rsidRPr="006B4657">
              <w:rPr>
                <w:lang w:val="en-GB"/>
              </w:rPr>
              <w:t>A fixed roof tank consists of a cylindrical steel shell topped by a coned roof and could be equipped with internal floating cover in aluminium or steel as well as with a pressure/</w:t>
            </w:r>
            <w:r>
              <w:rPr>
                <w:lang w:val="en-GB"/>
              </w:rPr>
              <w:t>v</w:t>
            </w:r>
            <w:r w:rsidRPr="006B4657">
              <w:rPr>
                <w:lang w:val="en-GB"/>
              </w:rPr>
              <w:t xml:space="preserve">acuum vent (PV vent). </w:t>
            </w:r>
          </w:p>
        </w:tc>
      </w:tr>
      <w:tr w:rsidR="00E346CF" w:rsidRPr="006B4657" w14:paraId="16343AA5" w14:textId="77777777">
        <w:tc>
          <w:tcPr>
            <w:tcW w:w="1885" w:type="dxa"/>
          </w:tcPr>
          <w:p w14:paraId="3738AB07" w14:textId="77777777" w:rsidR="00E346CF" w:rsidRPr="006B4657" w:rsidRDefault="00E346CF" w:rsidP="00E346CF">
            <w:pPr>
              <w:pStyle w:val="TableBody"/>
              <w:rPr>
                <w:lang w:val="en-GB"/>
              </w:rPr>
            </w:pPr>
            <w:r w:rsidRPr="006B4657">
              <w:rPr>
                <w:lang w:val="en-GB"/>
              </w:rPr>
              <w:t xml:space="preserve">Floating </w:t>
            </w:r>
            <w:r>
              <w:rPr>
                <w:lang w:val="en-GB"/>
              </w:rPr>
              <w:t>r</w:t>
            </w:r>
            <w:r w:rsidRPr="006B4657">
              <w:rPr>
                <w:lang w:val="en-GB"/>
              </w:rPr>
              <w:t xml:space="preserve">oof </w:t>
            </w:r>
            <w:r>
              <w:rPr>
                <w:lang w:val="en-GB"/>
              </w:rPr>
              <w:t>t</w:t>
            </w:r>
            <w:r w:rsidRPr="006B4657">
              <w:rPr>
                <w:lang w:val="en-GB"/>
              </w:rPr>
              <w:t>ank</w:t>
            </w:r>
          </w:p>
        </w:tc>
        <w:tc>
          <w:tcPr>
            <w:tcW w:w="6598" w:type="dxa"/>
          </w:tcPr>
          <w:p w14:paraId="3C58618D" w14:textId="77777777" w:rsidR="00E346CF" w:rsidRPr="006B4657" w:rsidRDefault="00E346CF" w:rsidP="00E346CF">
            <w:pPr>
              <w:rPr>
                <w:lang w:val="en-GB"/>
              </w:rPr>
            </w:pPr>
            <w:r w:rsidRPr="006B4657">
              <w:rPr>
                <w:lang w:val="en-GB"/>
              </w:rPr>
              <w:t>A tank normally used in terminal operations which is equipped with a roof floating on top of the gasoline.</w:t>
            </w:r>
          </w:p>
        </w:tc>
      </w:tr>
      <w:tr w:rsidR="00E346CF" w:rsidRPr="006B4657" w14:paraId="46A1B4B0" w14:textId="77777777">
        <w:tc>
          <w:tcPr>
            <w:tcW w:w="1885" w:type="dxa"/>
          </w:tcPr>
          <w:p w14:paraId="622C4434" w14:textId="77777777" w:rsidR="00E346CF" w:rsidRPr="006B4657" w:rsidRDefault="00E346CF" w:rsidP="00E346CF">
            <w:pPr>
              <w:rPr>
                <w:lang w:val="en-GB"/>
              </w:rPr>
            </w:pPr>
            <w:r w:rsidRPr="006B4657">
              <w:rPr>
                <w:lang w:val="en-GB"/>
              </w:rPr>
              <w:t xml:space="preserve">Marketing </w:t>
            </w:r>
            <w:r>
              <w:rPr>
                <w:lang w:val="en-GB"/>
              </w:rPr>
              <w:t>d</w:t>
            </w:r>
            <w:r w:rsidRPr="006B4657">
              <w:rPr>
                <w:lang w:val="en-GB"/>
              </w:rPr>
              <w:t xml:space="preserve">epot </w:t>
            </w:r>
          </w:p>
          <w:p w14:paraId="121FD38A" w14:textId="77777777" w:rsidR="00E346CF" w:rsidRPr="006B4657" w:rsidRDefault="00E346CF" w:rsidP="00E346CF">
            <w:pPr>
              <w:pStyle w:val="TableBody"/>
              <w:rPr>
                <w:lang w:val="en-GB"/>
              </w:rPr>
            </w:pPr>
          </w:p>
        </w:tc>
        <w:tc>
          <w:tcPr>
            <w:tcW w:w="6598" w:type="dxa"/>
          </w:tcPr>
          <w:p w14:paraId="0A5AE030" w14:textId="77777777" w:rsidR="00E346CF" w:rsidRPr="006B4657" w:rsidRDefault="00E346CF" w:rsidP="00E346CF">
            <w:pPr>
              <w:rPr>
                <w:lang w:val="en-GB"/>
              </w:rPr>
            </w:pPr>
            <w:r w:rsidRPr="006B4657">
              <w:rPr>
                <w:lang w:val="en-GB"/>
              </w:rPr>
              <w:t xml:space="preserve">One or more storage tanks where gasoline is received by pipeline, road truck, </w:t>
            </w:r>
            <w:proofErr w:type="gramStart"/>
            <w:r w:rsidRPr="006B4657">
              <w:rPr>
                <w:lang w:val="en-GB"/>
              </w:rPr>
              <w:t>barge</w:t>
            </w:r>
            <w:proofErr w:type="gramEnd"/>
            <w:r w:rsidRPr="006B4657">
              <w:rPr>
                <w:lang w:val="en-GB"/>
              </w:rPr>
              <w:t xml:space="preserve"> or rail car, and is stored in bulk for subsequent transportation or distribution by road truck </w:t>
            </w:r>
            <w:r w:rsidRPr="00E83CA1">
              <w:rPr>
                <w:szCs w:val="20"/>
                <w:lang w:val="en-GB"/>
              </w:rPr>
              <w:t>—</w:t>
            </w:r>
            <w:r w:rsidRPr="006B4657">
              <w:rPr>
                <w:lang w:val="en-GB"/>
              </w:rPr>
              <w:t xml:space="preserve"> see </w:t>
            </w:r>
            <w:r w:rsidRPr="006B4657">
              <w:rPr>
                <w:i/>
                <w:lang w:val="en-GB"/>
              </w:rPr>
              <w:t>Terminal</w:t>
            </w:r>
            <w:r w:rsidRPr="006B4657">
              <w:rPr>
                <w:lang w:val="en-GB"/>
              </w:rPr>
              <w:t>.</w:t>
            </w:r>
          </w:p>
        </w:tc>
      </w:tr>
      <w:tr w:rsidR="00E346CF" w:rsidRPr="006B4657" w14:paraId="4D956B17" w14:textId="77777777">
        <w:tc>
          <w:tcPr>
            <w:tcW w:w="1885" w:type="dxa"/>
          </w:tcPr>
          <w:p w14:paraId="68E1D6FA" w14:textId="77777777" w:rsidR="00E346CF" w:rsidRPr="006B4657" w:rsidRDefault="00E346CF" w:rsidP="00E346CF">
            <w:pPr>
              <w:rPr>
                <w:lang w:val="en-GB"/>
              </w:rPr>
            </w:pPr>
            <w:r w:rsidRPr="006B4657">
              <w:rPr>
                <w:lang w:val="en-GB"/>
              </w:rPr>
              <w:t xml:space="preserve">Onboard </w:t>
            </w:r>
            <w:r>
              <w:rPr>
                <w:lang w:val="en-GB"/>
              </w:rPr>
              <w:t>c</w:t>
            </w:r>
            <w:r w:rsidRPr="006B4657">
              <w:rPr>
                <w:lang w:val="en-GB"/>
              </w:rPr>
              <w:t>anister</w:t>
            </w:r>
          </w:p>
          <w:p w14:paraId="1FE2DD96" w14:textId="77777777" w:rsidR="00E346CF" w:rsidRPr="006B4657" w:rsidRDefault="00E346CF" w:rsidP="00E346CF">
            <w:pPr>
              <w:pStyle w:val="TableBody"/>
              <w:rPr>
                <w:lang w:val="en-GB"/>
              </w:rPr>
            </w:pPr>
          </w:p>
        </w:tc>
        <w:tc>
          <w:tcPr>
            <w:tcW w:w="6598" w:type="dxa"/>
          </w:tcPr>
          <w:p w14:paraId="16781797" w14:textId="77777777" w:rsidR="00E346CF" w:rsidRPr="006B4657" w:rsidRDefault="00E346CF" w:rsidP="00E346CF">
            <w:pPr>
              <w:rPr>
                <w:lang w:val="en-GB"/>
              </w:rPr>
            </w:pPr>
            <w:r w:rsidRPr="006B4657">
              <w:rPr>
                <w:lang w:val="en-GB"/>
              </w:rPr>
              <w:t>A container filled with an adsorbent (e.g., activated carbon) which collects gasoline vapours in a motor vehicle.</w:t>
            </w:r>
          </w:p>
        </w:tc>
      </w:tr>
      <w:tr w:rsidR="00E346CF" w:rsidRPr="006B4657" w14:paraId="39408A3F" w14:textId="77777777">
        <w:tc>
          <w:tcPr>
            <w:tcW w:w="1885" w:type="dxa"/>
          </w:tcPr>
          <w:p w14:paraId="164583B2" w14:textId="77777777" w:rsidR="00E346CF" w:rsidRPr="006B4657" w:rsidRDefault="00E346CF" w:rsidP="00E346CF">
            <w:pPr>
              <w:rPr>
                <w:lang w:val="en-GB"/>
              </w:rPr>
            </w:pPr>
            <w:r w:rsidRPr="006B4657">
              <w:rPr>
                <w:lang w:val="en-GB"/>
              </w:rPr>
              <w:t xml:space="preserve">Reid </w:t>
            </w:r>
            <w:r>
              <w:rPr>
                <w:lang w:val="en-GB"/>
              </w:rPr>
              <w:t>v</w:t>
            </w:r>
            <w:r w:rsidRPr="006B4657">
              <w:rPr>
                <w:lang w:val="en-GB"/>
              </w:rPr>
              <w:t xml:space="preserve">apour </w:t>
            </w:r>
            <w:r>
              <w:rPr>
                <w:lang w:val="en-GB"/>
              </w:rPr>
              <w:t>p</w:t>
            </w:r>
            <w:r w:rsidRPr="006B4657">
              <w:rPr>
                <w:lang w:val="en-GB"/>
              </w:rPr>
              <w:t>ressure (RVP)</w:t>
            </w:r>
          </w:p>
          <w:p w14:paraId="27357532" w14:textId="77777777" w:rsidR="00E346CF" w:rsidRPr="006B4657" w:rsidRDefault="00E346CF" w:rsidP="00E346CF">
            <w:pPr>
              <w:pStyle w:val="TableBody"/>
              <w:rPr>
                <w:lang w:val="en-GB"/>
              </w:rPr>
            </w:pPr>
          </w:p>
        </w:tc>
        <w:tc>
          <w:tcPr>
            <w:tcW w:w="6598" w:type="dxa"/>
          </w:tcPr>
          <w:p w14:paraId="5D42D7BE" w14:textId="77777777" w:rsidR="00E346CF" w:rsidRPr="006B4657" w:rsidRDefault="00E346CF" w:rsidP="00E346CF">
            <w:pPr>
              <w:rPr>
                <w:lang w:val="en-GB"/>
              </w:rPr>
            </w:pPr>
            <w:r w:rsidRPr="006B4657">
              <w:rPr>
                <w:lang w:val="en-GB"/>
              </w:rPr>
              <w:t>The vapour pressure of a product (</w:t>
            </w:r>
            <w:proofErr w:type="gramStart"/>
            <w:r w:rsidRPr="006B4657">
              <w:rPr>
                <w:lang w:val="en-GB"/>
              </w:rPr>
              <w:t>e.g.</w:t>
            </w:r>
            <w:proofErr w:type="gramEnd"/>
            <w:r w:rsidRPr="006B4657">
              <w:rPr>
                <w:lang w:val="en-GB"/>
              </w:rPr>
              <w:t xml:space="preserve"> gasoline) is determined by a standard laboratory method called RVP, which measures its inherent tendency to evaporate at 38 </w:t>
            </w:r>
            <w:r w:rsidRPr="006B4657">
              <w:rPr>
                <w:rFonts w:ascii="Symbol" w:eastAsia="Symbol" w:hAnsi="Symbol" w:cs="Symbol"/>
                <w:lang w:val="en-GB"/>
              </w:rPr>
              <w:t>°</w:t>
            </w:r>
            <w:r w:rsidRPr="006B4657">
              <w:rPr>
                <w:lang w:val="en-GB"/>
              </w:rPr>
              <w:t xml:space="preserve">C with vapour/liquid ratio of 4/1. RVP is reported in kPa. For details of the equipment and procedures refer to the following standard methods: IP 69/78 (Vapour pressure Reid method), ASTM D323 (Vapour pressure of petroleum products Reid method), ISO 3000-1974 (Petroleum products </w:t>
            </w:r>
            <w:r w:rsidRPr="00E83CA1">
              <w:rPr>
                <w:szCs w:val="20"/>
                <w:lang w:val="en-GB"/>
              </w:rPr>
              <w:t>—</w:t>
            </w:r>
            <w:r w:rsidRPr="006B4657">
              <w:rPr>
                <w:lang w:val="en-GB"/>
              </w:rPr>
              <w:t xml:space="preserve"> Determination of vapour pressure </w:t>
            </w:r>
            <w:r w:rsidRPr="00E83CA1">
              <w:rPr>
                <w:szCs w:val="20"/>
                <w:lang w:val="en-GB"/>
              </w:rPr>
              <w:t>—</w:t>
            </w:r>
            <w:r w:rsidRPr="006B4657">
              <w:rPr>
                <w:lang w:val="en-GB"/>
              </w:rPr>
              <w:t xml:space="preserve"> Reid method).</w:t>
            </w:r>
          </w:p>
        </w:tc>
      </w:tr>
      <w:tr w:rsidR="00E346CF" w:rsidRPr="006B4657" w14:paraId="2BEC32C3" w14:textId="77777777">
        <w:tc>
          <w:tcPr>
            <w:tcW w:w="1885" w:type="dxa"/>
          </w:tcPr>
          <w:p w14:paraId="3D95F935" w14:textId="77777777" w:rsidR="00E346CF" w:rsidRPr="006B4657" w:rsidRDefault="00E346CF" w:rsidP="00E346CF">
            <w:pPr>
              <w:rPr>
                <w:lang w:val="en-GB"/>
              </w:rPr>
            </w:pPr>
            <w:r w:rsidRPr="006B4657">
              <w:rPr>
                <w:lang w:val="en-GB"/>
              </w:rPr>
              <w:t xml:space="preserve">Service </w:t>
            </w:r>
            <w:r>
              <w:rPr>
                <w:lang w:val="en-GB"/>
              </w:rPr>
              <w:t>s</w:t>
            </w:r>
            <w:r w:rsidRPr="006B4657">
              <w:rPr>
                <w:lang w:val="en-GB"/>
              </w:rPr>
              <w:t xml:space="preserve">tation </w:t>
            </w:r>
          </w:p>
          <w:p w14:paraId="07F023C8" w14:textId="77777777" w:rsidR="00E346CF" w:rsidRPr="006B4657" w:rsidRDefault="00E346CF" w:rsidP="00E346CF">
            <w:pPr>
              <w:pStyle w:val="TableBody"/>
              <w:rPr>
                <w:lang w:val="en-GB"/>
              </w:rPr>
            </w:pPr>
          </w:p>
        </w:tc>
        <w:tc>
          <w:tcPr>
            <w:tcW w:w="6598" w:type="dxa"/>
          </w:tcPr>
          <w:p w14:paraId="5A46F2D3" w14:textId="77777777" w:rsidR="00E346CF" w:rsidRPr="006B4657" w:rsidRDefault="00E346CF" w:rsidP="00E346CF">
            <w:pPr>
              <w:rPr>
                <w:lang w:val="en-GB"/>
              </w:rPr>
            </w:pPr>
            <w:r w:rsidRPr="006B4657">
              <w:rPr>
                <w:lang w:val="en-GB"/>
              </w:rPr>
              <w:t xml:space="preserve">Any premises at which gasoline is dispensed into the fuel tanks of motor vehicles, including marinas (gasoline fuelling point which services </w:t>
            </w:r>
            <w:proofErr w:type="gramStart"/>
            <w:r w:rsidRPr="006B4657">
              <w:rPr>
                <w:lang w:val="en-GB"/>
              </w:rPr>
              <w:t>water craft</w:t>
            </w:r>
            <w:proofErr w:type="gramEnd"/>
            <w:r w:rsidRPr="006B4657">
              <w:rPr>
                <w:lang w:val="en-GB"/>
              </w:rPr>
              <w:t>) with land-based storage.</w:t>
            </w:r>
          </w:p>
        </w:tc>
      </w:tr>
      <w:tr w:rsidR="00E346CF" w:rsidRPr="006B4657" w14:paraId="25C6414E" w14:textId="77777777">
        <w:tc>
          <w:tcPr>
            <w:tcW w:w="1885" w:type="dxa"/>
          </w:tcPr>
          <w:p w14:paraId="024F01BA" w14:textId="77777777" w:rsidR="00E346CF" w:rsidRPr="006B4657" w:rsidRDefault="00E346CF" w:rsidP="00E346CF">
            <w:pPr>
              <w:rPr>
                <w:lang w:val="en-GB"/>
              </w:rPr>
            </w:pPr>
            <w:r w:rsidRPr="006B4657">
              <w:rPr>
                <w:lang w:val="en-GB"/>
              </w:rPr>
              <w:t xml:space="preserve">Stage I </w:t>
            </w:r>
            <w:r>
              <w:rPr>
                <w:lang w:val="en-GB"/>
              </w:rPr>
              <w:t>c</w:t>
            </w:r>
            <w:r w:rsidRPr="006B4657">
              <w:rPr>
                <w:lang w:val="en-GB"/>
              </w:rPr>
              <w:t xml:space="preserve">ontrols </w:t>
            </w:r>
          </w:p>
          <w:p w14:paraId="4BDB5498" w14:textId="77777777" w:rsidR="00E346CF" w:rsidRPr="006B4657" w:rsidRDefault="00E346CF" w:rsidP="00E346CF">
            <w:pPr>
              <w:pStyle w:val="TableBody"/>
              <w:rPr>
                <w:lang w:val="en-GB"/>
              </w:rPr>
            </w:pPr>
          </w:p>
        </w:tc>
        <w:tc>
          <w:tcPr>
            <w:tcW w:w="6598" w:type="dxa"/>
          </w:tcPr>
          <w:p w14:paraId="57F8AC50" w14:textId="77777777" w:rsidR="00E346CF" w:rsidRPr="006B4657" w:rsidRDefault="00E346CF" w:rsidP="00E346CF">
            <w:pPr>
              <w:rPr>
                <w:lang w:val="en-GB"/>
              </w:rPr>
            </w:pPr>
            <w:r w:rsidRPr="006B4657">
              <w:rPr>
                <w:lang w:val="en-GB"/>
              </w:rPr>
              <w:t>The equipment used to recover gasoline vapours at refinery dispatch stations, marketing depots, terminals and from service stations.</w:t>
            </w:r>
          </w:p>
        </w:tc>
      </w:tr>
      <w:tr w:rsidR="00E346CF" w:rsidRPr="006B4657" w14:paraId="69EE4B8E" w14:textId="77777777">
        <w:tc>
          <w:tcPr>
            <w:tcW w:w="1885" w:type="dxa"/>
          </w:tcPr>
          <w:p w14:paraId="4D7FF112" w14:textId="77777777" w:rsidR="00E346CF" w:rsidRPr="006B4657" w:rsidRDefault="00E346CF" w:rsidP="00E346CF">
            <w:pPr>
              <w:rPr>
                <w:lang w:val="en-GB"/>
              </w:rPr>
            </w:pPr>
            <w:r w:rsidRPr="006B4657">
              <w:rPr>
                <w:lang w:val="en-GB"/>
              </w:rPr>
              <w:t xml:space="preserve">Stage II </w:t>
            </w:r>
            <w:r>
              <w:rPr>
                <w:lang w:val="en-GB"/>
              </w:rPr>
              <w:t>c</w:t>
            </w:r>
            <w:r w:rsidRPr="006B4657">
              <w:rPr>
                <w:lang w:val="en-GB"/>
              </w:rPr>
              <w:t xml:space="preserve">ontrols </w:t>
            </w:r>
          </w:p>
          <w:p w14:paraId="2916C19D" w14:textId="77777777" w:rsidR="00E346CF" w:rsidRPr="006B4657" w:rsidRDefault="00E346CF" w:rsidP="00E346CF">
            <w:pPr>
              <w:pStyle w:val="TableBody"/>
              <w:rPr>
                <w:lang w:val="en-GB"/>
              </w:rPr>
            </w:pPr>
          </w:p>
        </w:tc>
        <w:tc>
          <w:tcPr>
            <w:tcW w:w="6598" w:type="dxa"/>
          </w:tcPr>
          <w:p w14:paraId="4ED7AB4A" w14:textId="77777777" w:rsidR="00E346CF" w:rsidRPr="006B4657" w:rsidRDefault="00E346CF" w:rsidP="00E346CF">
            <w:pPr>
              <w:rPr>
                <w:lang w:val="en-GB"/>
              </w:rPr>
            </w:pPr>
            <w:r w:rsidRPr="006B4657">
              <w:rPr>
                <w:lang w:val="en-GB"/>
              </w:rPr>
              <w:t>The equipment used to recover gasoline vapours emitted during motor vehicle refuelling at service stations.</w:t>
            </w:r>
          </w:p>
        </w:tc>
      </w:tr>
      <w:tr w:rsidR="00E346CF" w:rsidRPr="006B4657" w14:paraId="190A9CB5" w14:textId="77777777">
        <w:tc>
          <w:tcPr>
            <w:tcW w:w="1885" w:type="dxa"/>
          </w:tcPr>
          <w:p w14:paraId="50D61B75" w14:textId="77777777" w:rsidR="00E346CF" w:rsidRPr="006B4657" w:rsidRDefault="00E346CF" w:rsidP="00E346CF">
            <w:pPr>
              <w:rPr>
                <w:lang w:val="en-GB"/>
              </w:rPr>
            </w:pPr>
            <w:r w:rsidRPr="006B4657">
              <w:rPr>
                <w:lang w:val="en-GB"/>
              </w:rPr>
              <w:t>Terminal</w:t>
            </w:r>
          </w:p>
        </w:tc>
        <w:tc>
          <w:tcPr>
            <w:tcW w:w="6598" w:type="dxa"/>
          </w:tcPr>
          <w:p w14:paraId="3E61AEA2" w14:textId="77777777" w:rsidR="00E346CF" w:rsidRPr="006B4657" w:rsidRDefault="00E346CF" w:rsidP="00E346CF">
            <w:pPr>
              <w:rPr>
                <w:lang w:val="en-GB"/>
              </w:rPr>
            </w:pPr>
            <w:r w:rsidRPr="006B4657">
              <w:rPr>
                <w:lang w:val="en-GB"/>
              </w:rPr>
              <w:t>The term generally applied to a large throughput depot. These tend to have more storage tanks than a marketing depot.</w:t>
            </w:r>
          </w:p>
        </w:tc>
      </w:tr>
      <w:tr w:rsidR="00E346CF" w:rsidRPr="006B4657" w14:paraId="73BF4743" w14:textId="77777777">
        <w:tc>
          <w:tcPr>
            <w:tcW w:w="1885" w:type="dxa"/>
          </w:tcPr>
          <w:p w14:paraId="43789C2B" w14:textId="77777777" w:rsidR="00E346CF" w:rsidRPr="006B4657" w:rsidRDefault="00E346CF" w:rsidP="00E346CF">
            <w:pPr>
              <w:pStyle w:val="TableBody"/>
              <w:rPr>
                <w:lang w:val="en-GB"/>
              </w:rPr>
            </w:pPr>
            <w:r w:rsidRPr="006B4657">
              <w:rPr>
                <w:lang w:val="en-GB"/>
              </w:rPr>
              <w:t xml:space="preserve">True </w:t>
            </w:r>
            <w:r>
              <w:rPr>
                <w:lang w:val="en-GB"/>
              </w:rPr>
              <w:t>v</w:t>
            </w:r>
            <w:r w:rsidRPr="006B4657">
              <w:rPr>
                <w:lang w:val="en-GB"/>
              </w:rPr>
              <w:t xml:space="preserve">apour </w:t>
            </w:r>
            <w:r>
              <w:rPr>
                <w:lang w:val="en-GB"/>
              </w:rPr>
              <w:t>p</w:t>
            </w:r>
            <w:r w:rsidRPr="006B4657">
              <w:rPr>
                <w:lang w:val="en-GB"/>
              </w:rPr>
              <w:t>ressure (TVP)</w:t>
            </w:r>
          </w:p>
        </w:tc>
        <w:tc>
          <w:tcPr>
            <w:tcW w:w="6598" w:type="dxa"/>
          </w:tcPr>
          <w:p w14:paraId="3880F90E" w14:textId="77777777" w:rsidR="00E346CF" w:rsidRPr="006B4657" w:rsidRDefault="00E346CF" w:rsidP="00E346CF">
            <w:pPr>
              <w:rPr>
                <w:lang w:val="en-GB"/>
              </w:rPr>
            </w:pPr>
            <w:r w:rsidRPr="006B4657">
              <w:rPr>
                <w:lang w:val="en-GB"/>
              </w:rPr>
              <w:t xml:space="preserve">If any liquid is introduced into an evacuated container, molecules will escape from the liquid surface by virtue of their kinetic energy to form vapour. Thereafter, some vapour will condense and eventually a state of equilibrium is reached, which is sustained if the temperature remains constant. The observed pressure in absolute units in the vapour space is defined as the true vapour pressure (TVP) of the liquid at the constant temperature applicable. See the end of </w:t>
            </w:r>
            <w:r>
              <w:rPr>
                <w:lang w:val="en-GB"/>
              </w:rPr>
              <w:t>sub</w:t>
            </w:r>
            <w:r w:rsidRPr="006B4657">
              <w:rPr>
                <w:lang w:val="en-GB"/>
              </w:rPr>
              <w:t xml:space="preserve">section </w:t>
            </w:r>
            <w:r w:rsidRPr="006B4657">
              <w:rPr>
                <w:lang w:val="en-GB"/>
              </w:rPr>
              <w:fldChar w:fldCharType="begin"/>
            </w:r>
            <w:r w:rsidRPr="006B4657">
              <w:rPr>
                <w:lang w:val="en-GB"/>
              </w:rPr>
              <w:instrText xml:space="preserve"> REF _Ref196187894 \r \h </w:instrText>
            </w:r>
            <w:r w:rsidRPr="006B4657">
              <w:rPr>
                <w:lang w:val="en-GB"/>
              </w:rPr>
            </w:r>
            <w:r w:rsidRPr="006B4657">
              <w:rPr>
                <w:lang w:val="en-GB"/>
              </w:rPr>
              <w:fldChar w:fldCharType="separate"/>
            </w:r>
            <w:r w:rsidR="00CB6EA9">
              <w:rPr>
                <w:lang w:val="en-GB"/>
              </w:rPr>
              <w:t>3.3.2.1</w:t>
            </w:r>
            <w:r w:rsidRPr="006B4657">
              <w:rPr>
                <w:lang w:val="en-GB"/>
              </w:rPr>
              <w:fldChar w:fldCharType="end"/>
            </w:r>
            <w:r w:rsidRPr="006B4657">
              <w:rPr>
                <w:lang w:val="en-GB"/>
              </w:rPr>
              <w:t xml:space="preserve"> for the definition</w:t>
            </w:r>
            <w:r>
              <w:rPr>
                <w:lang w:val="en-GB"/>
              </w:rPr>
              <w:t>,</w:t>
            </w:r>
            <w:r w:rsidRPr="006B4657">
              <w:rPr>
                <w:lang w:val="en-GB"/>
              </w:rPr>
              <w:t xml:space="preserve"> as the formula to calculate the TVP is given there.</w:t>
            </w:r>
          </w:p>
        </w:tc>
      </w:tr>
      <w:tr w:rsidR="00E346CF" w:rsidRPr="006B4657" w14:paraId="449AA5C2" w14:textId="77777777">
        <w:tc>
          <w:tcPr>
            <w:tcW w:w="1885" w:type="dxa"/>
          </w:tcPr>
          <w:p w14:paraId="22D79BF6" w14:textId="77777777" w:rsidR="00E346CF" w:rsidRPr="006B4657" w:rsidRDefault="00E346CF" w:rsidP="00E346CF">
            <w:pPr>
              <w:rPr>
                <w:lang w:val="en-GB"/>
              </w:rPr>
            </w:pPr>
            <w:r w:rsidRPr="006B4657">
              <w:rPr>
                <w:lang w:val="en-GB"/>
              </w:rPr>
              <w:lastRenderedPageBreak/>
              <w:t xml:space="preserve">Vapour </w:t>
            </w:r>
            <w:r>
              <w:rPr>
                <w:lang w:val="en-GB"/>
              </w:rPr>
              <w:t>b</w:t>
            </w:r>
            <w:r w:rsidRPr="006B4657">
              <w:rPr>
                <w:lang w:val="en-GB"/>
              </w:rPr>
              <w:t>alancing</w:t>
            </w:r>
          </w:p>
          <w:p w14:paraId="74869460" w14:textId="77777777" w:rsidR="00E346CF" w:rsidRPr="006B4657" w:rsidRDefault="00E346CF" w:rsidP="00E346CF">
            <w:pPr>
              <w:pStyle w:val="TableBody"/>
              <w:rPr>
                <w:lang w:val="en-GB"/>
              </w:rPr>
            </w:pPr>
          </w:p>
        </w:tc>
        <w:tc>
          <w:tcPr>
            <w:tcW w:w="6598" w:type="dxa"/>
          </w:tcPr>
          <w:p w14:paraId="69D551C3" w14:textId="77777777" w:rsidR="00E346CF" w:rsidRPr="006B4657" w:rsidRDefault="00E346CF" w:rsidP="00E346CF">
            <w:pPr>
              <w:rPr>
                <w:lang w:val="en-GB"/>
              </w:rPr>
            </w:pPr>
            <w:r w:rsidRPr="006B4657">
              <w:rPr>
                <w:lang w:val="en-GB"/>
              </w:rPr>
              <w:t>Vapours displaced from tanks receiving gasoline are returned to tanks delivering the gasoline.</w:t>
            </w:r>
          </w:p>
        </w:tc>
      </w:tr>
      <w:tr w:rsidR="00E346CF" w:rsidRPr="006B4657" w14:paraId="4CBA3D89" w14:textId="77777777">
        <w:tc>
          <w:tcPr>
            <w:tcW w:w="1885" w:type="dxa"/>
          </w:tcPr>
          <w:p w14:paraId="5CA6C6D3" w14:textId="77777777" w:rsidR="00E346CF" w:rsidRPr="006B4657" w:rsidRDefault="00E346CF" w:rsidP="00E346CF">
            <w:pPr>
              <w:rPr>
                <w:lang w:val="en-GB"/>
              </w:rPr>
            </w:pPr>
            <w:r w:rsidRPr="006B4657">
              <w:rPr>
                <w:lang w:val="en-GB"/>
              </w:rPr>
              <w:t xml:space="preserve">Vapour </w:t>
            </w:r>
            <w:r>
              <w:rPr>
                <w:lang w:val="en-GB"/>
              </w:rPr>
              <w:t>r</w:t>
            </w:r>
            <w:r w:rsidRPr="006B4657">
              <w:rPr>
                <w:lang w:val="en-GB"/>
              </w:rPr>
              <w:t xml:space="preserve">ecovery </w:t>
            </w:r>
            <w:r>
              <w:rPr>
                <w:lang w:val="en-GB"/>
              </w:rPr>
              <w:t>u</w:t>
            </w:r>
            <w:r w:rsidRPr="006B4657">
              <w:rPr>
                <w:lang w:val="en-GB"/>
              </w:rPr>
              <w:t>nit (VRU)</w:t>
            </w:r>
          </w:p>
          <w:p w14:paraId="187F57B8" w14:textId="77777777" w:rsidR="00E346CF" w:rsidRPr="006B4657" w:rsidRDefault="00E346CF" w:rsidP="00E346CF">
            <w:pPr>
              <w:pStyle w:val="TableBody"/>
              <w:rPr>
                <w:lang w:val="en-GB"/>
              </w:rPr>
            </w:pPr>
          </w:p>
        </w:tc>
        <w:tc>
          <w:tcPr>
            <w:tcW w:w="6598" w:type="dxa"/>
          </w:tcPr>
          <w:p w14:paraId="561CB2EB" w14:textId="77777777" w:rsidR="00E346CF" w:rsidRPr="006B4657" w:rsidRDefault="00E346CF" w:rsidP="00E346CF">
            <w:pPr>
              <w:pStyle w:val="TableBody"/>
              <w:rPr>
                <w:lang w:val="en-GB"/>
              </w:rPr>
            </w:pPr>
            <w:r w:rsidRPr="006B4657">
              <w:rPr>
                <w:lang w:val="en-GB"/>
              </w:rPr>
              <w:t>An installation, normally located at a terminal, which receives gasoline vapours from cargo tanks and recovers them for subsequent use, e.g. condensation.</w:t>
            </w:r>
          </w:p>
        </w:tc>
      </w:tr>
    </w:tbl>
    <w:p w14:paraId="071E4E01" w14:textId="77777777" w:rsidR="00E346CF" w:rsidRPr="0080732E" w:rsidRDefault="00E346CF" w:rsidP="00E346CF">
      <w:pPr>
        <w:pStyle w:val="Heading1"/>
      </w:pPr>
      <w:bookmarkStart w:id="110" w:name="_Toc175389063"/>
      <w:bookmarkStart w:id="111" w:name="_Toc19703954"/>
      <w:r w:rsidRPr="0080732E">
        <w:t>References</w:t>
      </w:r>
      <w:bookmarkEnd w:id="110"/>
      <w:bookmarkEnd w:id="111"/>
    </w:p>
    <w:p w14:paraId="3B114BAE" w14:textId="77777777" w:rsidR="00762C51" w:rsidRPr="00762C51" w:rsidRDefault="00762C51" w:rsidP="00762C51">
      <w:pPr>
        <w:pStyle w:val="BodyText"/>
      </w:pPr>
      <w:r w:rsidRPr="00762C51">
        <w:t>AEAT (2001). ‘Measures to reduce emissions of VOCs during loading and unloading of ships in the EU’. Report No AEAT/ENV/R/0469 Issue 2, dated August 2001. AEA Technology, Abingdon.</w:t>
      </w:r>
    </w:p>
    <w:p w14:paraId="533175C3" w14:textId="77777777" w:rsidR="00762C51" w:rsidRPr="00762C51" w:rsidRDefault="00762C51" w:rsidP="00762C51">
      <w:pPr>
        <w:pStyle w:val="BodyText"/>
      </w:pPr>
      <w:r w:rsidRPr="00762C51">
        <w:t>CCME (Canadian Council of Ministers of the Environment) (1991). Environmental Code of Practice for Vapour Recovery in Gasoline Distribution Networks. Prepared by the National Task Force on Vapour Recovery in Gasoline Distribution Networks. CCME-EPC/TRE-30E, CCME, Canada.</w:t>
      </w:r>
    </w:p>
    <w:p w14:paraId="472DC6CA" w14:textId="77777777" w:rsidR="00762C51" w:rsidRPr="00762C51" w:rsidRDefault="00762C51" w:rsidP="00762C51">
      <w:pPr>
        <w:pStyle w:val="BodyText"/>
      </w:pPr>
      <w:proofErr w:type="spellStart"/>
      <w:r w:rsidRPr="00762C51">
        <w:t>Concawe</w:t>
      </w:r>
      <w:proofErr w:type="spellEnd"/>
      <w:r w:rsidRPr="00762C51">
        <w:t xml:space="preserve"> (2015), ‘Air pollutant emission estimation methods for E-PRTR reporting by refineries, 2015 edition,’ CONCAWE Report 03/15, </w:t>
      </w:r>
      <w:r w:rsidR="003F598F">
        <w:t>(</w:t>
      </w:r>
      <w:hyperlink r:id="rId29" w:history="1">
        <w:r w:rsidR="003F598F" w:rsidRPr="002103B0">
          <w:rPr>
            <w:rStyle w:val="Hyperlink"/>
          </w:rPr>
          <w:t>https://www.concawe.eu/wp-content/uploads/2017/01/rpt_15-3.pdf</w:t>
        </w:r>
      </w:hyperlink>
      <w:r w:rsidR="003F598F">
        <w:t>), accessed 19 July 2019.</w:t>
      </w:r>
    </w:p>
    <w:p w14:paraId="369512EB" w14:textId="77777777" w:rsidR="00762C51" w:rsidRPr="00762C51" w:rsidRDefault="00762C51" w:rsidP="00762C51">
      <w:pPr>
        <w:pStyle w:val="BodyText"/>
      </w:pPr>
      <w:proofErr w:type="spellStart"/>
      <w:r w:rsidRPr="00762C51">
        <w:t>Corinair</w:t>
      </w:r>
      <w:proofErr w:type="spellEnd"/>
      <w:r w:rsidRPr="00762C51">
        <w:t xml:space="preserve"> 1990. Database (1990), European Environment Agency (EEA).</w:t>
      </w:r>
    </w:p>
    <w:p w14:paraId="192D3350" w14:textId="77777777" w:rsidR="00762C51" w:rsidRPr="00762C51" w:rsidRDefault="00762C51" w:rsidP="00762C51">
      <w:pPr>
        <w:pStyle w:val="BodyText"/>
      </w:pPr>
      <w:r w:rsidRPr="00762C51">
        <w:t>ECE (Economic Commission for Europe) (1990). ‘Emissions of Volatile Organic Compounds (VOC) from Stationary Sources and Possibilities of their Control’. Final report. ECE — VOC Task Force, Karlsruhe, July 1990.</w:t>
      </w:r>
    </w:p>
    <w:p w14:paraId="27A47F37" w14:textId="77777777" w:rsidR="00762C51" w:rsidRPr="00762C51" w:rsidRDefault="00762C51" w:rsidP="00762C51">
      <w:pPr>
        <w:pStyle w:val="BodyText"/>
      </w:pPr>
      <w:r w:rsidRPr="00762C51">
        <w:t>EGTEI (2009). Background document on the sector Distribution of gasoline, Service stations. Prepared by CITEPA, Paris.</w:t>
      </w:r>
    </w:p>
    <w:p w14:paraId="4B37FDFD" w14:textId="77777777" w:rsidR="003F598F" w:rsidRDefault="003F598F" w:rsidP="003F598F">
      <w:pPr>
        <w:spacing w:before="240"/>
        <w:rPr>
          <w:b/>
        </w:rPr>
      </w:pPr>
      <w:r>
        <w:t>EMEP/EEA, 2006</w:t>
      </w:r>
      <w:r w:rsidRPr="00B06571">
        <w:t xml:space="preserve">, </w:t>
      </w:r>
      <w:r w:rsidRPr="00A84D6B">
        <w:rPr>
          <w:i/>
        </w:rPr>
        <w:t>EMEP/CORINAIR Emission Inventory Guidebook, version 4 (2006 edition)</w:t>
      </w:r>
      <w:r w:rsidRPr="00B06571">
        <w:t>. European Environment Agency, Technical report No. 11/2006</w:t>
      </w:r>
      <w:r>
        <w:t>,</w:t>
      </w:r>
      <w:r w:rsidRPr="00B06571">
        <w:t xml:space="preserve"> </w:t>
      </w:r>
      <w:r>
        <w:t>(</w:t>
      </w:r>
      <w:r w:rsidR="00D74ECD">
        <w:fldChar w:fldCharType="begin"/>
      </w:r>
      <w:r w:rsidR="00D74ECD">
        <w:instrText xml:space="preserve"> HYPERLINK "https://www.eea.europa.eu/publications/EMEPCORINAIR4" </w:instrText>
      </w:r>
      <w:r w:rsidR="00D74ECD">
        <w:fldChar w:fldCharType="separate"/>
      </w:r>
      <w:r>
        <w:rPr>
          <w:rStyle w:val="Hyperlink"/>
        </w:rPr>
        <w:t>https://www.eea.europa.eu/publications/EMEPCORINAIR4</w:t>
      </w:r>
      <w:r w:rsidR="00D74ECD">
        <w:rPr>
          <w:rStyle w:val="Hyperlink"/>
        </w:rPr>
        <w:fldChar w:fldCharType="end"/>
      </w:r>
      <w:r>
        <w:t>), accessed 19</w:t>
      </w:r>
      <w:r w:rsidRPr="00B06571">
        <w:t xml:space="preserve"> </w:t>
      </w:r>
      <w:r>
        <w:t>July 2019</w:t>
      </w:r>
      <w:r w:rsidRPr="00B06571">
        <w:t>.</w:t>
      </w:r>
    </w:p>
    <w:p w14:paraId="0F2F41A7" w14:textId="77777777" w:rsidR="00762C51" w:rsidRPr="00762C51" w:rsidRDefault="00762C51" w:rsidP="00762C51">
      <w:pPr>
        <w:pStyle w:val="BodyText"/>
      </w:pPr>
      <w:r w:rsidRPr="00762C51">
        <w:t>EU (1994). European Parliament and Council Directive 94/63/EC of 20 December 1994 on the control of volatile organic compound (VOC) emissions resulting from the storage of petrol and its distribution from terminals to service stations. Official Journal L 365, 31.12.1994.</w:t>
      </w:r>
    </w:p>
    <w:p w14:paraId="5A315636" w14:textId="77777777" w:rsidR="00762C51" w:rsidRPr="00762C51" w:rsidRDefault="00762C51" w:rsidP="00762C51">
      <w:pPr>
        <w:pStyle w:val="BodyText"/>
      </w:pPr>
      <w:r w:rsidRPr="00762C51">
        <w:t>European Commission (2006). ‘Integrated Pollution Prevention and Control’. Reference document on Best Available Techniques on Emissions from Storage, July 2006</w:t>
      </w:r>
      <w:r w:rsidR="003F598F">
        <w:t>, (</w:t>
      </w:r>
      <w:hyperlink r:id="rId30" w:history="1">
        <w:r w:rsidR="003F598F">
          <w:rPr>
            <w:rStyle w:val="Hyperlink"/>
          </w:rPr>
          <w:t>https://eippcb.jrc.ec.europa.eu/reference/</w:t>
        </w:r>
      </w:hyperlink>
      <w:r w:rsidR="003F598F">
        <w:t>), accessed 23 July 2019</w:t>
      </w:r>
      <w:r w:rsidR="003F598F" w:rsidRPr="00EE6918">
        <w:t>.</w:t>
      </w:r>
    </w:p>
    <w:p w14:paraId="337B166F" w14:textId="77777777" w:rsidR="00762C51" w:rsidRPr="00762C51" w:rsidRDefault="00762C51" w:rsidP="00762C51">
      <w:pPr>
        <w:pStyle w:val="BodyText"/>
      </w:pPr>
      <w:proofErr w:type="spellStart"/>
      <w:r w:rsidRPr="00762C51">
        <w:t>McArragher</w:t>
      </w:r>
      <w:proofErr w:type="spellEnd"/>
      <w:r w:rsidRPr="00762C51">
        <w:t xml:space="preserve">, J. S. et al. (1987). ‘An Investigation </w:t>
      </w:r>
      <w:proofErr w:type="gramStart"/>
      <w:r w:rsidRPr="00762C51">
        <w:t>Into</w:t>
      </w:r>
      <w:proofErr w:type="gramEnd"/>
      <w:r w:rsidRPr="00762C51">
        <w:t xml:space="preserve"> Evaporative Hydrocarbon Emissions from European Vehicles’. Report No 87/60, </w:t>
      </w:r>
      <w:proofErr w:type="spellStart"/>
      <w:r w:rsidRPr="00762C51">
        <w:t>Concawe</w:t>
      </w:r>
      <w:proofErr w:type="spellEnd"/>
      <w:r w:rsidRPr="00762C51">
        <w:t>, The Hague.</w:t>
      </w:r>
    </w:p>
    <w:p w14:paraId="45F80760" w14:textId="77777777" w:rsidR="00762C51" w:rsidRPr="00762C51" w:rsidRDefault="00762C51" w:rsidP="00762C51">
      <w:pPr>
        <w:pStyle w:val="BodyText"/>
      </w:pPr>
      <w:r w:rsidRPr="00762C51">
        <w:t xml:space="preserve">Picard D.J., Ross B.D., Koon D.W.H. (1992). ‘A Detailed Inventory of CH4 and VOC Emissions from Upstream Oil and Gas Operations in Alberta’, </w:t>
      </w:r>
      <w:proofErr w:type="spellStart"/>
      <w:r w:rsidRPr="00762C51">
        <w:t>Clearstone</w:t>
      </w:r>
      <w:proofErr w:type="spellEnd"/>
      <w:r w:rsidRPr="00762C51">
        <w:t xml:space="preserve"> Engineering Ltd.</w:t>
      </w:r>
    </w:p>
    <w:p w14:paraId="5CA55CA8" w14:textId="77777777" w:rsidR="00762C51" w:rsidRPr="00762C51" w:rsidRDefault="00762C51" w:rsidP="00762C51">
      <w:pPr>
        <w:pStyle w:val="BodyText"/>
      </w:pPr>
      <w:r w:rsidRPr="00762C51">
        <w:t xml:space="preserve">Richards, H. D. et al. (1990). ‘VOC Emissions from Gasoline Distribution and Service Stations in Western Europe — Control Technology and Cost-effectiveness’. Report No 90/52. Brussels, </w:t>
      </w:r>
      <w:proofErr w:type="spellStart"/>
      <w:r w:rsidRPr="00762C51">
        <w:t>Concawe</w:t>
      </w:r>
      <w:proofErr w:type="spellEnd"/>
      <w:r w:rsidRPr="00762C51">
        <w:t>.</w:t>
      </w:r>
    </w:p>
    <w:p w14:paraId="5868B221" w14:textId="77777777" w:rsidR="00762C51" w:rsidRPr="00762C51" w:rsidRDefault="00762C51" w:rsidP="00762C51">
      <w:pPr>
        <w:pStyle w:val="BodyText"/>
      </w:pPr>
      <w:proofErr w:type="spellStart"/>
      <w:r w:rsidRPr="00762C51">
        <w:t>Schürmann</w:t>
      </w:r>
      <w:proofErr w:type="spellEnd"/>
      <w:r w:rsidRPr="00762C51">
        <w:t xml:space="preserve"> (1994). ‘Study on the Detailed Methodology of the Determination of VOC-Emissions in Gasoline Distribution’ (DRAFT). </w:t>
      </w:r>
      <w:proofErr w:type="spellStart"/>
      <w:r w:rsidRPr="00762C51">
        <w:t>Weyer</w:t>
      </w:r>
      <w:proofErr w:type="spellEnd"/>
      <w:r w:rsidRPr="00762C51">
        <w:t xml:space="preserve"> </w:t>
      </w:r>
      <w:proofErr w:type="spellStart"/>
      <w:r w:rsidRPr="00762C51">
        <w:t>Verfahrenstechnik</w:t>
      </w:r>
      <w:proofErr w:type="spellEnd"/>
      <w:r w:rsidRPr="00762C51">
        <w:t xml:space="preserve">, Basel, Switzerland. 19.12.1994. Study on </w:t>
      </w:r>
      <w:r w:rsidRPr="00762C51">
        <w:lastRenderedPageBreak/>
        <w:t>request of Federal Office of Environment, Forests and Landscape, Section Air Pollution Control, Bern, Switzerland.</w:t>
      </w:r>
    </w:p>
    <w:p w14:paraId="0A9EE369" w14:textId="77777777" w:rsidR="00762C51" w:rsidRPr="00762C51" w:rsidRDefault="00762C51" w:rsidP="00762C51">
      <w:pPr>
        <w:pStyle w:val="BodyText"/>
      </w:pPr>
      <w:r w:rsidRPr="00762C51">
        <w:t>U.S. EPA, (2005). Air CHIEF CD-ROM, EPA No EPA-454/C-05-001, Version 12. Office of Air Quality Planning and Standards, United States Environmental Protection Agency, Research Triangle Park, North Carolina.</w:t>
      </w:r>
    </w:p>
    <w:p w14:paraId="7AFF5233" w14:textId="77777777" w:rsidR="00762C51" w:rsidRPr="00762C51" w:rsidRDefault="00762C51" w:rsidP="00762C51">
      <w:pPr>
        <w:pStyle w:val="BodyText"/>
      </w:pPr>
      <w:r w:rsidRPr="00762C51">
        <w:t>U.S. EPA, (2006). ‘Compilation of Air Pollutant Emission Factors (AP-42). Volume I: Stationary Point and Area Sources. Chapter 7: Liquid storage tanks’, AP-42, fifth edition. Office of Air Quality Planning and Standards, United States Environmental Protection Agency, Research Triangle Park, North Carolina</w:t>
      </w:r>
      <w:r w:rsidR="003F598F">
        <w:t>, (</w:t>
      </w:r>
      <w:hyperlink r:id="rId31" w:history="1">
        <w:r w:rsidR="003F598F">
          <w:rPr>
            <w:rStyle w:val="Hyperlink"/>
          </w:rPr>
          <w:t>https://www.epa.gov/air-emissions-factors-and-quantification/ap-42-compilation-air-emissions-factors</w:t>
        </w:r>
      </w:hyperlink>
      <w:r w:rsidR="003F598F">
        <w:t>), accessed 19 July 2019</w:t>
      </w:r>
      <w:r w:rsidRPr="00762C51">
        <w:t>.</w:t>
      </w:r>
    </w:p>
    <w:p w14:paraId="718018EB" w14:textId="77777777" w:rsidR="00762C51" w:rsidRPr="00762C51" w:rsidRDefault="00762C51" w:rsidP="00762C51">
      <w:pPr>
        <w:pStyle w:val="BodyText"/>
      </w:pPr>
      <w:r w:rsidRPr="00762C51">
        <w:t xml:space="preserve">VDI (Verein </w:t>
      </w:r>
      <w:proofErr w:type="spellStart"/>
      <w:r w:rsidRPr="00762C51">
        <w:t>Deutscher</w:t>
      </w:r>
      <w:proofErr w:type="spellEnd"/>
      <w:r w:rsidRPr="00762C51">
        <w:t xml:space="preserve"> </w:t>
      </w:r>
      <w:proofErr w:type="spellStart"/>
      <w:r w:rsidRPr="00762C51">
        <w:t>Ingenieure</w:t>
      </w:r>
      <w:proofErr w:type="spellEnd"/>
      <w:r w:rsidRPr="00762C51">
        <w:t>) (1985). ‘</w:t>
      </w:r>
      <w:proofErr w:type="spellStart"/>
      <w:r w:rsidRPr="00762C51">
        <w:t>Emissionsminderung</w:t>
      </w:r>
      <w:proofErr w:type="spellEnd"/>
      <w:r w:rsidRPr="00762C51">
        <w:t xml:space="preserve"> </w:t>
      </w:r>
      <w:proofErr w:type="spellStart"/>
      <w:r w:rsidRPr="00762C51">
        <w:t>Raffinerieferne</w:t>
      </w:r>
      <w:proofErr w:type="spellEnd"/>
      <w:r w:rsidRPr="00762C51">
        <w:t xml:space="preserve"> </w:t>
      </w:r>
      <w:proofErr w:type="spellStart"/>
      <w:r w:rsidRPr="00762C51">
        <w:t>Mineralölvertriebsläger</w:t>
      </w:r>
      <w:proofErr w:type="spellEnd"/>
      <w:r w:rsidRPr="00762C51">
        <w:t xml:space="preserve">’. VDI — </w:t>
      </w:r>
      <w:proofErr w:type="spellStart"/>
      <w:r w:rsidRPr="00762C51">
        <w:t>Kommission</w:t>
      </w:r>
      <w:proofErr w:type="spellEnd"/>
      <w:r w:rsidRPr="00762C51">
        <w:t xml:space="preserve"> </w:t>
      </w:r>
      <w:proofErr w:type="spellStart"/>
      <w:r w:rsidRPr="00762C51">
        <w:t>Reinhaltung</w:t>
      </w:r>
      <w:proofErr w:type="spellEnd"/>
      <w:r w:rsidRPr="00762C51">
        <w:t xml:space="preserve"> der </w:t>
      </w:r>
      <w:proofErr w:type="spellStart"/>
      <w:r w:rsidRPr="00762C51">
        <w:t>Luft</w:t>
      </w:r>
      <w:proofErr w:type="spellEnd"/>
      <w:r w:rsidRPr="00762C51">
        <w:t>, VDI 3479. VDI-Verlag GmbH, Düsseldorf, Germany, July 1985.</w:t>
      </w:r>
    </w:p>
    <w:p w14:paraId="70B094B2" w14:textId="77777777" w:rsidR="00E346CF" w:rsidRPr="00B501E1" w:rsidRDefault="00E346CF" w:rsidP="00E346CF">
      <w:pPr>
        <w:pStyle w:val="Heading1"/>
      </w:pPr>
      <w:bookmarkStart w:id="112" w:name="_Toc231979970"/>
      <w:bookmarkStart w:id="113" w:name="_Toc231980655"/>
      <w:bookmarkStart w:id="114" w:name="_Toc19703955"/>
      <w:r>
        <w:t>Point of enquiry</w:t>
      </w:r>
      <w:bookmarkEnd w:id="112"/>
      <w:bookmarkEnd w:id="113"/>
      <w:bookmarkEnd w:id="114"/>
    </w:p>
    <w:p w14:paraId="0206D811" w14:textId="77777777" w:rsidR="00E346CF" w:rsidRPr="00513AED" w:rsidRDefault="00E346CF" w:rsidP="00C70B1D">
      <w:pPr>
        <w:jc w:val="both"/>
        <w:rPr>
          <w:szCs w:val="21"/>
          <w:lang w:val="en-GB"/>
        </w:rPr>
      </w:pPr>
      <w:r w:rsidRPr="00513AED">
        <w:rPr>
          <w:rFonts w:eastAsia="MS Mincho"/>
          <w:szCs w:val="21"/>
          <w:lang w:val="en-GB" w:eastAsia="ja-JP"/>
        </w:rPr>
        <w:t>Enquiries concerning this chapter should be directed to the relevant leader(s) of the Task Force on Emission Inventories an</w:t>
      </w:r>
      <w:r>
        <w:rPr>
          <w:rFonts w:eastAsia="MS Mincho"/>
          <w:szCs w:val="21"/>
          <w:lang w:val="en-GB" w:eastAsia="ja-JP"/>
        </w:rPr>
        <w:t>d Projection’s expert panel on combustion and industry</w:t>
      </w:r>
      <w:r w:rsidRPr="00513AED">
        <w:rPr>
          <w:rFonts w:eastAsia="MS Mincho"/>
          <w:szCs w:val="21"/>
          <w:lang w:val="en-GB" w:eastAsia="ja-JP"/>
        </w:rPr>
        <w:t>. Please refer to the TFEIP website (</w:t>
      </w:r>
      <w:hyperlink r:id="rId32" w:history="1">
        <w:r w:rsidRPr="00B83EB1">
          <w:rPr>
            <w:rStyle w:val="Hyperlink"/>
            <w:rFonts w:eastAsia="MS Mincho"/>
            <w:szCs w:val="21"/>
            <w:lang w:val="en-GB" w:eastAsia="ja-JP"/>
          </w:rPr>
          <w:t>www.tfeip-secretariat.org/</w:t>
        </w:r>
      </w:hyperlink>
      <w:r w:rsidRPr="00513AED">
        <w:rPr>
          <w:rFonts w:eastAsia="MS Mincho"/>
          <w:szCs w:val="21"/>
          <w:lang w:val="en-GB" w:eastAsia="ja-JP"/>
        </w:rPr>
        <w:t xml:space="preserve">) for </w:t>
      </w:r>
      <w:r>
        <w:rPr>
          <w:rFonts w:eastAsia="MS Mincho"/>
          <w:szCs w:val="21"/>
          <w:lang w:val="en-GB" w:eastAsia="ja-JP"/>
        </w:rPr>
        <w:t xml:space="preserve">the </w:t>
      </w:r>
      <w:r w:rsidRPr="00513AED">
        <w:rPr>
          <w:rFonts w:eastAsia="MS Mincho"/>
          <w:szCs w:val="21"/>
          <w:lang w:val="en-GB" w:eastAsia="ja-JP"/>
        </w:rPr>
        <w:t xml:space="preserve">contact details of the </w:t>
      </w:r>
      <w:r>
        <w:rPr>
          <w:rFonts w:eastAsia="MS Mincho"/>
          <w:szCs w:val="21"/>
          <w:lang w:val="en-GB" w:eastAsia="ja-JP"/>
        </w:rPr>
        <w:t xml:space="preserve">current </w:t>
      </w:r>
      <w:r w:rsidRPr="00513AED">
        <w:rPr>
          <w:rFonts w:eastAsia="MS Mincho"/>
          <w:szCs w:val="21"/>
          <w:lang w:val="en-GB" w:eastAsia="ja-JP"/>
        </w:rPr>
        <w:t>expert panel leaders</w:t>
      </w:r>
      <w:r>
        <w:rPr>
          <w:rFonts w:eastAsia="MS Mincho"/>
          <w:szCs w:val="21"/>
          <w:lang w:val="en-GB" w:eastAsia="ja-JP"/>
        </w:rPr>
        <w:t>.</w:t>
      </w:r>
    </w:p>
    <w:p w14:paraId="54738AF4" w14:textId="77777777" w:rsidR="00E346CF" w:rsidRPr="00090B4C" w:rsidRDefault="00E346CF" w:rsidP="00E346CF">
      <w:pPr>
        <w:rPr>
          <w:lang w:val="en-GB"/>
        </w:rPr>
      </w:pPr>
    </w:p>
    <w:sectPr w:rsidR="00E346CF" w:rsidRPr="00090B4C" w:rsidSect="00C70B1D">
      <w:headerReference w:type="default" r:id="rId33"/>
      <w:footerReference w:type="default" r:id="rId34"/>
      <w:headerReference w:type="first" r:id="rId35"/>
      <w:footerReference w:type="first" r:id="rId36"/>
      <w:pgSz w:w="11907" w:h="16840" w:code="9"/>
      <w:pgMar w:top="1440" w:right="1800" w:bottom="1973" w:left="180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A33E" w14:textId="77777777" w:rsidR="00A654D2" w:rsidRDefault="00A654D2">
      <w:r>
        <w:separator/>
      </w:r>
    </w:p>
  </w:endnote>
  <w:endnote w:type="continuationSeparator" w:id="0">
    <w:p w14:paraId="464FCBC1" w14:textId="77777777" w:rsidR="00A654D2" w:rsidRDefault="00A6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Arial"/>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top w:w="28" w:type="dxa"/>
        <w:left w:w="85" w:type="dxa"/>
        <w:bottom w:w="28" w:type="dxa"/>
        <w:right w:w="85" w:type="dxa"/>
      </w:tblCellMar>
      <w:tblLook w:val="01E0" w:firstRow="1" w:lastRow="1" w:firstColumn="1" w:lastColumn="1" w:noHBand="0" w:noVBand="0"/>
    </w:tblPr>
    <w:tblGrid>
      <w:gridCol w:w="8307"/>
    </w:tblGrid>
    <w:tr w:rsidR="00A654D2" w:rsidRPr="007D5294" w14:paraId="7F1CFF14" w14:textId="77777777" w:rsidTr="00D74ECD">
      <w:tc>
        <w:tcPr>
          <w:tcW w:w="5000" w:type="pct"/>
        </w:tcPr>
        <w:p w14:paraId="0F080A4B" w14:textId="77777777" w:rsidR="00A654D2" w:rsidRPr="0019245A" w:rsidRDefault="00A654D2" w:rsidP="00893DCA">
          <w:pPr>
            <w:pStyle w:val="Footer"/>
            <w:tabs>
              <w:tab w:val="clear" w:pos="4536"/>
              <w:tab w:val="clear" w:pos="9072"/>
              <w:tab w:val="right" w:pos="7740"/>
              <w:tab w:val="right" w:pos="8307"/>
            </w:tabs>
            <w:rPr>
              <w:rFonts w:cs="Open Sans"/>
              <w:sz w:val="20"/>
              <w:lang w:val="en-US"/>
            </w:rPr>
          </w:pPr>
          <w:r w:rsidRPr="0019245A">
            <w:rPr>
              <w:rFonts w:cs="Open Sans"/>
              <w:b/>
              <w:color w:val="777777"/>
              <w:sz w:val="20"/>
              <w:szCs w:val="18"/>
            </w:rPr>
            <w:tab/>
          </w:r>
          <w:r w:rsidRPr="0019245A">
            <w:rPr>
              <w:rFonts w:cs="Open Sans"/>
              <w:b/>
              <w:color w:val="777777"/>
              <w:sz w:val="20"/>
            </w:rPr>
            <w:t xml:space="preserve">EMEP/EEA air pollutant emission inventory guidebook </w:t>
          </w:r>
          <w:r>
            <w:rPr>
              <w:rFonts w:cs="Open Sans"/>
              <w:b/>
              <w:color w:val="777777"/>
              <w:sz w:val="20"/>
            </w:rPr>
            <w:t>2019</w:t>
          </w:r>
          <w:r w:rsidRPr="0019245A">
            <w:rPr>
              <w:rFonts w:cs="Open Sans"/>
              <w:b/>
              <w:color w:val="777777"/>
              <w:sz w:val="20"/>
              <w:szCs w:val="18"/>
              <w:lang w:val="en-GB"/>
            </w:rPr>
            <w:tab/>
          </w:r>
          <w:r w:rsidRPr="00890CC1">
            <w:rPr>
              <w:rStyle w:val="PageNumber"/>
              <w:rFonts w:cs="Open Sans"/>
              <w:sz w:val="20"/>
              <w:szCs w:val="18"/>
            </w:rPr>
            <w:fldChar w:fldCharType="begin"/>
          </w:r>
          <w:r w:rsidRPr="00890CC1">
            <w:rPr>
              <w:rStyle w:val="PageNumber"/>
              <w:rFonts w:cs="Open Sans"/>
              <w:sz w:val="20"/>
              <w:szCs w:val="18"/>
              <w:lang w:val="en-GB"/>
            </w:rPr>
            <w:instrText xml:space="preserve"> PAGE </w:instrText>
          </w:r>
          <w:r w:rsidRPr="00890CC1">
            <w:rPr>
              <w:rStyle w:val="PageNumber"/>
              <w:rFonts w:cs="Open Sans"/>
              <w:sz w:val="20"/>
              <w:szCs w:val="18"/>
            </w:rPr>
            <w:fldChar w:fldCharType="separate"/>
          </w:r>
          <w:r w:rsidR="00D74ECD">
            <w:rPr>
              <w:rStyle w:val="PageNumber"/>
              <w:rFonts w:cs="Open Sans"/>
              <w:noProof/>
              <w:sz w:val="20"/>
              <w:szCs w:val="18"/>
              <w:lang w:val="en-GB"/>
            </w:rPr>
            <w:t>2</w:t>
          </w:r>
          <w:r w:rsidRPr="00890CC1">
            <w:rPr>
              <w:rStyle w:val="PageNumber"/>
              <w:rFonts w:cs="Open Sans"/>
              <w:sz w:val="20"/>
              <w:szCs w:val="18"/>
            </w:rPr>
            <w:fldChar w:fldCharType="end"/>
          </w:r>
        </w:p>
      </w:tc>
    </w:tr>
  </w:tbl>
  <w:p w14:paraId="62199465" w14:textId="77777777" w:rsidR="00A654D2" w:rsidRPr="00D70866" w:rsidRDefault="00A654D2">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297" w:type="dxa"/>
      <w:tblLook w:val="04A0" w:firstRow="1" w:lastRow="0" w:firstColumn="1" w:lastColumn="0" w:noHBand="0" w:noVBand="1"/>
    </w:tblPr>
    <w:tblGrid>
      <w:gridCol w:w="8297"/>
    </w:tblGrid>
    <w:tr w:rsidR="00A654D2" w14:paraId="67164D01" w14:textId="77777777" w:rsidTr="00D74ECD">
      <w:tc>
        <w:tcPr>
          <w:tcW w:w="8297" w:type="dxa"/>
          <w:tcBorders>
            <w:top w:val="nil"/>
            <w:left w:val="nil"/>
            <w:bottom w:val="nil"/>
            <w:right w:val="nil"/>
          </w:tcBorders>
        </w:tcPr>
        <w:p w14:paraId="583B39EB" w14:textId="77777777" w:rsidR="00A654D2" w:rsidRPr="0019245A" w:rsidRDefault="00A654D2" w:rsidP="00893DCA">
          <w:pPr>
            <w:pStyle w:val="Footer"/>
            <w:tabs>
              <w:tab w:val="clear" w:pos="4536"/>
              <w:tab w:val="clear" w:pos="9072"/>
              <w:tab w:val="right" w:pos="7740"/>
              <w:tab w:val="right" w:pos="8307"/>
            </w:tabs>
            <w:rPr>
              <w:rFonts w:cs="Open Sans"/>
              <w:sz w:val="20"/>
              <w:lang w:val="en-US"/>
            </w:rPr>
          </w:pPr>
          <w:r w:rsidRPr="0019245A">
            <w:rPr>
              <w:rFonts w:cs="Open Sans"/>
              <w:b/>
              <w:color w:val="777777"/>
              <w:sz w:val="20"/>
              <w:szCs w:val="18"/>
            </w:rPr>
            <w:tab/>
          </w:r>
          <w:r w:rsidRPr="0019245A">
            <w:rPr>
              <w:rFonts w:cs="Open Sans"/>
              <w:b/>
              <w:color w:val="777777"/>
              <w:sz w:val="20"/>
            </w:rPr>
            <w:t xml:space="preserve">EMEP/EEA air pollutant emission inventory guidebook </w:t>
          </w:r>
          <w:r>
            <w:rPr>
              <w:rFonts w:cs="Open Sans"/>
              <w:b/>
              <w:color w:val="777777"/>
              <w:sz w:val="20"/>
            </w:rPr>
            <w:t>2019</w:t>
          </w:r>
          <w:r w:rsidRPr="0019245A">
            <w:rPr>
              <w:rFonts w:cs="Open Sans"/>
              <w:b/>
              <w:color w:val="777777"/>
              <w:sz w:val="20"/>
              <w:szCs w:val="18"/>
              <w:lang w:val="en-GB"/>
            </w:rPr>
            <w:tab/>
          </w:r>
          <w:r w:rsidRPr="00890CC1">
            <w:rPr>
              <w:rStyle w:val="PageNumber"/>
              <w:rFonts w:cs="Open Sans"/>
              <w:sz w:val="20"/>
              <w:szCs w:val="18"/>
            </w:rPr>
            <w:fldChar w:fldCharType="begin"/>
          </w:r>
          <w:r w:rsidRPr="00890CC1">
            <w:rPr>
              <w:rStyle w:val="PageNumber"/>
              <w:rFonts w:cs="Open Sans"/>
              <w:sz w:val="20"/>
              <w:szCs w:val="18"/>
              <w:lang w:val="en-GB"/>
            </w:rPr>
            <w:instrText xml:space="preserve"> PAGE </w:instrText>
          </w:r>
          <w:r w:rsidRPr="00890CC1">
            <w:rPr>
              <w:rStyle w:val="PageNumber"/>
              <w:rFonts w:cs="Open Sans"/>
              <w:sz w:val="20"/>
              <w:szCs w:val="18"/>
            </w:rPr>
            <w:fldChar w:fldCharType="separate"/>
          </w:r>
          <w:r w:rsidR="00D74ECD">
            <w:rPr>
              <w:rStyle w:val="PageNumber"/>
              <w:rFonts w:cs="Open Sans"/>
              <w:noProof/>
              <w:sz w:val="20"/>
              <w:szCs w:val="18"/>
              <w:lang w:val="en-GB"/>
            </w:rPr>
            <w:t>1</w:t>
          </w:r>
          <w:r w:rsidRPr="00890CC1">
            <w:rPr>
              <w:rStyle w:val="PageNumber"/>
              <w:rFonts w:cs="Open Sans"/>
              <w:sz w:val="20"/>
              <w:szCs w:val="18"/>
            </w:rPr>
            <w:fldChar w:fldCharType="end"/>
          </w:r>
        </w:p>
      </w:tc>
    </w:tr>
  </w:tbl>
  <w:p w14:paraId="46ABBD8F" w14:textId="77777777" w:rsidR="00A654D2" w:rsidRDefault="00A65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A365" w14:textId="77777777" w:rsidR="00A654D2" w:rsidRDefault="00A654D2">
      <w:r>
        <w:separator/>
      </w:r>
    </w:p>
  </w:footnote>
  <w:footnote w:type="continuationSeparator" w:id="0">
    <w:p w14:paraId="5C71F136" w14:textId="77777777" w:rsidR="00A654D2" w:rsidRDefault="00A65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7"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846"/>
      <w:gridCol w:w="6522"/>
    </w:tblGrid>
    <w:tr w:rsidR="00A654D2" w:rsidRPr="0019245A" w14:paraId="092D9DA4" w14:textId="77777777">
      <w:tc>
        <w:tcPr>
          <w:tcW w:w="1103" w:type="pct"/>
        </w:tcPr>
        <w:p w14:paraId="0DA123B1" w14:textId="77777777" w:rsidR="00A654D2" w:rsidRPr="0019245A" w:rsidRDefault="00A654D2" w:rsidP="00E346CF">
          <w:pPr>
            <w:pStyle w:val="Header"/>
            <w:tabs>
              <w:tab w:val="clear" w:pos="4536"/>
              <w:tab w:val="clear" w:pos="9072"/>
              <w:tab w:val="right" w:pos="8640"/>
            </w:tabs>
            <w:rPr>
              <w:rFonts w:cs="Open Sans"/>
              <w:b/>
              <w:color w:val="777777"/>
              <w:sz w:val="20"/>
              <w:szCs w:val="20"/>
              <w:lang w:val="en-GB"/>
            </w:rPr>
          </w:pPr>
        </w:p>
      </w:tc>
      <w:tc>
        <w:tcPr>
          <w:tcW w:w="3897" w:type="pct"/>
        </w:tcPr>
        <w:p w14:paraId="46D625B2" w14:textId="77777777" w:rsidR="00A654D2" w:rsidRPr="0019245A" w:rsidRDefault="00A654D2" w:rsidP="0019245A">
          <w:pPr>
            <w:pStyle w:val="Header"/>
            <w:tabs>
              <w:tab w:val="clear" w:pos="4536"/>
              <w:tab w:val="clear" w:pos="9072"/>
              <w:tab w:val="right" w:pos="8640"/>
            </w:tabs>
            <w:jc w:val="right"/>
            <w:rPr>
              <w:rFonts w:cs="Open Sans"/>
              <w:b/>
              <w:color w:val="777777"/>
              <w:sz w:val="20"/>
              <w:szCs w:val="20"/>
              <w:lang w:val="en-GB"/>
            </w:rPr>
          </w:pPr>
          <w:r w:rsidRPr="0019245A">
            <w:rPr>
              <w:rFonts w:cs="Open Sans"/>
              <w:b/>
              <w:color w:val="777777"/>
              <w:sz w:val="20"/>
              <w:szCs w:val="20"/>
              <w:lang w:val="en-GB"/>
            </w:rPr>
            <w:t>1.B.2.a.v Distribution of oil products</w:t>
          </w:r>
        </w:p>
      </w:tc>
    </w:tr>
  </w:tbl>
  <w:p w14:paraId="4C4CEA3D" w14:textId="77777777" w:rsidR="00A654D2" w:rsidRPr="00921947" w:rsidRDefault="00A654D2">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32AD" w14:textId="77777777" w:rsidR="00A654D2" w:rsidRDefault="00A654D2" w:rsidP="002974EE">
    <w:pPr>
      <w:pStyle w:val="Header"/>
      <w:tabs>
        <w:tab w:val="clear" w:pos="4536"/>
        <w:tab w:val="clear" w:pos="9072"/>
        <w:tab w:val="left" w:pos="3248"/>
        <w:tab w:val="center" w:pos="4153"/>
      </w:tabs>
    </w:pPr>
    <w:r>
      <w:rPr>
        <w:noProof/>
        <w:lang w:val="en-GB" w:eastAsia="en-GB"/>
      </w:rPr>
      <w:drawing>
        <wp:anchor distT="0" distB="0" distL="114300" distR="114300" simplePos="0" relativeHeight="251660288" behindDoc="1" locked="0" layoutInCell="1" allowOverlap="1" wp14:anchorId="29683CF2" wp14:editId="1EF6E542">
          <wp:simplePos x="0" y="0"/>
          <wp:positionH relativeFrom="page">
            <wp:posOffset>4382219</wp:posOffset>
          </wp:positionH>
          <wp:positionV relativeFrom="page">
            <wp:posOffset>404051</wp:posOffset>
          </wp:positionV>
          <wp:extent cx="2449084" cy="623737"/>
          <wp:effectExtent l="0" t="0" r="0" b="0"/>
          <wp:wrapNone/>
          <wp:docPr id="8" name="Picture 8"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085" cy="625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6BAB2877" wp14:editId="203C5AF6">
          <wp:extent cx="914400" cy="368632"/>
          <wp:effectExtent l="0" t="0" r="0" b="0"/>
          <wp:docPr id="1" name="Picture 1" descr="G:\HSR\1. HSR1\1.1 Air, transport &amp; noise\EMEP EEA Guidebook\GB_2019\GB2019 - Files\logo_sh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R\1. HSR1\1.1 Air, transport &amp; noise\EMEP EEA Guidebook\GB_2019\GB2019 - Files\logo_short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0661" cy="383250"/>
                  </a:xfrm>
                  <a:prstGeom prst="rect">
                    <a:avLst/>
                  </a:prstGeom>
                  <a:noFill/>
                  <a:ln>
                    <a:noFill/>
                  </a:ln>
                </pic:spPr>
              </pic:pic>
            </a:graphicData>
          </a:graphic>
        </wp:inline>
      </w:drawing>
    </w:r>
  </w:p>
  <w:p w14:paraId="5C8C6B09" w14:textId="77777777" w:rsidR="00A654D2" w:rsidRDefault="00A654D2" w:rsidP="00C70B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ascii="Wingdings" w:hAnsi="Wingdings" w:hint="default"/>
      </w:rPr>
    </w:lvl>
  </w:abstractNum>
  <w:abstractNum w:abstractNumId="3" w15:restartNumberingAfterBreak="0">
    <w:nsid w:val="FFFFFF88"/>
    <w:multiLevelType w:val="singleLevel"/>
    <w:tmpl w:val="3D8463FA"/>
    <w:lvl w:ilvl="0">
      <w:start w:val="1"/>
      <w:numFmt w:val="decimal"/>
      <w:pStyle w:val="ListNumber"/>
      <w:lvlText w:val="%1."/>
      <w:lvlJc w:val="left"/>
      <w:pPr>
        <w:tabs>
          <w:tab w:val="num" w:pos="360"/>
        </w:tabs>
        <w:ind w:left="360" w:hanging="360"/>
      </w:pPr>
    </w:lvl>
  </w:abstractNum>
  <w:abstractNum w:abstractNumId="4" w15:restartNumberingAfterBreak="0">
    <w:nsid w:val="0F0F5647"/>
    <w:multiLevelType w:val="hybridMultilevel"/>
    <w:tmpl w:val="CF8A77A4"/>
    <w:lvl w:ilvl="0" w:tplc="334AF850">
      <w:start w:val="1"/>
      <w:numFmt w:val="bullet"/>
      <w:pStyle w:val="CheckLis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4405"/>
    <w:multiLevelType w:val="hybridMultilevel"/>
    <w:tmpl w:val="50402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4D673C"/>
    <w:multiLevelType w:val="singleLevel"/>
    <w:tmpl w:val="5FAA6D4A"/>
    <w:lvl w:ilvl="0">
      <w:start w:val="1"/>
      <w:numFmt w:val="bullet"/>
      <w:pStyle w:val="StyleTabletextBullet2006GLLeft"/>
      <w:lvlText w:val=""/>
      <w:lvlJc w:val="left"/>
      <w:pPr>
        <w:tabs>
          <w:tab w:val="num" w:pos="397"/>
        </w:tabs>
        <w:ind w:left="397" w:hanging="340"/>
      </w:pPr>
      <w:rPr>
        <w:rFonts w:ascii="Symbol" w:hAnsi="Symbol" w:hint="default"/>
      </w:rPr>
    </w:lvl>
  </w:abstractNum>
  <w:abstractNum w:abstractNumId="7"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F63D0C"/>
    <w:multiLevelType w:val="multilevel"/>
    <w:tmpl w:val="C07011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5965"/>
        </w:tabs>
        <w:ind w:left="5965" w:hanging="720"/>
      </w:pPr>
      <w:rPr>
        <w:rFonts w:hint="default"/>
      </w:rPr>
    </w:lvl>
    <w:lvl w:ilvl="3">
      <w:start w:val="1"/>
      <w:numFmt w:val="decimal"/>
      <w:pStyle w:val="Heading4"/>
      <w:lvlText w:val="%1.%2.%3.%4"/>
      <w:lvlJc w:val="left"/>
      <w:pPr>
        <w:tabs>
          <w:tab w:val="num" w:pos="851"/>
        </w:tabs>
        <w:ind w:left="0" w:firstLine="0"/>
      </w:pPr>
      <w:rPr>
        <w:rFonts w:hint="default"/>
      </w:rPr>
    </w:lvl>
    <w:lvl w:ilvl="4">
      <w:start w:val="1"/>
      <w:numFmt w:val="none"/>
      <w:pStyle w:val="Heading5"/>
      <w:lvlText w:val=""/>
      <w:lvlJc w:val="left"/>
      <w:pPr>
        <w:tabs>
          <w:tab w:val="num" w:pos="0"/>
        </w:tabs>
        <w:ind w:left="567" w:hanging="56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3EA20DF"/>
    <w:multiLevelType w:val="hybridMultilevel"/>
    <w:tmpl w:val="F81036BE"/>
    <w:lvl w:ilvl="0" w:tplc="8C40F058">
      <w:start w:val="1"/>
      <w:numFmt w:val="lowerRoman"/>
      <w:pStyle w:val="Boxbullet"/>
      <w:lvlText w:val="      (%1)"/>
      <w:lvlJc w:val="center"/>
      <w:pPr>
        <w:tabs>
          <w:tab w:val="num" w:pos="561"/>
        </w:tabs>
        <w:ind w:left="731" w:hanging="17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CDCEF6"/>
    <w:multiLevelType w:val="multilevel"/>
    <w:tmpl w:val="00000001"/>
    <w:name w:val="HTML-List1"/>
    <w:lvl w:ilvl="0">
      <w:start w:val="1"/>
      <w:numFmt w:val="bullet"/>
      <w:lvlText w:val="·"/>
      <w:lvlJc w:val="left"/>
      <w:rPr>
        <w:rFonts w:ascii="Symbol" w:hAnsi="Symbol" w:cs="MS Mincho"/>
      </w:rPr>
    </w:lvl>
    <w:lvl w:ilvl="1">
      <w:start w:val="1"/>
      <w:numFmt w:val="bullet"/>
      <w:lvlText w:val="·"/>
      <w:lvlJc w:val="left"/>
      <w:rPr>
        <w:rFonts w:ascii="Symbol" w:hAnsi="Symbol" w:cs="MS Mincho"/>
      </w:rPr>
    </w:lvl>
    <w:lvl w:ilvl="2">
      <w:start w:val="1"/>
      <w:numFmt w:val="bullet"/>
      <w:lvlText w:val="·"/>
      <w:lvlJc w:val="left"/>
      <w:rPr>
        <w:rFonts w:ascii="Symbol" w:hAnsi="Symbol" w:cs="MS Mincho"/>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CCC6528"/>
    <w:multiLevelType w:val="hybridMultilevel"/>
    <w:tmpl w:val="1FCEA642"/>
    <w:lvl w:ilvl="0" w:tplc="88CC8F62">
      <w:start w:val="1"/>
      <w:numFmt w:val="bullet"/>
      <w:lvlText w:val=""/>
      <w:lvlJc w:val="left"/>
      <w:pPr>
        <w:tabs>
          <w:tab w:val="num" w:pos="360"/>
        </w:tabs>
        <w:ind w:left="360" w:hanging="360"/>
      </w:pPr>
      <w:rPr>
        <w:rFonts w:ascii="Symbol" w:hAnsi="Symbol" w:hint="default"/>
      </w:rPr>
    </w:lvl>
    <w:lvl w:ilvl="1" w:tplc="D7FA0DB0">
      <w:start w:val="1"/>
      <w:numFmt w:val="bullet"/>
      <w:pStyle w:val="TableBullet2"/>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511B63"/>
    <w:multiLevelType w:val="hybridMultilevel"/>
    <w:tmpl w:val="D4C65CB2"/>
    <w:lvl w:ilvl="0" w:tplc="88629B78">
      <w:start w:val="1"/>
      <w:numFmt w:val="decimal"/>
      <w:pStyle w:val="NumberedSteps"/>
      <w:lvlText w:val="Step %1)"/>
      <w:lvlJc w:val="left"/>
      <w:pPr>
        <w:tabs>
          <w:tab w:val="num" w:pos="720"/>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327E1F"/>
    <w:multiLevelType w:val="multilevel"/>
    <w:tmpl w:val="13E8207A"/>
    <w:lvl w:ilvl="0">
      <w:start w:val="1"/>
      <w:numFmt w:val="none"/>
      <w:pStyle w:val="Appendix"/>
      <w:lvlText w:val=""/>
      <w:lvlJc w:val="left"/>
      <w:pPr>
        <w:tabs>
          <w:tab w:val="num" w:pos="-547"/>
        </w:tabs>
        <w:ind w:left="-907" w:firstLine="0"/>
      </w:pPr>
      <w:rPr>
        <w:rFonts w:hint="default"/>
      </w:rPr>
    </w:lvl>
    <w:lvl w:ilvl="1">
      <w:start w:val="1"/>
      <w:numFmt w:val="none"/>
      <w:suff w:val="nothing"/>
      <w:lvlText w:val=""/>
      <w:lvlJc w:val="left"/>
      <w:pPr>
        <w:ind w:left="-907" w:firstLine="0"/>
      </w:pPr>
      <w:rPr>
        <w:rFonts w:hint="default"/>
      </w:rPr>
    </w:lvl>
    <w:lvl w:ilvl="2">
      <w:start w:val="1"/>
      <w:numFmt w:val="none"/>
      <w:pStyle w:val="Appendix1"/>
      <w:suff w:val="nothing"/>
      <w:lvlText w:val=""/>
      <w:lvlJc w:val="left"/>
      <w:pPr>
        <w:ind w:left="-907" w:firstLine="0"/>
      </w:pPr>
      <w:rPr>
        <w:rFonts w:hint="default"/>
      </w:rPr>
    </w:lvl>
    <w:lvl w:ilvl="3">
      <w:start w:val="1"/>
      <w:numFmt w:val="none"/>
      <w:suff w:val="nothing"/>
      <w:lvlText w:val=""/>
      <w:lvlJc w:val="left"/>
      <w:pPr>
        <w:ind w:left="-907" w:firstLine="0"/>
      </w:pPr>
      <w:rPr>
        <w:rFonts w:hint="default"/>
      </w:rPr>
    </w:lvl>
    <w:lvl w:ilvl="4">
      <w:start w:val="1"/>
      <w:numFmt w:val="none"/>
      <w:suff w:val="nothing"/>
      <w:lvlText w:val=""/>
      <w:lvlJc w:val="left"/>
      <w:pPr>
        <w:ind w:left="-907" w:firstLine="0"/>
      </w:pPr>
      <w:rPr>
        <w:rFonts w:hint="default"/>
      </w:rPr>
    </w:lvl>
    <w:lvl w:ilvl="5">
      <w:start w:val="1"/>
      <w:numFmt w:val="none"/>
      <w:suff w:val="nothing"/>
      <w:lvlText w:val=""/>
      <w:lvlJc w:val="left"/>
      <w:pPr>
        <w:ind w:left="-907" w:firstLine="0"/>
      </w:pPr>
      <w:rPr>
        <w:rFonts w:hint="default"/>
      </w:rPr>
    </w:lvl>
    <w:lvl w:ilvl="6">
      <w:start w:val="1"/>
      <w:numFmt w:val="upperLetter"/>
      <w:pStyle w:val="Appendix"/>
      <w:lvlText w:val="Appendix %7"/>
      <w:lvlJc w:val="left"/>
      <w:pPr>
        <w:tabs>
          <w:tab w:val="num" w:pos="-547"/>
        </w:tabs>
        <w:ind w:left="-907" w:firstLine="0"/>
      </w:pPr>
      <w:rPr>
        <w:rFonts w:hint="default"/>
      </w:rPr>
    </w:lvl>
    <w:lvl w:ilvl="7">
      <w:start w:val="1"/>
      <w:numFmt w:val="decimal"/>
      <w:pStyle w:val="Appendix1"/>
      <w:lvlText w:val="%8."/>
      <w:lvlJc w:val="left"/>
      <w:pPr>
        <w:tabs>
          <w:tab w:val="num" w:pos="720"/>
        </w:tabs>
        <w:ind w:left="0" w:firstLine="0"/>
      </w:pPr>
      <w:rPr>
        <w:rFonts w:hint="default"/>
      </w:rPr>
    </w:lvl>
    <w:lvl w:ilvl="8">
      <w:start w:val="1"/>
      <w:numFmt w:val="decimal"/>
      <w:pStyle w:val="Appendix2"/>
      <w:lvlText w:val="%7.%8.%9"/>
      <w:lvlJc w:val="left"/>
      <w:pPr>
        <w:tabs>
          <w:tab w:val="num" w:pos="-187"/>
        </w:tabs>
        <w:ind w:left="-907" w:firstLine="0"/>
      </w:pPr>
      <w:rPr>
        <w:rFonts w:hint="default"/>
      </w:rPr>
    </w:lvl>
  </w:abstractNum>
  <w:abstractNum w:abstractNumId="15" w15:restartNumberingAfterBreak="0">
    <w:nsid w:val="751F07D5"/>
    <w:multiLevelType w:val="hybridMultilevel"/>
    <w:tmpl w:val="50402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9D332E"/>
    <w:multiLevelType w:val="hybridMultilevel"/>
    <w:tmpl w:val="50402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0978053">
    <w:abstractNumId w:val="9"/>
  </w:num>
  <w:num w:numId="2" w16cid:durableId="637616384">
    <w:abstractNumId w:val="6"/>
  </w:num>
  <w:num w:numId="3" w16cid:durableId="904224137">
    <w:abstractNumId w:val="4"/>
  </w:num>
  <w:num w:numId="4" w16cid:durableId="1788037783">
    <w:abstractNumId w:val="14"/>
  </w:num>
  <w:num w:numId="5" w16cid:durableId="108209129">
    <w:abstractNumId w:val="8"/>
  </w:num>
  <w:num w:numId="6" w16cid:durableId="1275793770">
    <w:abstractNumId w:val="2"/>
  </w:num>
  <w:num w:numId="7" w16cid:durableId="810712307">
    <w:abstractNumId w:val="1"/>
  </w:num>
  <w:num w:numId="8" w16cid:durableId="96413501">
    <w:abstractNumId w:val="3"/>
  </w:num>
  <w:num w:numId="9" w16cid:durableId="372854964">
    <w:abstractNumId w:val="0"/>
  </w:num>
  <w:num w:numId="10" w16cid:durableId="780878745">
    <w:abstractNumId w:val="13"/>
  </w:num>
  <w:num w:numId="11" w16cid:durableId="31928015">
    <w:abstractNumId w:val="7"/>
  </w:num>
  <w:num w:numId="12" w16cid:durableId="464933918">
    <w:abstractNumId w:val="12"/>
  </w:num>
  <w:num w:numId="13" w16cid:durableId="752774122">
    <w:abstractNumId w:val="11"/>
  </w:num>
  <w:num w:numId="14" w16cid:durableId="1801727917">
    <w:abstractNumId w:val="15"/>
  </w:num>
  <w:num w:numId="15" w16cid:durableId="1781681375">
    <w:abstractNumId w:val="16"/>
  </w:num>
  <w:num w:numId="16" w16cid:durableId="174538881">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ie Thornton">
    <w15:presenceInfo w15:providerId="AD" w15:userId="S::Annie.Thornton@aether-uk.com::17e6dede-cdbb-4304-b5c0-756fc7eeb8a3"/>
  </w15:person>
  <w15:person w15:author="kristina.juhrich">
    <w15:presenceInfo w15:providerId="AD" w15:userId="S::kristina.juhrich_uba.de#ext#@aetherltd.onmicrosoft.com::3f52c02b-b27f-4085-8f8e-79cac0291a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readOnly" w:enforcement="0"/>
  <w:defaultTabStop w:val="709"/>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7B"/>
    <w:rsid w:val="000120BE"/>
    <w:rsid w:val="00060DD1"/>
    <w:rsid w:val="0007328D"/>
    <w:rsid w:val="000762BE"/>
    <w:rsid w:val="000D1610"/>
    <w:rsid w:val="000D7B3D"/>
    <w:rsid w:val="000E0B8C"/>
    <w:rsid w:val="000E78EA"/>
    <w:rsid w:val="000F2F95"/>
    <w:rsid w:val="00146E5E"/>
    <w:rsid w:val="00177416"/>
    <w:rsid w:val="0019245A"/>
    <w:rsid w:val="001D45A7"/>
    <w:rsid w:val="001D47FB"/>
    <w:rsid w:val="00254FF4"/>
    <w:rsid w:val="002974EE"/>
    <w:rsid w:val="00297E9E"/>
    <w:rsid w:val="002D2FA4"/>
    <w:rsid w:val="0032695D"/>
    <w:rsid w:val="00394EAE"/>
    <w:rsid w:val="003B1C81"/>
    <w:rsid w:val="003F598F"/>
    <w:rsid w:val="00400B70"/>
    <w:rsid w:val="00401E08"/>
    <w:rsid w:val="004505B8"/>
    <w:rsid w:val="004573F0"/>
    <w:rsid w:val="00496B46"/>
    <w:rsid w:val="004B6CD1"/>
    <w:rsid w:val="004D68C7"/>
    <w:rsid w:val="0052663C"/>
    <w:rsid w:val="0052757B"/>
    <w:rsid w:val="005367A9"/>
    <w:rsid w:val="0054218B"/>
    <w:rsid w:val="005518A5"/>
    <w:rsid w:val="00566395"/>
    <w:rsid w:val="005D6350"/>
    <w:rsid w:val="00642E3E"/>
    <w:rsid w:val="00690A3A"/>
    <w:rsid w:val="006C49F7"/>
    <w:rsid w:val="006C4E30"/>
    <w:rsid w:val="006E2FDF"/>
    <w:rsid w:val="00722044"/>
    <w:rsid w:val="00731ED5"/>
    <w:rsid w:val="007463C5"/>
    <w:rsid w:val="00762C51"/>
    <w:rsid w:val="007B08F0"/>
    <w:rsid w:val="007C2841"/>
    <w:rsid w:val="007D0F8E"/>
    <w:rsid w:val="007D2B99"/>
    <w:rsid w:val="007D5294"/>
    <w:rsid w:val="007F53C6"/>
    <w:rsid w:val="0080638C"/>
    <w:rsid w:val="008116C8"/>
    <w:rsid w:val="0086544B"/>
    <w:rsid w:val="00890CC1"/>
    <w:rsid w:val="00893DCA"/>
    <w:rsid w:val="008B72E4"/>
    <w:rsid w:val="008C3510"/>
    <w:rsid w:val="008C3DD1"/>
    <w:rsid w:val="00942C7F"/>
    <w:rsid w:val="00943B09"/>
    <w:rsid w:val="00971851"/>
    <w:rsid w:val="009C02DA"/>
    <w:rsid w:val="00A035EC"/>
    <w:rsid w:val="00A0490F"/>
    <w:rsid w:val="00A363C6"/>
    <w:rsid w:val="00A56573"/>
    <w:rsid w:val="00A654D2"/>
    <w:rsid w:val="00AC6853"/>
    <w:rsid w:val="00AD19FD"/>
    <w:rsid w:val="00AE68B9"/>
    <w:rsid w:val="00B50AAB"/>
    <w:rsid w:val="00B9094B"/>
    <w:rsid w:val="00BA5EA4"/>
    <w:rsid w:val="00C341E9"/>
    <w:rsid w:val="00C70B1D"/>
    <w:rsid w:val="00C90A42"/>
    <w:rsid w:val="00CB6EA9"/>
    <w:rsid w:val="00D52FAF"/>
    <w:rsid w:val="00D60BF7"/>
    <w:rsid w:val="00D74ECD"/>
    <w:rsid w:val="00D90FF2"/>
    <w:rsid w:val="00DA5EF1"/>
    <w:rsid w:val="00DD23DC"/>
    <w:rsid w:val="00DE6AE4"/>
    <w:rsid w:val="00DF5597"/>
    <w:rsid w:val="00E0219F"/>
    <w:rsid w:val="00E10EB7"/>
    <w:rsid w:val="00E246B4"/>
    <w:rsid w:val="00E346CF"/>
    <w:rsid w:val="00E415F5"/>
    <w:rsid w:val="00EA13AA"/>
    <w:rsid w:val="00F24054"/>
    <w:rsid w:val="00F85875"/>
    <w:rsid w:val="00FA424A"/>
    <w:rsid w:val="00FB5923"/>
    <w:rsid w:val="00FC1F1B"/>
    <w:rsid w:val="0259B865"/>
    <w:rsid w:val="079B5DD7"/>
    <w:rsid w:val="07CD53FD"/>
    <w:rsid w:val="0B14F813"/>
    <w:rsid w:val="174B6DAD"/>
    <w:rsid w:val="19EA7570"/>
    <w:rsid w:val="23D51FB5"/>
    <w:rsid w:val="34821616"/>
    <w:rsid w:val="42770591"/>
    <w:rsid w:val="48706127"/>
    <w:rsid w:val="521E804B"/>
    <w:rsid w:val="58835EE9"/>
    <w:rsid w:val="6C616C07"/>
    <w:rsid w:val="72E48F19"/>
    <w:rsid w:val="79151325"/>
    <w:rsid w:val="7C03D212"/>
    <w:rsid w:val="7E7F7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2069961"/>
  <w15:chartTrackingRefBased/>
  <w15:docId w15:val="{5C872F67-8E8D-41C2-843E-38C19AD6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Bullet"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45A"/>
    <w:pPr>
      <w:spacing w:line="280" w:lineRule="atLeast"/>
    </w:pPr>
    <w:rPr>
      <w:rFonts w:ascii="Open Sans" w:hAnsi="Open Sans"/>
      <w:sz w:val="18"/>
      <w:szCs w:val="24"/>
      <w:lang w:val="nl-NL" w:eastAsia="nl-NL"/>
    </w:rPr>
  </w:style>
  <w:style w:type="paragraph" w:styleId="Heading1">
    <w:name w:val="heading 1"/>
    <w:basedOn w:val="Normal"/>
    <w:next w:val="Normal"/>
    <w:autoRedefine/>
    <w:qFormat/>
    <w:rsid w:val="0019245A"/>
    <w:pPr>
      <w:keepNext/>
      <w:numPr>
        <w:numId w:val="5"/>
      </w:numPr>
      <w:spacing w:before="360" w:after="240"/>
      <w:outlineLvl w:val="0"/>
    </w:pPr>
    <w:rPr>
      <w:rFonts w:cs="Open Sans"/>
      <w:b/>
      <w:bCs/>
      <w:kern w:val="32"/>
      <w:sz w:val="44"/>
      <w:szCs w:val="18"/>
      <w:lang w:val="en-GB"/>
    </w:rPr>
  </w:style>
  <w:style w:type="paragraph" w:styleId="Heading2">
    <w:name w:val="heading 2"/>
    <w:basedOn w:val="Normal"/>
    <w:next w:val="Normal"/>
    <w:autoRedefine/>
    <w:qFormat/>
    <w:rsid w:val="0019245A"/>
    <w:pPr>
      <w:keepNext/>
      <w:numPr>
        <w:ilvl w:val="1"/>
        <w:numId w:val="5"/>
      </w:numPr>
      <w:spacing w:before="240" w:after="60"/>
      <w:outlineLvl w:val="1"/>
    </w:pPr>
    <w:rPr>
      <w:rFonts w:cs="Open Sans"/>
      <w:b/>
      <w:bCs/>
      <w:iCs/>
      <w:sz w:val="22"/>
      <w:szCs w:val="18"/>
      <w:lang w:val="en-GB"/>
    </w:rPr>
  </w:style>
  <w:style w:type="paragraph" w:styleId="Heading3">
    <w:name w:val="heading 3"/>
    <w:basedOn w:val="Normal"/>
    <w:next w:val="Normal"/>
    <w:qFormat/>
    <w:rsid w:val="0019245A"/>
    <w:pPr>
      <w:keepNext/>
      <w:numPr>
        <w:ilvl w:val="2"/>
        <w:numId w:val="5"/>
      </w:numPr>
      <w:tabs>
        <w:tab w:val="clear" w:pos="5965"/>
        <w:tab w:val="num" w:pos="567"/>
      </w:tabs>
      <w:spacing w:before="240" w:after="60"/>
      <w:ind w:left="567" w:hanging="567"/>
      <w:outlineLvl w:val="2"/>
    </w:pPr>
    <w:rPr>
      <w:b/>
      <w:bCs/>
      <w:i/>
      <w:szCs w:val="26"/>
      <w:lang w:val="en-GB"/>
    </w:rPr>
  </w:style>
  <w:style w:type="paragraph" w:styleId="Heading4">
    <w:name w:val="heading 4"/>
    <w:basedOn w:val="Normal"/>
    <w:next w:val="Normal"/>
    <w:qFormat/>
    <w:rsid w:val="0019245A"/>
    <w:pPr>
      <w:keepNext/>
      <w:numPr>
        <w:ilvl w:val="3"/>
        <w:numId w:val="5"/>
      </w:numPr>
      <w:spacing w:before="240" w:after="60"/>
      <w:outlineLvl w:val="3"/>
    </w:pPr>
    <w:rPr>
      <w:b/>
      <w:bCs/>
      <w:szCs w:val="28"/>
      <w:lang w:val="en-GB"/>
    </w:rPr>
  </w:style>
  <w:style w:type="paragraph" w:styleId="Heading5">
    <w:name w:val="heading 5"/>
    <w:basedOn w:val="Normal"/>
    <w:next w:val="Normal"/>
    <w:rsid w:val="0019245A"/>
    <w:pPr>
      <w:numPr>
        <w:ilvl w:val="4"/>
        <w:numId w:val="5"/>
      </w:numPr>
      <w:spacing w:before="120" w:after="60"/>
      <w:outlineLvl w:val="4"/>
    </w:pPr>
    <w:rPr>
      <w:b/>
      <w:bCs/>
      <w:i/>
      <w:iCs/>
      <w:szCs w:val="26"/>
      <w:lang w:val="en-GB"/>
    </w:rPr>
  </w:style>
  <w:style w:type="paragraph" w:styleId="Heading6">
    <w:name w:val="heading 6"/>
    <w:basedOn w:val="Normal"/>
    <w:next w:val="Normal"/>
    <w:rsid w:val="0019245A"/>
    <w:pPr>
      <w:numPr>
        <w:ilvl w:val="5"/>
        <w:numId w:val="5"/>
      </w:numPr>
      <w:spacing w:before="240" w:after="60"/>
      <w:outlineLvl w:val="5"/>
    </w:pPr>
    <w:rPr>
      <w:b/>
      <w:bCs/>
      <w:sz w:val="22"/>
      <w:szCs w:val="22"/>
    </w:rPr>
  </w:style>
  <w:style w:type="paragraph" w:styleId="Heading7">
    <w:name w:val="heading 7"/>
    <w:basedOn w:val="Normal"/>
    <w:next w:val="Normal"/>
    <w:rsid w:val="0019245A"/>
    <w:pPr>
      <w:numPr>
        <w:ilvl w:val="6"/>
        <w:numId w:val="5"/>
      </w:numPr>
      <w:spacing w:before="240" w:after="60"/>
      <w:outlineLvl w:val="6"/>
    </w:pPr>
  </w:style>
  <w:style w:type="paragraph" w:styleId="Heading8">
    <w:name w:val="heading 8"/>
    <w:basedOn w:val="Normal"/>
    <w:next w:val="Normal"/>
    <w:qFormat/>
    <w:rsid w:val="0019245A"/>
    <w:pPr>
      <w:numPr>
        <w:ilvl w:val="7"/>
        <w:numId w:val="5"/>
      </w:numPr>
      <w:spacing w:before="240" w:after="60"/>
      <w:outlineLvl w:val="7"/>
    </w:pPr>
    <w:rPr>
      <w:i/>
      <w:iCs/>
    </w:rPr>
  </w:style>
  <w:style w:type="paragraph" w:styleId="Heading9">
    <w:name w:val="heading 9"/>
    <w:basedOn w:val="Normal"/>
    <w:next w:val="Normal"/>
    <w:qFormat/>
    <w:rsid w:val="0019245A"/>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iPriority w:val="99"/>
    <w:rsid w:val="0019245A"/>
    <w:pPr>
      <w:tabs>
        <w:tab w:val="center" w:pos="4536"/>
        <w:tab w:val="right" w:pos="9072"/>
      </w:tabs>
    </w:pPr>
  </w:style>
  <w:style w:type="paragraph" w:styleId="Footer">
    <w:name w:val="footer"/>
    <w:basedOn w:val="Normal"/>
    <w:rsid w:val="0019245A"/>
    <w:pPr>
      <w:tabs>
        <w:tab w:val="center" w:pos="4536"/>
        <w:tab w:val="right" w:pos="9072"/>
      </w:tabs>
    </w:pPr>
  </w:style>
  <w:style w:type="table" w:styleId="TableGrid">
    <w:name w:val="Table Grid"/>
    <w:basedOn w:val="TableNormal"/>
    <w:rsid w:val="0019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style>
  <w:style w:type="character" w:styleId="PageNumber">
    <w:name w:val="page number"/>
    <w:basedOn w:val="DefaultParagraphFont"/>
    <w:rsid w:val="0019245A"/>
    <w:rPr>
      <w:rFonts w:ascii="Open Sans" w:hAnsi="Open Sans"/>
      <w:b w:val="0"/>
      <w:color w:val="auto"/>
      <w:sz w:val="18"/>
    </w:rPr>
  </w:style>
  <w:style w:type="paragraph" w:customStyle="1" w:styleId="InsideAddress">
    <w:name w:val="Inside Address"/>
    <w:basedOn w:val="Normal"/>
    <w:rsid w:val="0019245A"/>
    <w:pPr>
      <w:jc w:val="both"/>
    </w:pPr>
    <w:rPr>
      <w:szCs w:val="20"/>
      <w:lang w:val="en-GB" w:eastAsia="it-IT"/>
    </w:rPr>
  </w:style>
  <w:style w:type="paragraph" w:styleId="BodyText">
    <w:name w:val="Body Text"/>
    <w:basedOn w:val="CommentText"/>
    <w:link w:val="BodyTextChar"/>
    <w:rsid w:val="0019245A"/>
    <w:pPr>
      <w:spacing w:before="140" w:after="140"/>
      <w:jc w:val="both"/>
    </w:pPr>
    <w:rPr>
      <w:sz w:val="18"/>
      <w:lang w:val="en-GB" w:eastAsia="it-IT"/>
    </w:rPr>
  </w:style>
  <w:style w:type="paragraph" w:styleId="Caption">
    <w:name w:val="caption"/>
    <w:basedOn w:val="Normal"/>
    <w:next w:val="Normal"/>
    <w:link w:val="CaptionChar"/>
    <w:qFormat/>
    <w:rsid w:val="0019245A"/>
    <w:pPr>
      <w:keepNext/>
      <w:pBdr>
        <w:top w:val="single" w:sz="4" w:space="1" w:color="auto"/>
        <w:bottom w:val="single" w:sz="4" w:space="1" w:color="auto"/>
      </w:pBdr>
      <w:suppressAutoHyphens/>
      <w:spacing w:after="120"/>
      <w:ind w:left="1134" w:hanging="1134"/>
      <w:jc w:val="both"/>
    </w:pPr>
    <w:rPr>
      <w:b/>
      <w:szCs w:val="20"/>
      <w:lang w:val="en-GB" w:eastAsia="it-IT"/>
    </w:rPr>
  </w:style>
  <w:style w:type="paragraph" w:customStyle="1" w:styleId="Oops">
    <w:name w:val="Oops"/>
    <w:basedOn w:val="Normal"/>
    <w:rsid w:val="003F4707"/>
    <w:pPr>
      <w:keepNext/>
      <w:keepLines/>
      <w:pBdr>
        <w:top w:val="single" w:sz="4" w:space="1" w:color="auto"/>
        <w:left w:val="single" w:sz="4" w:space="4" w:color="auto"/>
        <w:bottom w:val="single" w:sz="4" w:space="1" w:color="auto"/>
        <w:right w:val="single" w:sz="4" w:space="4" w:color="auto"/>
      </w:pBdr>
      <w:shd w:val="clear" w:color="FFFFFF" w:fill="FFCC99"/>
      <w:tabs>
        <w:tab w:val="right" w:pos="7140"/>
      </w:tabs>
      <w:suppressAutoHyphens/>
      <w:spacing w:before="140" w:after="120" w:line="260" w:lineRule="atLeast"/>
      <w:ind w:left="-1050" w:right="-619"/>
    </w:pPr>
    <w:rPr>
      <w:rFonts w:ascii="Comic Sans MS" w:hAnsi="Comic Sans MS" w:cs="Comic Sans MS"/>
      <w:b/>
      <w:szCs w:val="18"/>
      <w:lang w:val="en-GB" w:eastAsia="en-US"/>
    </w:rPr>
  </w:style>
  <w:style w:type="paragraph" w:styleId="CommentText">
    <w:name w:val="annotation text"/>
    <w:basedOn w:val="Normal"/>
    <w:link w:val="CommentTextChar"/>
    <w:semiHidden/>
    <w:rsid w:val="0019245A"/>
    <w:rPr>
      <w:sz w:val="20"/>
      <w:szCs w:val="20"/>
    </w:rPr>
  </w:style>
  <w:style w:type="paragraph" w:customStyle="1" w:styleId="TableBold">
    <w:name w:val="TableBold"/>
    <w:basedOn w:val="Normal"/>
    <w:rsid w:val="0019245A"/>
    <w:pPr>
      <w:spacing w:line="240" w:lineRule="atLeast"/>
    </w:pPr>
    <w:rPr>
      <w:b/>
      <w:sz w:val="16"/>
      <w:lang w:val="fr-FR"/>
    </w:rPr>
  </w:style>
  <w:style w:type="paragraph" w:customStyle="1" w:styleId="TableBody">
    <w:name w:val="TableBody"/>
    <w:basedOn w:val="Normal"/>
    <w:rsid w:val="0019245A"/>
    <w:pPr>
      <w:spacing w:line="240" w:lineRule="atLeast"/>
    </w:pPr>
    <w:rPr>
      <w:sz w:val="16"/>
      <w:lang w:val="fr-FR"/>
    </w:rPr>
  </w:style>
  <w:style w:type="paragraph" w:customStyle="1" w:styleId="CaptionTable">
    <w:name w:val="CaptionTable"/>
    <w:basedOn w:val="Caption"/>
    <w:autoRedefine/>
    <w:rsid w:val="0019245A"/>
    <w:pPr>
      <w:spacing w:before="240"/>
      <w:jc w:val="left"/>
    </w:pPr>
    <w:rPr>
      <w:rFonts w:cs="Open Sans"/>
      <w:szCs w:val="18"/>
    </w:rPr>
  </w:style>
  <w:style w:type="paragraph" w:styleId="BalloonText">
    <w:name w:val="Balloon Text"/>
    <w:basedOn w:val="Normal"/>
    <w:semiHidden/>
    <w:rsid w:val="00877C8D"/>
    <w:rPr>
      <w:rFonts w:ascii="Tahoma" w:hAnsi="Tahoma" w:cs="Tahoma"/>
      <w:sz w:val="16"/>
      <w:szCs w:val="16"/>
    </w:rPr>
  </w:style>
  <w:style w:type="paragraph" w:styleId="ListNumber">
    <w:name w:val="List Number"/>
    <w:basedOn w:val="BodyText"/>
    <w:rsid w:val="0019245A"/>
    <w:pPr>
      <w:numPr>
        <w:numId w:val="8"/>
      </w:numPr>
    </w:pPr>
  </w:style>
  <w:style w:type="paragraph" w:styleId="BodyTextIndent">
    <w:name w:val="Body Text Indent"/>
    <w:basedOn w:val="Normal"/>
    <w:rsid w:val="00877C8D"/>
    <w:pPr>
      <w:spacing w:after="120"/>
      <w:ind w:left="283"/>
    </w:pPr>
  </w:style>
  <w:style w:type="paragraph" w:styleId="ListBullet">
    <w:name w:val="List Bullet"/>
    <w:basedOn w:val="BodyText"/>
    <w:rsid w:val="0019245A"/>
    <w:pPr>
      <w:numPr>
        <w:numId w:val="12"/>
      </w:numPr>
      <w:spacing w:before="60" w:after="80" w:line="260" w:lineRule="atLeast"/>
    </w:pPr>
    <w:rPr>
      <w:szCs w:val="21"/>
    </w:rPr>
  </w:style>
  <w:style w:type="paragraph" w:styleId="TOC1">
    <w:name w:val="toc 1"/>
    <w:basedOn w:val="Normal"/>
    <w:next w:val="Normal"/>
    <w:autoRedefine/>
    <w:uiPriority w:val="39"/>
    <w:rsid w:val="0019245A"/>
    <w:pPr>
      <w:tabs>
        <w:tab w:val="left" w:pos="420"/>
        <w:tab w:val="right" w:leader="dot" w:pos="8297"/>
      </w:tabs>
      <w:spacing w:before="120"/>
    </w:pPr>
    <w:rPr>
      <w:b/>
      <w:noProof/>
      <w:sz w:val="22"/>
    </w:rPr>
  </w:style>
  <w:style w:type="paragraph" w:styleId="TOC2">
    <w:name w:val="toc 2"/>
    <w:basedOn w:val="Normal"/>
    <w:next w:val="Normal"/>
    <w:autoRedefine/>
    <w:uiPriority w:val="39"/>
    <w:rsid w:val="0019245A"/>
    <w:pPr>
      <w:tabs>
        <w:tab w:val="left" w:pos="880"/>
        <w:tab w:val="right" w:leader="dot" w:pos="8297"/>
      </w:tabs>
      <w:ind w:left="210"/>
    </w:pPr>
    <w:rPr>
      <w:noProof/>
    </w:rPr>
  </w:style>
  <w:style w:type="paragraph" w:styleId="TOC3">
    <w:name w:val="toc 3"/>
    <w:basedOn w:val="Normal"/>
    <w:next w:val="Normal"/>
    <w:autoRedefine/>
    <w:semiHidden/>
    <w:rsid w:val="0019245A"/>
    <w:pPr>
      <w:ind w:left="420"/>
    </w:pPr>
  </w:style>
  <w:style w:type="character" w:styleId="Hyperlink">
    <w:name w:val="Hyperlink"/>
    <w:uiPriority w:val="99"/>
    <w:rsid w:val="0019245A"/>
    <w:rPr>
      <w:rFonts w:ascii="Open Sans" w:hAnsi="Open Sans"/>
      <w:color w:val="0000FF"/>
      <w:sz w:val="18"/>
      <w:u w:val="single"/>
    </w:rPr>
  </w:style>
  <w:style w:type="paragraph" w:customStyle="1" w:styleId="ContentsHeader">
    <w:name w:val="ContentsHeader"/>
    <w:basedOn w:val="Normal"/>
    <w:rsid w:val="0019245A"/>
    <w:pPr>
      <w:spacing w:before="360" w:after="240"/>
    </w:pPr>
    <w:rPr>
      <w:rFonts w:cs="Arial"/>
      <w:b/>
      <w:sz w:val="24"/>
      <w:szCs w:val="32"/>
    </w:rPr>
  </w:style>
  <w:style w:type="character" w:styleId="CommentReference">
    <w:name w:val="annotation reference"/>
    <w:semiHidden/>
    <w:rsid w:val="0019245A"/>
    <w:rPr>
      <w:sz w:val="16"/>
      <w:szCs w:val="16"/>
    </w:rPr>
  </w:style>
  <w:style w:type="paragraph" w:styleId="CommentSubject">
    <w:name w:val="annotation subject"/>
    <w:basedOn w:val="CommentText"/>
    <w:next w:val="CommentText"/>
    <w:semiHidden/>
    <w:rsid w:val="0019245A"/>
    <w:rPr>
      <w:b/>
      <w:bCs/>
    </w:rPr>
  </w:style>
  <w:style w:type="paragraph" w:styleId="ListContinue">
    <w:name w:val="List Continue"/>
    <w:basedOn w:val="Normal"/>
    <w:rsid w:val="0019245A"/>
    <w:pPr>
      <w:spacing w:after="120"/>
      <w:ind w:left="360"/>
      <w:jc w:val="both"/>
    </w:pPr>
  </w:style>
  <w:style w:type="paragraph" w:customStyle="1" w:styleId="Figure">
    <w:name w:val="Figure"/>
    <w:basedOn w:val="BodyText"/>
    <w:rsid w:val="0019245A"/>
    <w:pPr>
      <w:numPr>
        <w:ilvl w:val="12"/>
      </w:numPr>
      <w:spacing w:before="280" w:after="60"/>
      <w:jc w:val="center"/>
    </w:pPr>
  </w:style>
  <w:style w:type="paragraph" w:customStyle="1" w:styleId="CaptionFigure">
    <w:name w:val="CaptionFigure"/>
    <w:basedOn w:val="Caption"/>
    <w:link w:val="CaptionFigureChar"/>
    <w:rsid w:val="0019245A"/>
    <w:pPr>
      <w:jc w:val="left"/>
    </w:pPr>
  </w:style>
  <w:style w:type="paragraph" w:customStyle="1" w:styleId="TableBullet">
    <w:name w:val="TableBullet"/>
    <w:basedOn w:val="ListBullet"/>
    <w:rsid w:val="0019245A"/>
    <w:pPr>
      <w:spacing w:before="0" w:after="0" w:line="240" w:lineRule="atLeast"/>
    </w:pPr>
    <w:rPr>
      <w:sz w:val="16"/>
      <w:szCs w:val="20"/>
    </w:rPr>
  </w:style>
  <w:style w:type="paragraph" w:customStyle="1" w:styleId="Equation">
    <w:name w:val="Equation"/>
    <w:basedOn w:val="BodyText"/>
    <w:next w:val="BodyText"/>
    <w:link w:val="EquationChar"/>
    <w:rsid w:val="0019245A"/>
    <w:pPr>
      <w:tabs>
        <w:tab w:val="right" w:pos="8280"/>
      </w:tabs>
      <w:ind w:left="540"/>
    </w:pPr>
  </w:style>
  <w:style w:type="paragraph" w:customStyle="1" w:styleId="TableBullet2">
    <w:name w:val="TableBullet 2"/>
    <w:basedOn w:val="TableBullet"/>
    <w:rsid w:val="0019245A"/>
    <w:pPr>
      <w:numPr>
        <w:ilvl w:val="1"/>
        <w:numId w:val="13"/>
      </w:numPr>
    </w:pPr>
  </w:style>
  <w:style w:type="paragraph" w:styleId="ListNumber2">
    <w:name w:val="List Number 2"/>
    <w:basedOn w:val="Normal"/>
    <w:rsid w:val="0019245A"/>
    <w:pPr>
      <w:numPr>
        <w:numId w:val="9"/>
      </w:numPr>
    </w:pPr>
    <w:rPr>
      <w:lang w:val="en-GB"/>
    </w:rPr>
  </w:style>
  <w:style w:type="paragraph" w:customStyle="1" w:styleId="GraphTable">
    <w:name w:val="GraphTable"/>
    <w:basedOn w:val="Figure"/>
    <w:next w:val="BodyText"/>
    <w:rsid w:val="0019245A"/>
    <w:pPr>
      <w:spacing w:before="60" w:after="280"/>
    </w:pPr>
  </w:style>
  <w:style w:type="paragraph" w:customStyle="1" w:styleId="ToBeElaborated">
    <w:name w:val="ToBeElaborated"/>
    <w:basedOn w:val="BodyText"/>
    <w:rsid w:val="0019245A"/>
    <w:pPr>
      <w:shd w:val="clear" w:color="auto" w:fill="FFFF00"/>
    </w:pPr>
    <w:rPr>
      <w:rFonts w:ascii="Comic Sans MS" w:hAnsi="Comic Sans MS"/>
      <w:color w:val="000080"/>
      <w:szCs w:val="21"/>
    </w:rPr>
  </w:style>
  <w:style w:type="paragraph" w:styleId="DocumentMap">
    <w:name w:val="Document Map"/>
    <w:basedOn w:val="Normal"/>
    <w:semiHidden/>
    <w:rsid w:val="0019245A"/>
    <w:pPr>
      <w:shd w:val="clear" w:color="auto" w:fill="000080"/>
    </w:pPr>
    <w:rPr>
      <w:rFonts w:ascii="Tahoma" w:hAnsi="Tahoma" w:cs="Tahoma"/>
    </w:rPr>
  </w:style>
  <w:style w:type="paragraph" w:styleId="ListBullet2">
    <w:name w:val="List Bullet 2"/>
    <w:basedOn w:val="BodyText"/>
    <w:rsid w:val="0019245A"/>
    <w:pPr>
      <w:numPr>
        <w:numId w:val="6"/>
      </w:numPr>
    </w:pPr>
  </w:style>
  <w:style w:type="paragraph" w:customStyle="1" w:styleId="Reference">
    <w:name w:val="Reference"/>
    <w:basedOn w:val="Normal"/>
    <w:rsid w:val="0019245A"/>
    <w:pPr>
      <w:ind w:left="540" w:hanging="540"/>
    </w:pPr>
    <w:rPr>
      <w:lang w:val="en-GB"/>
    </w:rPr>
  </w:style>
  <w:style w:type="paragraph" w:styleId="Title">
    <w:name w:val="Title"/>
    <w:basedOn w:val="Normal"/>
    <w:qFormat/>
    <w:rsid w:val="004D1023"/>
    <w:pPr>
      <w:outlineLvl w:val="0"/>
    </w:pPr>
    <w:rPr>
      <w:rFonts w:ascii="Arial" w:hAnsi="Arial" w:cs="Arial"/>
      <w:b/>
      <w:bCs/>
      <w:kern w:val="28"/>
      <w:sz w:val="24"/>
      <w:lang w:val="en-GB"/>
    </w:rPr>
  </w:style>
  <w:style w:type="paragraph" w:customStyle="1" w:styleId="Boxtxt">
    <w:name w:val="Boxtxt"/>
    <w:basedOn w:val="Normal"/>
    <w:rsid w:val="00730303"/>
    <w:pPr>
      <w:keepNext/>
      <w:pBdr>
        <w:top w:val="single" w:sz="12" w:space="5" w:color="auto"/>
        <w:left w:val="single" w:sz="12" w:space="5" w:color="auto"/>
        <w:bottom w:val="single" w:sz="12" w:space="5" w:color="auto"/>
        <w:right w:val="single" w:sz="12" w:space="5" w:color="auto"/>
      </w:pBdr>
      <w:spacing w:after="120" w:line="240" w:lineRule="auto"/>
      <w:ind w:right="34"/>
      <w:jc w:val="both"/>
    </w:pPr>
    <w:rPr>
      <w:sz w:val="20"/>
      <w:szCs w:val="20"/>
      <w:lang w:val="en-GB" w:eastAsia="zh-CN"/>
    </w:rPr>
  </w:style>
  <w:style w:type="paragraph" w:customStyle="1" w:styleId="BoxTitle">
    <w:name w:val="BoxTitle"/>
    <w:basedOn w:val="Boxtxt"/>
    <w:rsid w:val="007869D4"/>
    <w:pPr>
      <w:jc w:val="left"/>
    </w:pPr>
    <w:rPr>
      <w:b/>
      <w:smallCaps/>
      <w:sz w:val="18"/>
      <w:szCs w:val="18"/>
    </w:rPr>
  </w:style>
  <w:style w:type="paragraph" w:customStyle="1" w:styleId="Boxbullet">
    <w:name w:val="Boxbullet"/>
    <w:basedOn w:val="Boxtxt"/>
    <w:rsid w:val="00C935DF"/>
    <w:pPr>
      <w:numPr>
        <w:numId w:val="1"/>
      </w:numPr>
      <w:tabs>
        <w:tab w:val="clear" w:pos="561"/>
        <w:tab w:val="num" w:pos="360"/>
        <w:tab w:val="left" w:pos="720"/>
      </w:tabs>
      <w:ind w:left="360" w:hanging="360"/>
    </w:pPr>
  </w:style>
  <w:style w:type="paragraph" w:customStyle="1" w:styleId="NumberedSteps">
    <w:name w:val="NumberedSteps"/>
    <w:basedOn w:val="BodyText"/>
    <w:rsid w:val="0019245A"/>
    <w:pPr>
      <w:numPr>
        <w:numId w:val="10"/>
      </w:numPr>
      <w:tabs>
        <w:tab w:val="clear" w:pos="720"/>
      </w:tabs>
    </w:pPr>
  </w:style>
  <w:style w:type="paragraph" w:styleId="FootnoteText">
    <w:name w:val="footnote text"/>
    <w:basedOn w:val="Normal"/>
    <w:link w:val="FootnoteTextChar"/>
    <w:semiHidden/>
    <w:rsid w:val="0019245A"/>
    <w:pPr>
      <w:spacing w:line="240" w:lineRule="auto"/>
    </w:pPr>
    <w:rPr>
      <w:szCs w:val="20"/>
    </w:rPr>
  </w:style>
  <w:style w:type="character" w:styleId="FootnoteReference">
    <w:name w:val="footnote reference"/>
    <w:semiHidden/>
    <w:rsid w:val="0019245A"/>
    <w:rPr>
      <w:vertAlign w:val="superscript"/>
    </w:rPr>
  </w:style>
  <w:style w:type="paragraph" w:styleId="ListBullet3">
    <w:name w:val="List Bullet 3"/>
    <w:basedOn w:val="Normal"/>
    <w:rsid w:val="0019245A"/>
    <w:pPr>
      <w:numPr>
        <w:numId w:val="7"/>
      </w:numPr>
      <w:tabs>
        <w:tab w:val="clear" w:pos="926"/>
        <w:tab w:val="num" w:pos="1080"/>
      </w:tabs>
    </w:pPr>
    <w:rPr>
      <w:lang w:val="en-US"/>
    </w:rPr>
  </w:style>
  <w:style w:type="paragraph" w:styleId="ListContinue2">
    <w:name w:val="List Continue 2"/>
    <w:basedOn w:val="BodyText"/>
    <w:rsid w:val="0019245A"/>
    <w:pPr>
      <w:spacing w:after="120"/>
      <w:ind w:left="720"/>
    </w:pPr>
    <w:rPr>
      <w:lang w:val="en-US"/>
    </w:rPr>
  </w:style>
  <w:style w:type="paragraph" w:customStyle="1" w:styleId="Tabletext2006GL">
    <w:name w:val="Table text 2006GL"/>
    <w:basedOn w:val="Normal"/>
    <w:rsid w:val="004963ED"/>
    <w:pPr>
      <w:spacing w:before="60" w:after="60" w:line="240" w:lineRule="auto"/>
      <w:ind w:left="57" w:right="57"/>
    </w:pPr>
    <w:rPr>
      <w:szCs w:val="18"/>
      <w:lang w:val="en-GB" w:eastAsia="zh-CN"/>
    </w:rPr>
  </w:style>
  <w:style w:type="paragraph" w:customStyle="1" w:styleId="StyleTabletextBullet2006GLLeft">
    <w:name w:val="Style Table text Bullet 2006GL + Left"/>
    <w:basedOn w:val="Normal"/>
    <w:rsid w:val="004963ED"/>
    <w:pPr>
      <w:numPr>
        <w:numId w:val="2"/>
      </w:numPr>
      <w:spacing w:before="40" w:after="40" w:line="240" w:lineRule="auto"/>
      <w:ind w:right="57"/>
    </w:pPr>
    <w:rPr>
      <w:szCs w:val="20"/>
      <w:lang w:val="en-GB" w:eastAsia="zh-CN"/>
    </w:rPr>
  </w:style>
  <w:style w:type="paragraph" w:customStyle="1" w:styleId="CheckList">
    <w:name w:val="CheckList"/>
    <w:basedOn w:val="Normal"/>
    <w:rsid w:val="00A038CB"/>
    <w:pPr>
      <w:numPr>
        <w:numId w:val="3"/>
      </w:numPr>
      <w:spacing w:before="140" w:after="140"/>
      <w:jc w:val="both"/>
    </w:pPr>
    <w:rPr>
      <w:szCs w:val="20"/>
      <w:lang w:val="en-GB" w:eastAsia="it-IT"/>
    </w:rPr>
  </w:style>
  <w:style w:type="paragraph" w:customStyle="1" w:styleId="TabletextBullet2006GL">
    <w:name w:val="Table text Bullet 2006GL"/>
    <w:basedOn w:val="Normal"/>
    <w:rsid w:val="0019245A"/>
    <w:pPr>
      <w:numPr>
        <w:numId w:val="11"/>
      </w:numPr>
      <w:spacing w:before="40" w:after="40" w:line="240" w:lineRule="auto"/>
      <w:ind w:right="57"/>
      <w:jc w:val="both"/>
    </w:pPr>
    <w:rPr>
      <w:szCs w:val="18"/>
      <w:lang w:val="en-GB" w:eastAsia="zh-CN"/>
    </w:rPr>
  </w:style>
  <w:style w:type="paragraph" w:customStyle="1" w:styleId="References32006GL">
    <w:name w:val="References 3 2006GL"/>
    <w:basedOn w:val="Normal"/>
    <w:rsid w:val="0019245A"/>
    <w:pPr>
      <w:spacing w:after="120" w:line="240" w:lineRule="auto"/>
      <w:ind w:left="567" w:hanging="567"/>
    </w:pPr>
    <w:rPr>
      <w:sz w:val="20"/>
      <w:szCs w:val="20"/>
      <w:lang w:val="en-GB" w:eastAsia="zh-CN"/>
    </w:rPr>
  </w:style>
  <w:style w:type="character" w:customStyle="1" w:styleId="CaptionChar">
    <w:name w:val="Caption Char"/>
    <w:link w:val="Caption"/>
    <w:rsid w:val="0019245A"/>
    <w:rPr>
      <w:rFonts w:ascii="Open Sans" w:hAnsi="Open Sans"/>
      <w:b/>
      <w:sz w:val="18"/>
      <w:lang w:eastAsia="it-IT"/>
    </w:rPr>
  </w:style>
  <w:style w:type="character" w:customStyle="1" w:styleId="CaptionFigureChar">
    <w:name w:val="CaptionFigure Char"/>
    <w:basedOn w:val="CaptionChar"/>
    <w:link w:val="CaptionFigure"/>
    <w:rsid w:val="0019245A"/>
    <w:rPr>
      <w:rFonts w:ascii="Open Sans" w:hAnsi="Open Sans"/>
      <w:b/>
      <w:sz w:val="18"/>
      <w:lang w:eastAsia="it-IT"/>
    </w:rPr>
  </w:style>
  <w:style w:type="paragraph" w:customStyle="1" w:styleId="Appendix">
    <w:name w:val="Appendix"/>
    <w:basedOn w:val="Normal"/>
    <w:next w:val="Normal"/>
    <w:rsid w:val="0055252A"/>
    <w:pPr>
      <w:keepNext/>
      <w:keepLines/>
      <w:pageBreakBefore/>
      <w:numPr>
        <w:ilvl w:val="6"/>
        <w:numId w:val="4"/>
      </w:numPr>
      <w:tabs>
        <w:tab w:val="clear" w:pos="-547"/>
      </w:tabs>
      <w:spacing w:after="520" w:line="360" w:lineRule="exact"/>
      <w:ind w:left="2700" w:hanging="2700"/>
      <w:outlineLvl w:val="0"/>
    </w:pPr>
    <w:rPr>
      <w:rFonts w:ascii="Arial" w:hAnsi="Arial"/>
      <w:b/>
      <w:sz w:val="32"/>
      <w:szCs w:val="32"/>
      <w:lang w:val="en-GB" w:eastAsia="en-US"/>
    </w:rPr>
  </w:style>
  <w:style w:type="paragraph" w:customStyle="1" w:styleId="Appendix1">
    <w:name w:val="Appendix 1"/>
    <w:basedOn w:val="Normal"/>
    <w:next w:val="Normal"/>
    <w:rsid w:val="0055252A"/>
    <w:pPr>
      <w:keepNext/>
      <w:keepLines/>
      <w:numPr>
        <w:ilvl w:val="7"/>
        <w:numId w:val="4"/>
      </w:numPr>
      <w:tabs>
        <w:tab w:val="left" w:pos="0"/>
        <w:tab w:val="left" w:pos="907"/>
      </w:tabs>
      <w:spacing w:before="260" w:after="120" w:line="260" w:lineRule="exact"/>
      <w:outlineLvl w:val="2"/>
    </w:pPr>
    <w:rPr>
      <w:b/>
      <w:sz w:val="26"/>
      <w:szCs w:val="20"/>
      <w:lang w:val="en-GB" w:eastAsia="en-US"/>
    </w:rPr>
  </w:style>
  <w:style w:type="character" w:styleId="LineNumber">
    <w:name w:val="line number"/>
    <w:basedOn w:val="DefaultParagraphFont"/>
    <w:rsid w:val="0019245A"/>
  </w:style>
  <w:style w:type="paragraph" w:customStyle="1" w:styleId="Appendix2">
    <w:name w:val="Appendix 2"/>
    <w:basedOn w:val="Normal"/>
    <w:next w:val="Normal"/>
    <w:rsid w:val="0055252A"/>
    <w:pPr>
      <w:keepNext/>
      <w:keepLines/>
      <w:numPr>
        <w:ilvl w:val="8"/>
        <w:numId w:val="4"/>
      </w:numPr>
      <w:tabs>
        <w:tab w:val="left" w:pos="0"/>
        <w:tab w:val="left" w:pos="907"/>
      </w:tabs>
      <w:spacing w:line="260" w:lineRule="exact"/>
      <w:outlineLvl w:val="8"/>
    </w:pPr>
    <w:rPr>
      <w:i/>
      <w:szCs w:val="20"/>
      <w:lang w:val="en-GB" w:eastAsia="en-US"/>
    </w:rPr>
  </w:style>
  <w:style w:type="paragraph" w:customStyle="1" w:styleId="Equationdefinition2006GL">
    <w:name w:val="Equation definition 2006GL"/>
    <w:basedOn w:val="BodyText"/>
    <w:rsid w:val="0019245A"/>
    <w:pPr>
      <w:tabs>
        <w:tab w:val="left" w:pos="1620"/>
      </w:tabs>
      <w:ind w:left="1980" w:hanging="1413"/>
    </w:pPr>
  </w:style>
  <w:style w:type="paragraph" w:styleId="List5">
    <w:name w:val="List 5"/>
    <w:basedOn w:val="Normal"/>
    <w:rsid w:val="0052757B"/>
    <w:pPr>
      <w:ind w:left="1415" w:hanging="283"/>
    </w:pPr>
    <w:rPr>
      <w:rFonts w:eastAsia="MS Mincho"/>
      <w:lang w:val="en-GB"/>
    </w:rPr>
  </w:style>
  <w:style w:type="character" w:customStyle="1" w:styleId="CommentTextChar">
    <w:name w:val="Comment Text Char"/>
    <w:link w:val="CommentText"/>
    <w:semiHidden/>
    <w:rsid w:val="0052757B"/>
    <w:rPr>
      <w:rFonts w:ascii="Open Sans" w:hAnsi="Open Sans"/>
      <w:lang w:val="nl-NL" w:eastAsia="nl-NL"/>
    </w:rPr>
  </w:style>
  <w:style w:type="character" w:customStyle="1" w:styleId="BodyTextChar">
    <w:name w:val="Body Text Char"/>
    <w:link w:val="BodyText"/>
    <w:rsid w:val="0019245A"/>
    <w:rPr>
      <w:rFonts w:ascii="Open Sans" w:hAnsi="Open Sans"/>
      <w:sz w:val="18"/>
      <w:lang w:eastAsia="it-IT"/>
    </w:rPr>
  </w:style>
  <w:style w:type="character" w:customStyle="1" w:styleId="EquationChar">
    <w:name w:val="Equation Char"/>
    <w:basedOn w:val="BodyTextChar"/>
    <w:link w:val="Equation"/>
    <w:rsid w:val="0019245A"/>
    <w:rPr>
      <w:rFonts w:ascii="Open Sans" w:hAnsi="Open Sans"/>
      <w:sz w:val="18"/>
      <w:lang w:eastAsia="it-IT"/>
    </w:rPr>
  </w:style>
  <w:style w:type="character" w:styleId="FollowedHyperlink">
    <w:name w:val="FollowedHyperlink"/>
    <w:rsid w:val="005D48B9"/>
    <w:rPr>
      <w:color w:val="800080"/>
      <w:u w:val="single"/>
    </w:rPr>
  </w:style>
  <w:style w:type="character" w:styleId="Emphasis">
    <w:name w:val="Emphasis"/>
    <w:qFormat/>
    <w:rsid w:val="00701BE3"/>
    <w:rPr>
      <w:i/>
      <w:iCs/>
    </w:rPr>
  </w:style>
  <w:style w:type="paragraph" w:customStyle="1" w:styleId="StyleListContinueLeft0cm">
    <w:name w:val="Style List Continue + Left:  0 cm"/>
    <w:basedOn w:val="ListContinue"/>
    <w:rsid w:val="00921947"/>
    <w:pPr>
      <w:ind w:left="0"/>
      <w:jc w:val="left"/>
    </w:pPr>
    <w:rPr>
      <w:szCs w:val="20"/>
    </w:rPr>
  </w:style>
  <w:style w:type="character" w:customStyle="1" w:styleId="FootnoteTextChar">
    <w:name w:val="Footnote Text Char"/>
    <w:basedOn w:val="DefaultParagraphFont"/>
    <w:link w:val="FootnoteText"/>
    <w:semiHidden/>
    <w:rsid w:val="0019245A"/>
    <w:rPr>
      <w:rFonts w:ascii="Open Sans" w:hAnsi="Open Sans"/>
      <w:sz w:val="18"/>
      <w:lang w:val="nl-NL" w:eastAsia="nl-NL"/>
    </w:rPr>
  </w:style>
  <w:style w:type="paragraph" w:customStyle="1" w:styleId="Footnote">
    <w:name w:val="Footnote"/>
    <w:basedOn w:val="FootnoteText"/>
    <w:link w:val="FootnoteChar"/>
    <w:qFormat/>
    <w:rsid w:val="0019245A"/>
    <w:rPr>
      <w:rFonts w:cs="Open Sans"/>
      <w:sz w:val="16"/>
    </w:rPr>
  </w:style>
  <w:style w:type="character" w:customStyle="1" w:styleId="FootnoteChar">
    <w:name w:val="Footnote Char"/>
    <w:basedOn w:val="FootnoteTextChar"/>
    <w:link w:val="Footnote"/>
    <w:rsid w:val="0019245A"/>
    <w:rPr>
      <w:rFonts w:ascii="Open Sans" w:hAnsi="Open Sans" w:cs="Open Sans"/>
      <w:sz w:val="16"/>
      <w:lang w:val="nl-NL" w:eastAsia="nl-NL"/>
    </w:rPr>
  </w:style>
  <w:style w:type="paragraph" w:styleId="ListParagraph">
    <w:name w:val="List Paragraph"/>
    <w:basedOn w:val="Normal"/>
    <w:uiPriority w:val="34"/>
    <w:qFormat/>
    <w:rsid w:val="0019245A"/>
    <w:pPr>
      <w:ind w:left="720"/>
      <w:contextualSpacing/>
    </w:pPr>
  </w:style>
  <w:style w:type="character" w:customStyle="1" w:styleId="HeaderChar">
    <w:name w:val="Header Char"/>
    <w:aliases w:val="Header1 Char"/>
    <w:basedOn w:val="DefaultParagraphFont"/>
    <w:link w:val="Header"/>
    <w:uiPriority w:val="99"/>
    <w:rsid w:val="00C70B1D"/>
    <w:rPr>
      <w:rFonts w:ascii="Open Sans" w:hAnsi="Open Sans"/>
      <w:sz w:val="18"/>
      <w:szCs w:val="24"/>
      <w:lang w:val="nl-NL" w:eastAsia="nl-NL"/>
    </w:rPr>
  </w:style>
  <w:style w:type="paragraph" w:styleId="Revision">
    <w:name w:val="Revision"/>
    <w:hidden/>
    <w:uiPriority w:val="99"/>
    <w:semiHidden/>
    <w:rsid w:val="0054218B"/>
    <w:rPr>
      <w:rFonts w:ascii="Open Sans" w:hAnsi="Open Sans"/>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091">
      <w:bodyDiv w:val="1"/>
      <w:marLeft w:val="0"/>
      <w:marRight w:val="0"/>
      <w:marTop w:val="0"/>
      <w:marBottom w:val="0"/>
      <w:divBdr>
        <w:top w:val="none" w:sz="0" w:space="0" w:color="auto"/>
        <w:left w:val="none" w:sz="0" w:space="0" w:color="auto"/>
        <w:bottom w:val="none" w:sz="0" w:space="0" w:color="auto"/>
        <w:right w:val="none" w:sz="0" w:space="0" w:color="auto"/>
      </w:divBdr>
    </w:div>
    <w:div w:id="206527925">
      <w:bodyDiv w:val="1"/>
      <w:marLeft w:val="0"/>
      <w:marRight w:val="0"/>
      <w:marTop w:val="0"/>
      <w:marBottom w:val="0"/>
      <w:divBdr>
        <w:top w:val="none" w:sz="0" w:space="0" w:color="auto"/>
        <w:left w:val="none" w:sz="0" w:space="0" w:color="auto"/>
        <w:bottom w:val="none" w:sz="0" w:space="0" w:color="auto"/>
        <w:right w:val="none" w:sz="0" w:space="0" w:color="auto"/>
      </w:divBdr>
    </w:div>
    <w:div w:id="217789972">
      <w:bodyDiv w:val="1"/>
      <w:marLeft w:val="0"/>
      <w:marRight w:val="0"/>
      <w:marTop w:val="0"/>
      <w:marBottom w:val="0"/>
      <w:divBdr>
        <w:top w:val="none" w:sz="0" w:space="0" w:color="auto"/>
        <w:left w:val="none" w:sz="0" w:space="0" w:color="auto"/>
        <w:bottom w:val="none" w:sz="0" w:space="0" w:color="auto"/>
        <w:right w:val="none" w:sz="0" w:space="0" w:color="auto"/>
      </w:divBdr>
    </w:div>
    <w:div w:id="219831208">
      <w:bodyDiv w:val="1"/>
      <w:marLeft w:val="0"/>
      <w:marRight w:val="0"/>
      <w:marTop w:val="0"/>
      <w:marBottom w:val="0"/>
      <w:divBdr>
        <w:top w:val="none" w:sz="0" w:space="0" w:color="auto"/>
        <w:left w:val="none" w:sz="0" w:space="0" w:color="auto"/>
        <w:bottom w:val="none" w:sz="0" w:space="0" w:color="auto"/>
        <w:right w:val="none" w:sz="0" w:space="0" w:color="auto"/>
      </w:divBdr>
    </w:div>
    <w:div w:id="309750014">
      <w:bodyDiv w:val="1"/>
      <w:marLeft w:val="0"/>
      <w:marRight w:val="0"/>
      <w:marTop w:val="0"/>
      <w:marBottom w:val="0"/>
      <w:divBdr>
        <w:top w:val="none" w:sz="0" w:space="0" w:color="auto"/>
        <w:left w:val="none" w:sz="0" w:space="0" w:color="auto"/>
        <w:bottom w:val="none" w:sz="0" w:space="0" w:color="auto"/>
        <w:right w:val="none" w:sz="0" w:space="0" w:color="auto"/>
      </w:divBdr>
    </w:div>
    <w:div w:id="314917303">
      <w:bodyDiv w:val="1"/>
      <w:marLeft w:val="0"/>
      <w:marRight w:val="0"/>
      <w:marTop w:val="0"/>
      <w:marBottom w:val="0"/>
      <w:divBdr>
        <w:top w:val="none" w:sz="0" w:space="0" w:color="auto"/>
        <w:left w:val="none" w:sz="0" w:space="0" w:color="auto"/>
        <w:bottom w:val="none" w:sz="0" w:space="0" w:color="auto"/>
        <w:right w:val="none" w:sz="0" w:space="0" w:color="auto"/>
      </w:divBdr>
    </w:div>
    <w:div w:id="330182247">
      <w:bodyDiv w:val="1"/>
      <w:marLeft w:val="0"/>
      <w:marRight w:val="0"/>
      <w:marTop w:val="0"/>
      <w:marBottom w:val="0"/>
      <w:divBdr>
        <w:top w:val="none" w:sz="0" w:space="0" w:color="auto"/>
        <w:left w:val="none" w:sz="0" w:space="0" w:color="auto"/>
        <w:bottom w:val="none" w:sz="0" w:space="0" w:color="auto"/>
        <w:right w:val="none" w:sz="0" w:space="0" w:color="auto"/>
      </w:divBdr>
      <w:divsChild>
        <w:div w:id="525601953">
          <w:marLeft w:val="0"/>
          <w:marRight w:val="0"/>
          <w:marTop w:val="0"/>
          <w:marBottom w:val="0"/>
          <w:divBdr>
            <w:top w:val="none" w:sz="0" w:space="0" w:color="auto"/>
            <w:left w:val="none" w:sz="0" w:space="0" w:color="auto"/>
            <w:bottom w:val="none" w:sz="0" w:space="0" w:color="auto"/>
            <w:right w:val="none" w:sz="0" w:space="0" w:color="auto"/>
          </w:divBdr>
          <w:divsChild>
            <w:div w:id="1012952586">
              <w:marLeft w:val="0"/>
              <w:marRight w:val="0"/>
              <w:marTop w:val="0"/>
              <w:marBottom w:val="0"/>
              <w:divBdr>
                <w:top w:val="none" w:sz="0" w:space="0" w:color="auto"/>
                <w:left w:val="none" w:sz="0" w:space="0" w:color="auto"/>
                <w:bottom w:val="none" w:sz="0" w:space="0" w:color="auto"/>
                <w:right w:val="none" w:sz="0" w:space="0" w:color="auto"/>
              </w:divBdr>
              <w:divsChild>
                <w:div w:id="150372069">
                  <w:marLeft w:val="2928"/>
                  <w:marRight w:val="0"/>
                  <w:marTop w:val="720"/>
                  <w:marBottom w:val="0"/>
                  <w:divBdr>
                    <w:top w:val="none" w:sz="0" w:space="0" w:color="auto"/>
                    <w:left w:val="none" w:sz="0" w:space="0" w:color="auto"/>
                    <w:bottom w:val="none" w:sz="0" w:space="0" w:color="auto"/>
                    <w:right w:val="none" w:sz="0" w:space="0" w:color="auto"/>
                  </w:divBdr>
                  <w:divsChild>
                    <w:div w:id="133209726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336273304">
      <w:bodyDiv w:val="1"/>
      <w:marLeft w:val="0"/>
      <w:marRight w:val="0"/>
      <w:marTop w:val="0"/>
      <w:marBottom w:val="0"/>
      <w:divBdr>
        <w:top w:val="none" w:sz="0" w:space="0" w:color="auto"/>
        <w:left w:val="none" w:sz="0" w:space="0" w:color="auto"/>
        <w:bottom w:val="none" w:sz="0" w:space="0" w:color="auto"/>
        <w:right w:val="none" w:sz="0" w:space="0" w:color="auto"/>
      </w:divBdr>
    </w:div>
    <w:div w:id="357659790">
      <w:bodyDiv w:val="1"/>
      <w:marLeft w:val="0"/>
      <w:marRight w:val="0"/>
      <w:marTop w:val="0"/>
      <w:marBottom w:val="0"/>
      <w:divBdr>
        <w:top w:val="none" w:sz="0" w:space="0" w:color="auto"/>
        <w:left w:val="none" w:sz="0" w:space="0" w:color="auto"/>
        <w:bottom w:val="none" w:sz="0" w:space="0" w:color="auto"/>
        <w:right w:val="none" w:sz="0" w:space="0" w:color="auto"/>
      </w:divBdr>
    </w:div>
    <w:div w:id="472449586">
      <w:bodyDiv w:val="1"/>
      <w:marLeft w:val="0"/>
      <w:marRight w:val="0"/>
      <w:marTop w:val="0"/>
      <w:marBottom w:val="0"/>
      <w:divBdr>
        <w:top w:val="none" w:sz="0" w:space="0" w:color="auto"/>
        <w:left w:val="none" w:sz="0" w:space="0" w:color="auto"/>
        <w:bottom w:val="none" w:sz="0" w:space="0" w:color="auto"/>
        <w:right w:val="none" w:sz="0" w:space="0" w:color="auto"/>
      </w:divBdr>
    </w:div>
    <w:div w:id="574319894">
      <w:bodyDiv w:val="1"/>
      <w:marLeft w:val="0"/>
      <w:marRight w:val="0"/>
      <w:marTop w:val="0"/>
      <w:marBottom w:val="0"/>
      <w:divBdr>
        <w:top w:val="none" w:sz="0" w:space="0" w:color="auto"/>
        <w:left w:val="none" w:sz="0" w:space="0" w:color="auto"/>
        <w:bottom w:val="none" w:sz="0" w:space="0" w:color="auto"/>
        <w:right w:val="none" w:sz="0" w:space="0" w:color="auto"/>
      </w:divBdr>
    </w:div>
    <w:div w:id="577904111">
      <w:bodyDiv w:val="1"/>
      <w:marLeft w:val="0"/>
      <w:marRight w:val="0"/>
      <w:marTop w:val="0"/>
      <w:marBottom w:val="0"/>
      <w:divBdr>
        <w:top w:val="none" w:sz="0" w:space="0" w:color="auto"/>
        <w:left w:val="none" w:sz="0" w:space="0" w:color="auto"/>
        <w:bottom w:val="none" w:sz="0" w:space="0" w:color="auto"/>
        <w:right w:val="none" w:sz="0" w:space="0" w:color="auto"/>
      </w:divBdr>
    </w:div>
    <w:div w:id="738597511">
      <w:bodyDiv w:val="1"/>
      <w:marLeft w:val="0"/>
      <w:marRight w:val="0"/>
      <w:marTop w:val="0"/>
      <w:marBottom w:val="0"/>
      <w:divBdr>
        <w:top w:val="none" w:sz="0" w:space="0" w:color="auto"/>
        <w:left w:val="none" w:sz="0" w:space="0" w:color="auto"/>
        <w:bottom w:val="none" w:sz="0" w:space="0" w:color="auto"/>
        <w:right w:val="none" w:sz="0" w:space="0" w:color="auto"/>
      </w:divBdr>
    </w:div>
    <w:div w:id="782652029">
      <w:bodyDiv w:val="1"/>
      <w:marLeft w:val="0"/>
      <w:marRight w:val="0"/>
      <w:marTop w:val="0"/>
      <w:marBottom w:val="0"/>
      <w:divBdr>
        <w:top w:val="none" w:sz="0" w:space="0" w:color="auto"/>
        <w:left w:val="none" w:sz="0" w:space="0" w:color="auto"/>
        <w:bottom w:val="none" w:sz="0" w:space="0" w:color="auto"/>
        <w:right w:val="none" w:sz="0" w:space="0" w:color="auto"/>
      </w:divBdr>
    </w:div>
    <w:div w:id="841046176">
      <w:bodyDiv w:val="1"/>
      <w:marLeft w:val="0"/>
      <w:marRight w:val="0"/>
      <w:marTop w:val="0"/>
      <w:marBottom w:val="0"/>
      <w:divBdr>
        <w:top w:val="none" w:sz="0" w:space="0" w:color="auto"/>
        <w:left w:val="none" w:sz="0" w:space="0" w:color="auto"/>
        <w:bottom w:val="none" w:sz="0" w:space="0" w:color="auto"/>
        <w:right w:val="none" w:sz="0" w:space="0" w:color="auto"/>
      </w:divBdr>
    </w:div>
    <w:div w:id="1224751952">
      <w:bodyDiv w:val="1"/>
      <w:marLeft w:val="0"/>
      <w:marRight w:val="0"/>
      <w:marTop w:val="0"/>
      <w:marBottom w:val="0"/>
      <w:divBdr>
        <w:top w:val="none" w:sz="0" w:space="0" w:color="auto"/>
        <w:left w:val="none" w:sz="0" w:space="0" w:color="auto"/>
        <w:bottom w:val="none" w:sz="0" w:space="0" w:color="auto"/>
        <w:right w:val="none" w:sz="0" w:space="0" w:color="auto"/>
      </w:divBdr>
    </w:div>
    <w:div w:id="1285847514">
      <w:bodyDiv w:val="1"/>
      <w:marLeft w:val="0"/>
      <w:marRight w:val="0"/>
      <w:marTop w:val="0"/>
      <w:marBottom w:val="0"/>
      <w:divBdr>
        <w:top w:val="none" w:sz="0" w:space="0" w:color="auto"/>
        <w:left w:val="none" w:sz="0" w:space="0" w:color="auto"/>
        <w:bottom w:val="none" w:sz="0" w:space="0" w:color="auto"/>
        <w:right w:val="none" w:sz="0" w:space="0" w:color="auto"/>
      </w:divBdr>
    </w:div>
    <w:div w:id="1461996545">
      <w:bodyDiv w:val="1"/>
      <w:marLeft w:val="0"/>
      <w:marRight w:val="0"/>
      <w:marTop w:val="0"/>
      <w:marBottom w:val="0"/>
      <w:divBdr>
        <w:top w:val="none" w:sz="0" w:space="0" w:color="auto"/>
        <w:left w:val="none" w:sz="0" w:space="0" w:color="auto"/>
        <w:bottom w:val="none" w:sz="0" w:space="0" w:color="auto"/>
        <w:right w:val="none" w:sz="0" w:space="0" w:color="auto"/>
      </w:divBdr>
    </w:div>
    <w:div w:id="1467891854">
      <w:bodyDiv w:val="1"/>
      <w:marLeft w:val="0"/>
      <w:marRight w:val="0"/>
      <w:marTop w:val="0"/>
      <w:marBottom w:val="0"/>
      <w:divBdr>
        <w:top w:val="none" w:sz="0" w:space="0" w:color="auto"/>
        <w:left w:val="none" w:sz="0" w:space="0" w:color="auto"/>
        <w:bottom w:val="none" w:sz="0" w:space="0" w:color="auto"/>
        <w:right w:val="none" w:sz="0" w:space="0" w:color="auto"/>
      </w:divBdr>
    </w:div>
    <w:div w:id="1657569163">
      <w:bodyDiv w:val="1"/>
      <w:marLeft w:val="0"/>
      <w:marRight w:val="0"/>
      <w:marTop w:val="0"/>
      <w:marBottom w:val="0"/>
      <w:divBdr>
        <w:top w:val="none" w:sz="0" w:space="0" w:color="auto"/>
        <w:left w:val="none" w:sz="0" w:space="0" w:color="auto"/>
        <w:bottom w:val="none" w:sz="0" w:space="0" w:color="auto"/>
        <w:right w:val="none" w:sz="0" w:space="0" w:color="auto"/>
      </w:divBdr>
    </w:div>
    <w:div w:id="1702633015">
      <w:bodyDiv w:val="1"/>
      <w:marLeft w:val="0"/>
      <w:marRight w:val="0"/>
      <w:marTop w:val="0"/>
      <w:marBottom w:val="0"/>
      <w:divBdr>
        <w:top w:val="none" w:sz="0" w:space="0" w:color="auto"/>
        <w:left w:val="none" w:sz="0" w:space="0" w:color="auto"/>
        <w:bottom w:val="none" w:sz="0" w:space="0" w:color="auto"/>
        <w:right w:val="none" w:sz="0" w:space="0" w:color="auto"/>
      </w:divBdr>
    </w:div>
    <w:div w:id="1854491664">
      <w:bodyDiv w:val="1"/>
      <w:marLeft w:val="0"/>
      <w:marRight w:val="0"/>
      <w:marTop w:val="0"/>
      <w:marBottom w:val="0"/>
      <w:divBdr>
        <w:top w:val="none" w:sz="0" w:space="0" w:color="auto"/>
        <w:left w:val="none" w:sz="0" w:space="0" w:color="auto"/>
        <w:bottom w:val="none" w:sz="0" w:space="0" w:color="auto"/>
        <w:right w:val="none" w:sz="0" w:space="0" w:color="auto"/>
      </w:divBdr>
    </w:div>
    <w:div w:id="1886677443">
      <w:bodyDiv w:val="1"/>
      <w:marLeft w:val="0"/>
      <w:marRight w:val="0"/>
      <w:marTop w:val="0"/>
      <w:marBottom w:val="0"/>
      <w:divBdr>
        <w:top w:val="none" w:sz="0" w:space="0" w:color="auto"/>
        <w:left w:val="none" w:sz="0" w:space="0" w:color="auto"/>
        <w:bottom w:val="none" w:sz="0" w:space="0" w:color="auto"/>
        <w:right w:val="none" w:sz="0" w:space="0" w:color="auto"/>
      </w:divBdr>
    </w:div>
    <w:div w:id="1950816735">
      <w:bodyDiv w:val="1"/>
      <w:marLeft w:val="0"/>
      <w:marRight w:val="0"/>
      <w:marTop w:val="0"/>
      <w:marBottom w:val="0"/>
      <w:divBdr>
        <w:top w:val="none" w:sz="0" w:space="0" w:color="auto"/>
        <w:left w:val="none" w:sz="0" w:space="0" w:color="auto"/>
        <w:bottom w:val="none" w:sz="0" w:space="0" w:color="auto"/>
        <w:right w:val="none" w:sz="0" w:space="0" w:color="auto"/>
      </w:divBdr>
      <w:divsChild>
        <w:div w:id="1697273658">
          <w:marLeft w:val="0"/>
          <w:marRight w:val="0"/>
          <w:marTop w:val="0"/>
          <w:marBottom w:val="0"/>
          <w:divBdr>
            <w:top w:val="none" w:sz="0" w:space="0" w:color="auto"/>
            <w:left w:val="none" w:sz="0" w:space="0" w:color="auto"/>
            <w:bottom w:val="none" w:sz="0" w:space="0" w:color="auto"/>
            <w:right w:val="none" w:sz="0" w:space="0" w:color="auto"/>
          </w:divBdr>
          <w:divsChild>
            <w:div w:id="486629926">
              <w:marLeft w:val="0"/>
              <w:marRight w:val="0"/>
              <w:marTop w:val="0"/>
              <w:marBottom w:val="0"/>
              <w:divBdr>
                <w:top w:val="none" w:sz="0" w:space="0" w:color="auto"/>
                <w:left w:val="none" w:sz="0" w:space="0" w:color="auto"/>
                <w:bottom w:val="none" w:sz="0" w:space="0" w:color="auto"/>
                <w:right w:val="none" w:sz="0" w:space="0" w:color="auto"/>
              </w:divBdr>
              <w:divsChild>
                <w:div w:id="226964885">
                  <w:marLeft w:val="2928"/>
                  <w:marRight w:val="0"/>
                  <w:marTop w:val="720"/>
                  <w:marBottom w:val="0"/>
                  <w:divBdr>
                    <w:top w:val="none" w:sz="0" w:space="0" w:color="auto"/>
                    <w:left w:val="none" w:sz="0" w:space="0" w:color="auto"/>
                    <w:bottom w:val="none" w:sz="0" w:space="0" w:color="auto"/>
                    <w:right w:val="none" w:sz="0" w:space="0" w:color="auto"/>
                  </w:divBdr>
                  <w:divsChild>
                    <w:div w:id="137469552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61495613">
      <w:bodyDiv w:val="1"/>
      <w:marLeft w:val="0"/>
      <w:marRight w:val="0"/>
      <w:marTop w:val="0"/>
      <w:marBottom w:val="0"/>
      <w:divBdr>
        <w:top w:val="none" w:sz="0" w:space="0" w:color="auto"/>
        <w:left w:val="none" w:sz="0" w:space="0" w:color="auto"/>
        <w:bottom w:val="none" w:sz="0" w:space="0" w:color="auto"/>
        <w:right w:val="none" w:sz="0" w:space="0" w:color="auto"/>
      </w:divBdr>
    </w:div>
    <w:div w:id="1994020366">
      <w:bodyDiv w:val="1"/>
      <w:marLeft w:val="0"/>
      <w:marRight w:val="0"/>
      <w:marTop w:val="0"/>
      <w:marBottom w:val="0"/>
      <w:divBdr>
        <w:top w:val="none" w:sz="0" w:space="0" w:color="auto"/>
        <w:left w:val="none" w:sz="0" w:space="0" w:color="auto"/>
        <w:bottom w:val="none" w:sz="0" w:space="0" w:color="auto"/>
        <w:right w:val="none" w:sz="0" w:space="0" w:color="auto"/>
      </w:divBdr>
    </w:div>
    <w:div w:id="2069113362">
      <w:bodyDiv w:val="1"/>
      <w:marLeft w:val="0"/>
      <w:marRight w:val="0"/>
      <w:marTop w:val="0"/>
      <w:marBottom w:val="0"/>
      <w:divBdr>
        <w:top w:val="none" w:sz="0" w:space="0" w:color="auto"/>
        <w:left w:val="none" w:sz="0" w:space="0" w:color="auto"/>
        <w:bottom w:val="none" w:sz="0" w:space="0" w:color="auto"/>
        <w:right w:val="none" w:sz="0" w:space="0" w:color="auto"/>
      </w:divBdr>
      <w:divsChild>
        <w:div w:id="156459862">
          <w:marLeft w:val="0"/>
          <w:marRight w:val="0"/>
          <w:marTop w:val="0"/>
          <w:marBottom w:val="0"/>
          <w:divBdr>
            <w:top w:val="none" w:sz="0" w:space="0" w:color="auto"/>
            <w:left w:val="none" w:sz="0" w:space="0" w:color="auto"/>
            <w:bottom w:val="none" w:sz="0" w:space="0" w:color="auto"/>
            <w:right w:val="none" w:sz="0" w:space="0" w:color="auto"/>
          </w:divBdr>
          <w:divsChild>
            <w:div w:id="1275557806">
              <w:marLeft w:val="0"/>
              <w:marRight w:val="0"/>
              <w:marTop w:val="0"/>
              <w:marBottom w:val="0"/>
              <w:divBdr>
                <w:top w:val="none" w:sz="0" w:space="0" w:color="auto"/>
                <w:left w:val="none" w:sz="0" w:space="0" w:color="auto"/>
                <w:bottom w:val="none" w:sz="0" w:space="0" w:color="auto"/>
                <w:right w:val="none" w:sz="0" w:space="0" w:color="auto"/>
              </w:divBdr>
              <w:divsChild>
                <w:div w:id="550115098">
                  <w:marLeft w:val="2928"/>
                  <w:marRight w:val="0"/>
                  <w:marTop w:val="720"/>
                  <w:marBottom w:val="0"/>
                  <w:divBdr>
                    <w:top w:val="none" w:sz="0" w:space="0" w:color="auto"/>
                    <w:left w:val="none" w:sz="0" w:space="0" w:color="auto"/>
                    <w:bottom w:val="none" w:sz="0" w:space="0" w:color="auto"/>
                    <w:right w:val="none" w:sz="0" w:space="0" w:color="auto"/>
                  </w:divBdr>
                  <w:divsChild>
                    <w:div w:id="1075277826">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1412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21" Type="http://schemas.openxmlformats.org/officeDocument/2006/relationships/oleObject" Target="embeddings/oleObject5.bin"/><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s://www.concawe.eu/wp-content/uploads/2017/01/rpt_15-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hyperlink" Target="http://www.tfeip-secretariat.org/"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yperlink" Target="http://www.epa.gov" TargetMode="External"/><Relationship Id="rId36"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oleObject" Target="embeddings/oleObject4.bin"/><Relationship Id="rId31" Type="http://schemas.openxmlformats.org/officeDocument/2006/relationships/hyperlink" Target="https://www.epa.gov/air-emissions-factors-and-quantification/ap-42-compilation-air-emissions-facto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hyperlink" Target="https://eippcb.jrc.ec.europa.eu/reference/" TargetMode="External"/><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A5BD43D50CCD49866E8711C7956654" ma:contentTypeVersion="4" ma:contentTypeDescription="Create a new document." ma:contentTypeScope="" ma:versionID="ea1cb140fcbe0b4d453f6163ddfde56b">
  <xsd:schema xmlns:xsd="http://www.w3.org/2001/XMLSchema" xmlns:xs="http://www.w3.org/2001/XMLSchema" xmlns:p="http://schemas.microsoft.com/office/2006/metadata/properties" xmlns:ns2="fe08d33a-8a45-4ea5-8d19-2bdafea510c7" xmlns:ns3="2e7f1c6d-5004-41c7-8a77-8581c2e6603c" targetNamespace="http://schemas.microsoft.com/office/2006/metadata/properties" ma:root="true" ma:fieldsID="42911d223c77a9eb4d5e07a50f8c34ac" ns2:_="" ns3:_="">
    <xsd:import namespace="fe08d33a-8a45-4ea5-8d19-2bdafea510c7"/>
    <xsd:import namespace="2e7f1c6d-5004-41c7-8a77-8581c2e66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d33a-8a45-4ea5-8d19-2bdafea51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7f1c6d-5004-41c7-8a77-8581c2e66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70721-940B-49D4-AF60-37D0D19C6205}">
  <ds:schemaRefs>
    <ds:schemaRef ds:uri="http://schemas.microsoft.com/office/2006/documentManagement/types"/>
    <ds:schemaRef ds:uri="http://purl.org/dc/terms/"/>
    <ds:schemaRef ds:uri="http://www.w3.org/XML/1998/namespace"/>
    <ds:schemaRef ds:uri="fe08d33a-8a45-4ea5-8d19-2bdafea510c7"/>
    <ds:schemaRef ds:uri="http://schemas.microsoft.com/office/infopath/2007/PartnerControls"/>
    <ds:schemaRef ds:uri="http://purl.org/dc/dcmitype/"/>
    <ds:schemaRef ds:uri="http://schemas.microsoft.com/office/2006/metadata/properties"/>
    <ds:schemaRef ds:uri="http://schemas.openxmlformats.org/package/2006/metadata/core-properties"/>
    <ds:schemaRef ds:uri="2e7f1c6d-5004-41c7-8a77-8581c2e6603c"/>
    <ds:schemaRef ds:uri="http://purl.org/dc/elements/1.1/"/>
  </ds:schemaRefs>
</ds:datastoreItem>
</file>

<file path=customXml/itemProps2.xml><?xml version="1.0" encoding="utf-8"?>
<ds:datastoreItem xmlns:ds="http://schemas.openxmlformats.org/officeDocument/2006/customXml" ds:itemID="{C7158511-7C0B-4CC8-86E1-ABC54BD08D32}">
  <ds:schemaRefs>
    <ds:schemaRef ds:uri="http://schemas.microsoft.com/sharepoint/v3/contenttype/forms"/>
  </ds:schemaRefs>
</ds:datastoreItem>
</file>

<file path=customXml/itemProps3.xml><?xml version="1.0" encoding="utf-8"?>
<ds:datastoreItem xmlns:ds="http://schemas.openxmlformats.org/officeDocument/2006/customXml" ds:itemID="{337B9013-B145-43C2-B9CF-A3DE3C2C5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d33a-8a45-4ea5-8d19-2bdafea510c7"/>
    <ds:schemaRef ds:uri="2e7f1c6d-5004-41c7-8a77-8581c2e66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8089</Words>
  <Characters>49940</Characters>
  <Application>Microsoft Office Word</Application>
  <DocSecurity>0</DocSecurity>
  <Lines>416</Lines>
  <Paragraphs>115</Paragraphs>
  <ScaleCrop>false</ScaleCrop>
  <Company/>
  <LinksUpToDate>false</LinksUpToDate>
  <CharactersWithSpaces>57914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dc:title>
  <dc:subject/>
  <dc:creator>EEA</dc:creator>
  <cp:keywords/>
  <cp:lastModifiedBy>Annie Thornton</cp:lastModifiedBy>
  <cp:revision>17</cp:revision>
  <cp:lastPrinted>2012-11-14T10:14:00Z</cp:lastPrinted>
  <dcterms:created xsi:type="dcterms:W3CDTF">2016-09-10T15:04:00Z</dcterms:created>
  <dcterms:modified xsi:type="dcterms:W3CDTF">2023-02-23T17:20:00Z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_NewReviewCycle">
    <vt:lpwstr/>
  </property>
  <property fmtid="{D5CDD505-2E9C-101B-9397-08002B2CF9AE}" pid="4" name="ContentTypeId">
    <vt:lpwstr>0x010100FAA5BD43D50CCD49866E8711C7956654</vt:lpwstr>
  </property>
</Properties>
</file>