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5D13" w14:textId="77777777" w:rsidR="00F00E4F" w:rsidRPr="00600CDA" w:rsidRDefault="00F00E4F" w:rsidP="00F00E4F">
      <w:pPr>
        <w:autoSpaceDE w:val="0"/>
        <w:autoSpaceDN w:val="0"/>
        <w:adjustRightInd w:val="0"/>
        <w:rPr>
          <w:szCs w:val="18"/>
          <w:lang w:val="en-US"/>
        </w:rPr>
      </w:pPr>
    </w:p>
    <w:p w14:paraId="57635D14" w14:textId="77777777" w:rsidR="00F00E4F" w:rsidRDefault="00F00E4F" w:rsidP="00F00E4F">
      <w:pPr>
        <w:autoSpaceDE w:val="0"/>
        <w:autoSpaceDN w:val="0"/>
        <w:adjustRightInd w:val="0"/>
        <w:rPr>
          <w:szCs w:val="18"/>
          <w:lang w:val="en-US"/>
        </w:rPr>
      </w:pPr>
    </w:p>
    <w:p w14:paraId="57635D15" w14:textId="77777777" w:rsidR="004402E9" w:rsidRDefault="004402E9" w:rsidP="00F00E4F">
      <w:pPr>
        <w:autoSpaceDE w:val="0"/>
        <w:autoSpaceDN w:val="0"/>
        <w:adjustRightInd w:val="0"/>
        <w:rPr>
          <w:szCs w:val="18"/>
          <w:lang w:val="en-US"/>
        </w:rPr>
      </w:pPr>
    </w:p>
    <w:p w14:paraId="57635D16" w14:textId="77777777" w:rsidR="004402E9" w:rsidRDefault="004402E9" w:rsidP="00F00E4F">
      <w:pPr>
        <w:autoSpaceDE w:val="0"/>
        <w:autoSpaceDN w:val="0"/>
        <w:adjustRightInd w:val="0"/>
        <w:rPr>
          <w:szCs w:val="18"/>
          <w:lang w:val="en-US"/>
        </w:rPr>
      </w:pPr>
    </w:p>
    <w:p w14:paraId="57635D17" w14:textId="77777777" w:rsidR="004402E9" w:rsidRPr="00600CDA" w:rsidRDefault="004402E9" w:rsidP="00F00E4F">
      <w:pPr>
        <w:autoSpaceDE w:val="0"/>
        <w:autoSpaceDN w:val="0"/>
        <w:adjustRightInd w:val="0"/>
        <w:rPr>
          <w:szCs w:val="18"/>
          <w:lang w:val="en-US"/>
        </w:rPr>
      </w:pPr>
    </w:p>
    <w:tbl>
      <w:tblPr>
        <w:tblW w:w="8368" w:type="dxa"/>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Change w:id="2" w:author="Céline GUEGUEN" w:date="2023-03-03T16:01:00Z">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PrChange>
      </w:tblPr>
      <w:tblGrid>
        <w:gridCol w:w="954"/>
        <w:gridCol w:w="2115"/>
        <w:gridCol w:w="5299"/>
        <w:tblGridChange w:id="3">
          <w:tblGrid>
            <w:gridCol w:w="954"/>
            <w:gridCol w:w="1739"/>
            <w:gridCol w:w="5675"/>
          </w:tblGrid>
        </w:tblGridChange>
      </w:tblGrid>
      <w:tr w:rsidR="001514D6" w:rsidRPr="00600CDA" w14:paraId="57635D1A" w14:textId="77777777" w:rsidTr="32CA017A">
        <w:trPr>
          <w:trHeight w:val="300"/>
        </w:trPr>
        <w:tc>
          <w:tcPr>
            <w:tcW w:w="3069" w:type="dxa"/>
            <w:gridSpan w:val="2"/>
            <w:tcBorders>
              <w:top w:val="single" w:sz="4" w:space="0" w:color="auto"/>
              <w:bottom w:val="single" w:sz="4" w:space="0" w:color="auto"/>
            </w:tcBorders>
            <w:tcPrChange w:id="4" w:author="Céline GUEGUEN" w:date="2023-03-03T16:01:00Z">
              <w:tcPr>
                <w:tcW w:w="0" w:type="auto"/>
                <w:gridSpan w:val="2"/>
                <w:tcBorders>
                  <w:top w:val="single" w:sz="4" w:space="0" w:color="auto"/>
                  <w:bottom w:val="single" w:sz="4" w:space="0" w:color="auto"/>
                </w:tcBorders>
              </w:tcPr>
            </w:tcPrChange>
          </w:tcPr>
          <w:p w14:paraId="57635D18" w14:textId="77777777" w:rsidR="001514D6" w:rsidRPr="00600CDA" w:rsidRDefault="001514D6" w:rsidP="001514D6">
            <w:pPr>
              <w:pStyle w:val="TableBody"/>
              <w:rPr>
                <w:b/>
                <w:sz w:val="18"/>
                <w:szCs w:val="18"/>
                <w:lang w:val="en-GB"/>
              </w:rPr>
            </w:pPr>
            <w:r w:rsidRPr="00600CDA">
              <w:rPr>
                <w:b/>
                <w:sz w:val="18"/>
                <w:szCs w:val="18"/>
                <w:lang w:val="en-GB"/>
              </w:rPr>
              <w:t>Category</w:t>
            </w:r>
          </w:p>
        </w:tc>
        <w:tc>
          <w:tcPr>
            <w:tcW w:w="5299" w:type="dxa"/>
            <w:tcBorders>
              <w:top w:val="single" w:sz="4" w:space="0" w:color="auto"/>
              <w:bottom w:val="single" w:sz="4" w:space="0" w:color="auto"/>
            </w:tcBorders>
            <w:tcPrChange w:id="5" w:author="Céline GUEGUEN" w:date="2023-03-03T16:01:00Z">
              <w:tcPr>
                <w:tcW w:w="3391" w:type="pct"/>
                <w:tcBorders>
                  <w:top w:val="single" w:sz="4" w:space="0" w:color="auto"/>
                  <w:bottom w:val="single" w:sz="4" w:space="0" w:color="auto"/>
                </w:tcBorders>
              </w:tcPr>
            </w:tcPrChange>
          </w:tcPr>
          <w:p w14:paraId="57635D19" w14:textId="77777777" w:rsidR="001514D6" w:rsidRPr="00600CDA" w:rsidRDefault="001514D6" w:rsidP="001514D6">
            <w:pPr>
              <w:pStyle w:val="TableBody"/>
              <w:rPr>
                <w:b/>
                <w:sz w:val="18"/>
                <w:szCs w:val="18"/>
                <w:lang w:val="en-GB"/>
              </w:rPr>
            </w:pPr>
            <w:r w:rsidRPr="00600CDA">
              <w:rPr>
                <w:b/>
                <w:sz w:val="18"/>
                <w:szCs w:val="18"/>
                <w:lang w:val="en-GB"/>
              </w:rPr>
              <w:t>Title</w:t>
            </w:r>
          </w:p>
        </w:tc>
      </w:tr>
      <w:tr w:rsidR="001514D6" w:rsidRPr="00600CDA" w14:paraId="57635D1E" w14:textId="77777777" w:rsidTr="32CA017A">
        <w:trPr>
          <w:trHeight w:val="300"/>
        </w:trPr>
        <w:tc>
          <w:tcPr>
            <w:tcW w:w="954" w:type="dxa"/>
            <w:tcBorders>
              <w:top w:val="single" w:sz="4" w:space="0" w:color="auto"/>
            </w:tcBorders>
            <w:tcPrChange w:id="6" w:author="Céline GUEGUEN" w:date="2023-03-03T16:01:00Z">
              <w:tcPr>
                <w:tcW w:w="0" w:type="auto"/>
                <w:tcBorders>
                  <w:top w:val="single" w:sz="4" w:space="0" w:color="auto"/>
                </w:tcBorders>
              </w:tcPr>
            </w:tcPrChange>
          </w:tcPr>
          <w:p w14:paraId="57635D1B" w14:textId="77777777" w:rsidR="001514D6" w:rsidRPr="00600CDA" w:rsidRDefault="001514D6" w:rsidP="00600CDA">
            <w:pPr>
              <w:pStyle w:val="TableBody"/>
              <w:rPr>
                <w:b/>
                <w:sz w:val="18"/>
                <w:szCs w:val="18"/>
                <w:lang w:val="en-GB"/>
              </w:rPr>
            </w:pPr>
            <w:r w:rsidRPr="00600CDA">
              <w:rPr>
                <w:b/>
                <w:sz w:val="18"/>
                <w:szCs w:val="18"/>
                <w:lang w:val="en-GB"/>
              </w:rPr>
              <w:t>NFR</w:t>
            </w:r>
          </w:p>
        </w:tc>
        <w:tc>
          <w:tcPr>
            <w:tcW w:w="2115" w:type="dxa"/>
            <w:tcBorders>
              <w:top w:val="single" w:sz="4" w:space="0" w:color="auto"/>
            </w:tcBorders>
            <w:tcPrChange w:id="7" w:author="Céline GUEGUEN" w:date="2023-03-03T16:01:00Z">
              <w:tcPr>
                <w:tcW w:w="0" w:type="auto"/>
                <w:tcBorders>
                  <w:top w:val="single" w:sz="4" w:space="0" w:color="auto"/>
                </w:tcBorders>
              </w:tcPr>
            </w:tcPrChange>
          </w:tcPr>
          <w:p w14:paraId="57635D1C" w14:textId="77777777" w:rsidR="001514D6" w:rsidRPr="00600CDA" w:rsidRDefault="000775C6" w:rsidP="001514D6">
            <w:pPr>
              <w:pStyle w:val="TableBold"/>
              <w:rPr>
                <w:b w:val="0"/>
                <w:sz w:val="18"/>
                <w:szCs w:val="18"/>
                <w:lang w:val="en-GB"/>
              </w:rPr>
            </w:pPr>
            <w:r w:rsidRPr="00600CDA">
              <w:rPr>
                <w:b w:val="0"/>
                <w:bCs/>
                <w:sz w:val="18"/>
                <w:szCs w:val="18"/>
                <w:lang w:val="en-GB"/>
              </w:rPr>
              <w:t>5.C.1.a</w:t>
            </w:r>
          </w:p>
        </w:tc>
        <w:tc>
          <w:tcPr>
            <w:tcW w:w="5299" w:type="dxa"/>
            <w:tcBorders>
              <w:top w:val="single" w:sz="4" w:space="0" w:color="auto"/>
            </w:tcBorders>
            <w:tcPrChange w:id="8" w:author="Céline GUEGUEN" w:date="2023-03-03T16:01:00Z">
              <w:tcPr>
                <w:tcW w:w="3391" w:type="pct"/>
                <w:tcBorders>
                  <w:top w:val="single" w:sz="4" w:space="0" w:color="auto"/>
                </w:tcBorders>
              </w:tcPr>
            </w:tcPrChange>
          </w:tcPr>
          <w:p w14:paraId="57635D1D" w14:textId="77777777" w:rsidR="001514D6" w:rsidRPr="00600CDA" w:rsidRDefault="001514D6" w:rsidP="001514D6">
            <w:pPr>
              <w:pStyle w:val="TableBold"/>
              <w:rPr>
                <w:b w:val="0"/>
                <w:sz w:val="18"/>
                <w:szCs w:val="18"/>
                <w:lang w:val="en-GB"/>
              </w:rPr>
            </w:pPr>
            <w:bookmarkStart w:id="9" w:name="Title"/>
            <w:r w:rsidRPr="00600CDA">
              <w:rPr>
                <w:b w:val="0"/>
                <w:bCs/>
                <w:sz w:val="18"/>
                <w:szCs w:val="18"/>
                <w:lang w:val="en-GB"/>
              </w:rPr>
              <w:t>Municipal waste incineration</w:t>
            </w:r>
            <w:bookmarkEnd w:id="9"/>
            <w:r w:rsidRPr="00600CDA">
              <w:rPr>
                <w:b w:val="0"/>
                <w:sz w:val="18"/>
                <w:szCs w:val="18"/>
                <w:lang w:val="en-GB"/>
              </w:rPr>
              <w:t xml:space="preserve"> </w:t>
            </w:r>
          </w:p>
        </w:tc>
      </w:tr>
      <w:tr w:rsidR="001514D6" w:rsidRPr="00600CDA" w14:paraId="57635D22" w14:textId="77777777" w:rsidTr="32CA017A">
        <w:trPr>
          <w:trHeight w:val="300"/>
        </w:trPr>
        <w:tc>
          <w:tcPr>
            <w:tcW w:w="954" w:type="dxa"/>
            <w:tcPrChange w:id="10" w:author="Céline GUEGUEN" w:date="2023-03-03T16:01:00Z">
              <w:tcPr>
                <w:tcW w:w="0" w:type="auto"/>
              </w:tcPr>
            </w:tcPrChange>
          </w:tcPr>
          <w:p w14:paraId="57635D1F" w14:textId="77777777" w:rsidR="001514D6" w:rsidRPr="00600CDA" w:rsidRDefault="001514D6" w:rsidP="00600CDA">
            <w:pPr>
              <w:pStyle w:val="TableBody"/>
              <w:rPr>
                <w:b/>
                <w:sz w:val="18"/>
                <w:szCs w:val="18"/>
                <w:lang w:val="en-GB"/>
              </w:rPr>
            </w:pPr>
            <w:r w:rsidRPr="00600CDA">
              <w:rPr>
                <w:b/>
                <w:sz w:val="18"/>
                <w:szCs w:val="18"/>
                <w:lang w:val="en-GB"/>
              </w:rPr>
              <w:t>SNAP</w:t>
            </w:r>
          </w:p>
        </w:tc>
        <w:tc>
          <w:tcPr>
            <w:tcW w:w="2115" w:type="dxa"/>
            <w:tcPrChange w:id="11" w:author="Céline GUEGUEN" w:date="2023-03-03T16:01:00Z">
              <w:tcPr>
                <w:tcW w:w="0" w:type="auto"/>
              </w:tcPr>
            </w:tcPrChange>
          </w:tcPr>
          <w:p w14:paraId="57635D20" w14:textId="77777777" w:rsidR="001514D6" w:rsidRPr="00600CDA" w:rsidRDefault="001514D6" w:rsidP="001514D6">
            <w:pPr>
              <w:pStyle w:val="TableGrid0"/>
              <w:rPr>
                <w:bCs/>
                <w:sz w:val="18"/>
                <w:szCs w:val="18"/>
                <w:lang w:val="en-GB"/>
              </w:rPr>
            </w:pPr>
            <w:r w:rsidRPr="00600CDA">
              <w:rPr>
                <w:bCs/>
                <w:sz w:val="18"/>
                <w:szCs w:val="18"/>
                <w:lang w:val="en-GB"/>
              </w:rPr>
              <w:t>090201</w:t>
            </w:r>
          </w:p>
        </w:tc>
        <w:tc>
          <w:tcPr>
            <w:tcW w:w="5299" w:type="dxa"/>
            <w:tcPrChange w:id="12" w:author="Céline GUEGUEN" w:date="2023-03-03T16:01:00Z">
              <w:tcPr>
                <w:tcW w:w="3391" w:type="pct"/>
              </w:tcPr>
            </w:tcPrChange>
          </w:tcPr>
          <w:p w14:paraId="57635D21" w14:textId="77777777" w:rsidR="001514D6" w:rsidRPr="00600CDA" w:rsidRDefault="001514D6" w:rsidP="001514D6">
            <w:pPr>
              <w:pStyle w:val="TableGrid0"/>
              <w:rPr>
                <w:bCs/>
                <w:sz w:val="18"/>
                <w:szCs w:val="18"/>
                <w:lang w:val="en-GB"/>
              </w:rPr>
            </w:pPr>
            <w:r w:rsidRPr="00600CDA">
              <w:rPr>
                <w:bCs/>
                <w:sz w:val="18"/>
                <w:szCs w:val="18"/>
                <w:lang w:val="en-GB"/>
              </w:rPr>
              <w:t>Incineration of domestic or municipal wastes (without energy recovery)</w:t>
            </w:r>
          </w:p>
        </w:tc>
      </w:tr>
      <w:tr w:rsidR="001514D6" w:rsidRPr="00600CDA" w14:paraId="57635D26" w14:textId="77777777" w:rsidTr="32CA017A">
        <w:trPr>
          <w:trHeight w:val="300"/>
        </w:trPr>
        <w:tc>
          <w:tcPr>
            <w:tcW w:w="954" w:type="dxa"/>
            <w:tcPrChange w:id="13" w:author="Céline GUEGUEN" w:date="2023-03-03T16:01:00Z">
              <w:tcPr>
                <w:tcW w:w="0" w:type="auto"/>
              </w:tcPr>
            </w:tcPrChange>
          </w:tcPr>
          <w:p w14:paraId="57635D23" w14:textId="77777777" w:rsidR="001514D6" w:rsidRPr="00600CDA" w:rsidRDefault="001514D6" w:rsidP="00600CDA">
            <w:pPr>
              <w:pStyle w:val="TableBody"/>
              <w:rPr>
                <w:b/>
                <w:sz w:val="18"/>
                <w:szCs w:val="18"/>
                <w:lang w:val="en-GB"/>
              </w:rPr>
            </w:pPr>
            <w:r w:rsidRPr="00600CDA">
              <w:rPr>
                <w:b/>
                <w:sz w:val="18"/>
                <w:szCs w:val="18"/>
                <w:lang w:val="en-GB"/>
              </w:rPr>
              <w:t xml:space="preserve">ISIC </w:t>
            </w:r>
          </w:p>
        </w:tc>
        <w:tc>
          <w:tcPr>
            <w:tcW w:w="2115" w:type="dxa"/>
            <w:tcPrChange w:id="14" w:author="Céline GUEGUEN" w:date="2023-03-03T16:01:00Z">
              <w:tcPr>
                <w:tcW w:w="0" w:type="auto"/>
              </w:tcPr>
            </w:tcPrChange>
          </w:tcPr>
          <w:p w14:paraId="57635D24" w14:textId="77777777" w:rsidR="001514D6" w:rsidRPr="00600CDA" w:rsidRDefault="001514D6" w:rsidP="001514D6">
            <w:pPr>
              <w:pStyle w:val="TableBold"/>
              <w:rPr>
                <w:b w:val="0"/>
                <w:sz w:val="18"/>
                <w:szCs w:val="18"/>
                <w:lang w:val="en-GB"/>
              </w:rPr>
            </w:pPr>
          </w:p>
        </w:tc>
        <w:tc>
          <w:tcPr>
            <w:tcW w:w="5299" w:type="dxa"/>
            <w:tcPrChange w:id="15" w:author="Céline GUEGUEN" w:date="2023-03-03T16:01:00Z">
              <w:tcPr>
                <w:tcW w:w="3391" w:type="pct"/>
              </w:tcPr>
            </w:tcPrChange>
          </w:tcPr>
          <w:p w14:paraId="57635D25" w14:textId="77777777" w:rsidR="001514D6" w:rsidRPr="00600CDA" w:rsidRDefault="001514D6" w:rsidP="001514D6">
            <w:pPr>
              <w:pStyle w:val="TableBold"/>
              <w:rPr>
                <w:b w:val="0"/>
                <w:sz w:val="18"/>
                <w:szCs w:val="18"/>
                <w:lang w:val="en-GB"/>
              </w:rPr>
            </w:pPr>
          </w:p>
        </w:tc>
      </w:tr>
      <w:tr w:rsidR="001514D6" w:rsidRPr="00600CDA" w14:paraId="57635D2A" w14:textId="77777777" w:rsidTr="32CA017A">
        <w:trPr>
          <w:trHeight w:val="300"/>
        </w:trPr>
        <w:tc>
          <w:tcPr>
            <w:tcW w:w="954" w:type="dxa"/>
            <w:tcPrChange w:id="16" w:author="Céline GUEGUEN" w:date="2023-03-03T16:01:00Z">
              <w:tcPr>
                <w:tcW w:w="0" w:type="auto"/>
              </w:tcPr>
            </w:tcPrChange>
          </w:tcPr>
          <w:p w14:paraId="57635D27" w14:textId="77777777" w:rsidR="001514D6" w:rsidRPr="00600CDA" w:rsidRDefault="001514D6" w:rsidP="001514D6">
            <w:pPr>
              <w:pStyle w:val="TableBody"/>
              <w:rPr>
                <w:b/>
                <w:sz w:val="18"/>
                <w:szCs w:val="18"/>
                <w:lang w:val="en-GB"/>
              </w:rPr>
            </w:pPr>
            <w:r w:rsidRPr="00600CDA">
              <w:rPr>
                <w:b/>
                <w:sz w:val="18"/>
                <w:szCs w:val="18"/>
                <w:lang w:val="en-GB"/>
              </w:rPr>
              <w:t>Version</w:t>
            </w:r>
          </w:p>
        </w:tc>
        <w:tc>
          <w:tcPr>
            <w:tcW w:w="2115" w:type="dxa"/>
            <w:tcPrChange w:id="17" w:author="Céline GUEGUEN" w:date="2023-03-03T16:01:00Z">
              <w:tcPr>
                <w:tcW w:w="0" w:type="auto"/>
              </w:tcPr>
            </w:tcPrChange>
          </w:tcPr>
          <w:p w14:paraId="57635D28" w14:textId="696711B6" w:rsidR="001514D6" w:rsidRPr="00600CDA" w:rsidRDefault="001514D6" w:rsidP="008B3843">
            <w:pPr>
              <w:pStyle w:val="TableBold"/>
              <w:rPr>
                <w:b w:val="0"/>
                <w:sz w:val="18"/>
                <w:szCs w:val="18"/>
                <w:lang w:val="en-GB"/>
              </w:rPr>
            </w:pPr>
            <w:r w:rsidRPr="00600CDA">
              <w:rPr>
                <w:b w:val="0"/>
                <w:sz w:val="18"/>
                <w:szCs w:val="18"/>
                <w:lang w:val="en-GB"/>
              </w:rPr>
              <w:t xml:space="preserve">Guidebook </w:t>
            </w:r>
            <w:r w:rsidR="0026783F" w:rsidRPr="32CA017A">
              <w:rPr>
                <w:b w:val="0"/>
                <w:sz w:val="18"/>
                <w:szCs w:val="18"/>
                <w:lang w:val="en-GB"/>
              </w:rPr>
              <w:t>20</w:t>
            </w:r>
            <w:ins w:id="18" w:author="Céline GUEGUEN" w:date="2023-02-27T13:19:00Z">
              <w:r w:rsidR="48D5DF7A" w:rsidRPr="32CA017A">
                <w:rPr>
                  <w:b w:val="0"/>
                  <w:sz w:val="18"/>
                  <w:szCs w:val="18"/>
                  <w:lang w:val="en-GB"/>
                </w:rPr>
                <w:t>23</w:t>
              </w:r>
            </w:ins>
            <w:del w:id="19" w:author="Céline GUEGUEN" w:date="2023-02-27T13:19:00Z">
              <w:r w:rsidRPr="32CA017A" w:rsidDel="0026783F">
                <w:rPr>
                  <w:b w:val="0"/>
                  <w:sz w:val="18"/>
                  <w:szCs w:val="18"/>
                  <w:lang w:val="en-GB"/>
                </w:rPr>
                <w:delText>1</w:delText>
              </w:r>
              <w:r w:rsidRPr="32CA017A" w:rsidDel="008B3843">
                <w:rPr>
                  <w:b w:val="0"/>
                  <w:sz w:val="18"/>
                  <w:szCs w:val="18"/>
                  <w:lang w:val="en-GB"/>
                </w:rPr>
                <w:delText>9</w:delText>
              </w:r>
            </w:del>
          </w:p>
        </w:tc>
        <w:tc>
          <w:tcPr>
            <w:tcW w:w="5299" w:type="dxa"/>
            <w:tcPrChange w:id="20" w:author="Céline GUEGUEN" w:date="2023-03-03T16:01:00Z">
              <w:tcPr>
                <w:tcW w:w="3391" w:type="pct"/>
              </w:tcPr>
            </w:tcPrChange>
          </w:tcPr>
          <w:p w14:paraId="57635D29" w14:textId="77777777" w:rsidR="001514D6" w:rsidRPr="00600CDA" w:rsidRDefault="00F45828" w:rsidP="001514D6">
            <w:pPr>
              <w:pStyle w:val="TableBold"/>
              <w:rPr>
                <w:b w:val="0"/>
                <w:sz w:val="18"/>
                <w:szCs w:val="18"/>
                <w:lang w:val="en-GB"/>
              </w:rPr>
            </w:pPr>
            <w:r w:rsidRPr="00600CDA">
              <w:rPr>
                <w:b w:val="0"/>
                <w:sz w:val="18"/>
                <w:szCs w:val="18"/>
                <w:lang w:val="en-GB"/>
              </w:rPr>
              <w:t xml:space="preserve"> </w:t>
            </w:r>
          </w:p>
        </w:tc>
      </w:tr>
    </w:tbl>
    <w:p w14:paraId="57635D2B" w14:textId="77777777" w:rsidR="001514D6" w:rsidRPr="00600CDA" w:rsidRDefault="001514D6" w:rsidP="00877C8D">
      <w:pPr>
        <w:pStyle w:val="ContentsHeader"/>
        <w:rPr>
          <w:b w:val="0"/>
          <w:sz w:val="18"/>
          <w:szCs w:val="18"/>
          <w:lang w:val="en-GB"/>
        </w:rPr>
      </w:pPr>
    </w:p>
    <w:p w14:paraId="57635D2C" w14:textId="77777777" w:rsidR="001514D6" w:rsidRPr="00600CDA" w:rsidRDefault="001514D6" w:rsidP="00877C8D">
      <w:pPr>
        <w:pStyle w:val="ContentsHeader"/>
        <w:rPr>
          <w:b w:val="0"/>
          <w:sz w:val="18"/>
          <w:szCs w:val="18"/>
          <w:lang w:val="en-GB"/>
        </w:rPr>
      </w:pPr>
    </w:p>
    <w:p w14:paraId="57635D2D" w14:textId="77777777" w:rsidR="001514D6" w:rsidRPr="00600CDA" w:rsidRDefault="001514D6" w:rsidP="00877C8D">
      <w:pPr>
        <w:pStyle w:val="ContentsHeader"/>
        <w:rPr>
          <w:b w:val="0"/>
          <w:sz w:val="18"/>
          <w:szCs w:val="18"/>
          <w:lang w:val="en-GB"/>
        </w:rPr>
      </w:pPr>
    </w:p>
    <w:p w14:paraId="57635D2E" w14:textId="77777777" w:rsidR="001514D6" w:rsidRPr="00600CDA" w:rsidRDefault="001514D6" w:rsidP="00877C8D">
      <w:pPr>
        <w:pStyle w:val="ContentsHeader"/>
        <w:rPr>
          <w:b w:val="0"/>
          <w:sz w:val="18"/>
          <w:szCs w:val="18"/>
          <w:lang w:val="en-GB"/>
        </w:rPr>
      </w:pPr>
    </w:p>
    <w:p w14:paraId="57635D2F" w14:textId="77777777" w:rsidR="001514D6" w:rsidRPr="00600CDA" w:rsidRDefault="001514D6" w:rsidP="00877C8D">
      <w:pPr>
        <w:pStyle w:val="ContentsHeader"/>
        <w:rPr>
          <w:b w:val="0"/>
          <w:sz w:val="18"/>
          <w:szCs w:val="18"/>
          <w:lang w:val="en-GB"/>
        </w:rPr>
      </w:pPr>
    </w:p>
    <w:p w14:paraId="57635D30" w14:textId="77777777" w:rsidR="001514D6" w:rsidRPr="00600CDA" w:rsidRDefault="001514D6" w:rsidP="00877C8D">
      <w:pPr>
        <w:pStyle w:val="ContentsHeader"/>
        <w:rPr>
          <w:b w:val="0"/>
          <w:sz w:val="18"/>
          <w:szCs w:val="18"/>
          <w:lang w:val="en-GB"/>
        </w:rPr>
      </w:pPr>
    </w:p>
    <w:p w14:paraId="57635D31" w14:textId="77777777" w:rsidR="001514D6" w:rsidRPr="00600CDA" w:rsidRDefault="001514D6" w:rsidP="00877C8D">
      <w:pPr>
        <w:pStyle w:val="ContentsHeader"/>
        <w:rPr>
          <w:b w:val="0"/>
          <w:sz w:val="18"/>
          <w:szCs w:val="18"/>
          <w:lang w:val="en-GB"/>
        </w:rPr>
      </w:pPr>
    </w:p>
    <w:p w14:paraId="57635D32" w14:textId="77777777" w:rsidR="001514D6" w:rsidRPr="00600CDA" w:rsidRDefault="001514D6" w:rsidP="00877C8D">
      <w:pPr>
        <w:pStyle w:val="ContentsHeader"/>
        <w:rPr>
          <w:b w:val="0"/>
          <w:sz w:val="18"/>
          <w:szCs w:val="18"/>
          <w:lang w:val="en-GB"/>
        </w:rPr>
      </w:pPr>
    </w:p>
    <w:p w14:paraId="57635D33" w14:textId="77777777" w:rsidR="001514D6" w:rsidRPr="00600CDA" w:rsidRDefault="001514D6" w:rsidP="00877C8D">
      <w:pPr>
        <w:pStyle w:val="ContentsHeader"/>
        <w:rPr>
          <w:b w:val="0"/>
          <w:sz w:val="18"/>
          <w:szCs w:val="18"/>
          <w:lang w:val="en-GB"/>
        </w:rPr>
      </w:pPr>
    </w:p>
    <w:p w14:paraId="57635D34" w14:textId="77777777" w:rsidR="001514D6" w:rsidRPr="00600CDA" w:rsidRDefault="001514D6" w:rsidP="00877C8D">
      <w:pPr>
        <w:pStyle w:val="ContentsHeader"/>
        <w:rPr>
          <w:b w:val="0"/>
          <w:sz w:val="18"/>
          <w:szCs w:val="18"/>
          <w:lang w:val="en-GB"/>
        </w:rPr>
      </w:pPr>
    </w:p>
    <w:p w14:paraId="57635D35" w14:textId="3965B159" w:rsidR="00611927" w:rsidRPr="00600CDA" w:rsidRDefault="00611927" w:rsidP="00611927">
      <w:pPr>
        <w:rPr>
          <w:b/>
          <w:szCs w:val="18"/>
          <w:lang w:val="en-US"/>
        </w:rPr>
      </w:pPr>
      <w:r w:rsidRPr="00600CDA">
        <w:rPr>
          <w:b/>
          <w:szCs w:val="18"/>
          <w:lang w:val="en-US"/>
        </w:rPr>
        <w:t>Coordinator</w:t>
      </w:r>
      <w:ins w:id="21" w:author="Céline GUEGUEN [2]" w:date="2023-03-05T12:08:00Z">
        <w:r w:rsidR="007A4650">
          <w:rPr>
            <w:b/>
            <w:szCs w:val="18"/>
            <w:lang w:val="en-US"/>
          </w:rPr>
          <w:t xml:space="preserve"> </w:t>
        </w:r>
        <w:r w:rsidR="007A4650" w:rsidRPr="00600CDA">
          <w:rPr>
            <w:b/>
            <w:szCs w:val="18"/>
            <w:lang w:val="en-US"/>
          </w:rPr>
          <w:t>(including to earlier versions of this chapter)</w:t>
        </w:r>
      </w:ins>
    </w:p>
    <w:p w14:paraId="57635D36" w14:textId="58BEAB94" w:rsidR="00611927" w:rsidRPr="00600CDA" w:rsidRDefault="00611927" w:rsidP="00611927">
      <w:pPr>
        <w:autoSpaceDE w:val="0"/>
        <w:autoSpaceDN w:val="0"/>
        <w:adjustRightInd w:val="0"/>
        <w:rPr>
          <w:szCs w:val="18"/>
          <w:lang w:val="en-US"/>
        </w:rPr>
      </w:pPr>
      <w:r w:rsidRPr="00600CDA">
        <w:rPr>
          <w:szCs w:val="18"/>
          <w:lang w:val="en-US"/>
        </w:rPr>
        <w:t>Carlo Trozzi</w:t>
      </w:r>
      <w:ins w:id="22" w:author="Céline GUEGUEN [2]" w:date="2023-03-05T12:09:00Z">
        <w:r w:rsidR="007A4650">
          <w:rPr>
            <w:szCs w:val="18"/>
            <w:lang w:val="en-US"/>
          </w:rPr>
          <w:t xml:space="preserve">, Céline </w:t>
        </w:r>
        <w:proofErr w:type="spellStart"/>
        <w:r w:rsidR="007A4650">
          <w:rPr>
            <w:szCs w:val="18"/>
            <w:lang w:val="en-US"/>
          </w:rPr>
          <w:t>Guéguen</w:t>
        </w:r>
      </w:ins>
      <w:proofErr w:type="spellEnd"/>
    </w:p>
    <w:p w14:paraId="57635D37" w14:textId="77777777" w:rsidR="00611927" w:rsidRPr="00600CDA" w:rsidRDefault="00611927" w:rsidP="00611927">
      <w:pPr>
        <w:autoSpaceDE w:val="0"/>
        <w:autoSpaceDN w:val="0"/>
        <w:adjustRightInd w:val="0"/>
        <w:rPr>
          <w:szCs w:val="18"/>
          <w:lang w:val="en-US"/>
        </w:rPr>
      </w:pPr>
    </w:p>
    <w:p w14:paraId="57635D38" w14:textId="77777777" w:rsidR="00611927" w:rsidRPr="00600CDA" w:rsidRDefault="00611927" w:rsidP="00611927">
      <w:pPr>
        <w:rPr>
          <w:b/>
          <w:szCs w:val="18"/>
          <w:lang w:val="en-US"/>
        </w:rPr>
      </w:pPr>
      <w:r w:rsidRPr="00600CDA">
        <w:rPr>
          <w:b/>
          <w:szCs w:val="18"/>
          <w:lang w:val="en-US"/>
        </w:rPr>
        <w:t>Contributing authors (including to earlier versions of this chapter)</w:t>
      </w:r>
    </w:p>
    <w:p w14:paraId="57635D39" w14:textId="1E0692C5" w:rsidR="001514D6" w:rsidRPr="00600CDA" w:rsidRDefault="00B55D12" w:rsidP="00611927">
      <w:pPr>
        <w:autoSpaceDE w:val="0"/>
        <w:autoSpaceDN w:val="0"/>
        <w:adjustRightInd w:val="0"/>
        <w:rPr>
          <w:b/>
          <w:lang w:val="en-US"/>
        </w:rPr>
      </w:pPr>
      <w:r w:rsidRPr="32CA017A">
        <w:rPr>
          <w:lang w:val="en-US"/>
        </w:rPr>
        <w:t xml:space="preserve">Ole-Kenneth Nielsen, </w:t>
      </w:r>
      <w:proofErr w:type="spellStart"/>
      <w:r w:rsidRPr="32CA017A">
        <w:rPr>
          <w:lang w:val="en-US"/>
        </w:rPr>
        <w:t>Malene</w:t>
      </w:r>
      <w:proofErr w:type="spellEnd"/>
      <w:r w:rsidRPr="32CA017A">
        <w:rPr>
          <w:lang w:val="en-US"/>
        </w:rPr>
        <w:t xml:space="preserve"> Nielsen, Katja </w:t>
      </w:r>
      <w:proofErr w:type="spellStart"/>
      <w:r w:rsidRPr="32CA017A">
        <w:rPr>
          <w:lang w:val="en-US"/>
        </w:rPr>
        <w:t>Hjelgaard</w:t>
      </w:r>
      <w:proofErr w:type="spellEnd"/>
      <w:r w:rsidRPr="32CA017A">
        <w:rPr>
          <w:lang w:val="en-US"/>
        </w:rPr>
        <w:t xml:space="preserve">, </w:t>
      </w:r>
      <w:r w:rsidR="00611927" w:rsidRPr="32CA017A">
        <w:rPr>
          <w:lang w:val="en-US"/>
        </w:rPr>
        <w:t xml:space="preserve">Peter Coleman, Otto </w:t>
      </w:r>
      <w:proofErr w:type="spellStart"/>
      <w:r w:rsidR="00611927" w:rsidRPr="32CA017A">
        <w:rPr>
          <w:lang w:val="en-US"/>
        </w:rPr>
        <w:t>Rentz</w:t>
      </w:r>
      <w:proofErr w:type="spellEnd"/>
      <w:r w:rsidR="00611927" w:rsidRPr="32CA017A">
        <w:rPr>
          <w:lang w:val="en-US"/>
        </w:rPr>
        <w:t xml:space="preserve">, Dagmar </w:t>
      </w:r>
      <w:proofErr w:type="spellStart"/>
      <w:r w:rsidR="00611927" w:rsidRPr="32CA017A">
        <w:rPr>
          <w:lang w:val="en-US"/>
        </w:rPr>
        <w:t>Oertel</w:t>
      </w:r>
      <w:proofErr w:type="spellEnd"/>
      <w:r w:rsidR="00611927" w:rsidRPr="32CA017A">
        <w:rPr>
          <w:lang w:val="en-US"/>
        </w:rPr>
        <w:t xml:space="preserve">, Haydn Jones, Michael </w:t>
      </w:r>
      <w:proofErr w:type="spellStart"/>
      <w:r w:rsidR="00611927" w:rsidRPr="32CA017A">
        <w:rPr>
          <w:lang w:val="en-US"/>
        </w:rPr>
        <w:t>Wenborn</w:t>
      </w:r>
      <w:proofErr w:type="spellEnd"/>
      <w:r w:rsidR="00611927" w:rsidRPr="32CA017A">
        <w:rPr>
          <w:lang w:val="en-US"/>
        </w:rPr>
        <w:t xml:space="preserve"> and Mike Woodfield</w:t>
      </w:r>
      <w:ins w:id="23" w:author="Céline GUEGUEN" w:date="2023-02-27T13:19:00Z">
        <w:r w:rsidR="7A6D689B" w:rsidRPr="32CA017A">
          <w:rPr>
            <w:lang w:val="en-US"/>
          </w:rPr>
          <w:t xml:space="preserve">, </w:t>
        </w:r>
      </w:ins>
      <w:ins w:id="24" w:author="Céline GUEGUEN" w:date="2023-02-27T13:20:00Z">
        <w:r w:rsidR="7A6D689B" w:rsidRPr="32CA017A">
          <w:rPr>
            <w:lang w:val="en-US"/>
          </w:rPr>
          <w:t>Richard Claxton</w:t>
        </w:r>
      </w:ins>
    </w:p>
    <w:p w14:paraId="57635D3A" w14:textId="77777777" w:rsidR="00005562" w:rsidRPr="00600CDA" w:rsidRDefault="001514D6" w:rsidP="00877C8D">
      <w:pPr>
        <w:pStyle w:val="ContentsHeader"/>
        <w:rPr>
          <w:sz w:val="18"/>
          <w:szCs w:val="18"/>
          <w:lang w:val="en-GB"/>
        </w:rPr>
      </w:pPr>
      <w:r w:rsidRPr="00600CDA">
        <w:rPr>
          <w:sz w:val="18"/>
          <w:szCs w:val="18"/>
          <w:lang w:val="en-GB"/>
        </w:rPr>
        <w:br w:type="page"/>
      </w:r>
    </w:p>
    <w:p w14:paraId="57635D3B" w14:textId="77777777" w:rsidR="00877C8D" w:rsidRPr="00600CDA" w:rsidRDefault="00877C8D" w:rsidP="00877C8D">
      <w:pPr>
        <w:pStyle w:val="ContentsHeader"/>
        <w:rPr>
          <w:sz w:val="44"/>
          <w:lang w:val="en-GB"/>
        </w:rPr>
      </w:pPr>
      <w:r w:rsidRPr="00600CDA">
        <w:rPr>
          <w:sz w:val="44"/>
          <w:lang w:val="en-GB"/>
        </w:rPr>
        <w:lastRenderedPageBreak/>
        <w:t>Contents</w:t>
      </w:r>
    </w:p>
    <w:p w14:paraId="57635D3C" w14:textId="77777777" w:rsidR="008B3843" w:rsidRDefault="00246244">
      <w:pPr>
        <w:pStyle w:val="TOC1"/>
        <w:rPr>
          <w:rFonts w:asciiTheme="minorHAnsi" w:eastAsiaTheme="minorEastAsia" w:hAnsiTheme="minorHAnsi" w:cstheme="minorBidi"/>
          <w:b w:val="0"/>
          <w:szCs w:val="22"/>
          <w:lang w:val="en-GB" w:eastAsia="en-GB"/>
        </w:rPr>
      </w:pPr>
      <w:r w:rsidRPr="00E77888">
        <w:rPr>
          <w:lang w:val="en-GB"/>
        </w:rPr>
        <w:fldChar w:fldCharType="begin"/>
      </w:r>
      <w:r w:rsidRPr="00E77888">
        <w:rPr>
          <w:lang w:val="en-GB"/>
        </w:rPr>
        <w:instrText xml:space="preserve"> TOC \o "1-2" \h \z \u </w:instrText>
      </w:r>
      <w:r w:rsidRPr="00E77888">
        <w:rPr>
          <w:lang w:val="en-GB"/>
        </w:rPr>
        <w:fldChar w:fldCharType="separate"/>
      </w:r>
      <w:hyperlink w:anchor="_Toc14446610" w:history="1">
        <w:r w:rsidR="008B3843" w:rsidRPr="007024A2">
          <w:rPr>
            <w:rStyle w:val="Hyperlink"/>
          </w:rPr>
          <w:t>1</w:t>
        </w:r>
        <w:r w:rsidR="008B3843">
          <w:rPr>
            <w:rFonts w:asciiTheme="minorHAnsi" w:eastAsiaTheme="minorEastAsia" w:hAnsiTheme="minorHAnsi" w:cstheme="minorBidi"/>
            <w:b w:val="0"/>
            <w:szCs w:val="22"/>
            <w:lang w:val="en-GB" w:eastAsia="en-GB"/>
          </w:rPr>
          <w:tab/>
        </w:r>
        <w:r w:rsidR="008B3843" w:rsidRPr="007024A2">
          <w:rPr>
            <w:rStyle w:val="Hyperlink"/>
          </w:rPr>
          <w:t>Overview</w:t>
        </w:r>
        <w:r w:rsidR="008B3843">
          <w:rPr>
            <w:webHidden/>
          </w:rPr>
          <w:tab/>
        </w:r>
        <w:r w:rsidR="008B3843">
          <w:rPr>
            <w:webHidden/>
          </w:rPr>
          <w:fldChar w:fldCharType="begin"/>
        </w:r>
        <w:r w:rsidR="008B3843">
          <w:rPr>
            <w:webHidden/>
          </w:rPr>
          <w:instrText xml:space="preserve"> PAGEREF _Toc14446610 \h </w:instrText>
        </w:r>
        <w:r w:rsidR="008B3843">
          <w:rPr>
            <w:webHidden/>
          </w:rPr>
        </w:r>
        <w:r w:rsidR="008B3843">
          <w:rPr>
            <w:webHidden/>
          </w:rPr>
          <w:fldChar w:fldCharType="separate"/>
        </w:r>
        <w:r w:rsidR="008B3843">
          <w:rPr>
            <w:webHidden/>
          </w:rPr>
          <w:t>3</w:t>
        </w:r>
        <w:r w:rsidR="008B3843">
          <w:rPr>
            <w:webHidden/>
          </w:rPr>
          <w:fldChar w:fldCharType="end"/>
        </w:r>
      </w:hyperlink>
    </w:p>
    <w:p w14:paraId="57635D3D" w14:textId="77777777" w:rsidR="008B3843" w:rsidRDefault="0096444B">
      <w:pPr>
        <w:pStyle w:val="TOC1"/>
        <w:rPr>
          <w:rFonts w:asciiTheme="minorHAnsi" w:eastAsiaTheme="minorEastAsia" w:hAnsiTheme="minorHAnsi" w:cstheme="minorBidi"/>
          <w:b w:val="0"/>
          <w:szCs w:val="22"/>
          <w:lang w:val="en-GB" w:eastAsia="en-GB"/>
        </w:rPr>
      </w:pPr>
      <w:hyperlink w:anchor="_Toc14446611" w:history="1">
        <w:r w:rsidR="008B3843" w:rsidRPr="007024A2">
          <w:rPr>
            <w:rStyle w:val="Hyperlink"/>
          </w:rPr>
          <w:t>2</w:t>
        </w:r>
        <w:r w:rsidR="008B3843">
          <w:rPr>
            <w:rFonts w:asciiTheme="minorHAnsi" w:eastAsiaTheme="minorEastAsia" w:hAnsiTheme="minorHAnsi" w:cstheme="minorBidi"/>
            <w:b w:val="0"/>
            <w:szCs w:val="22"/>
            <w:lang w:val="en-GB" w:eastAsia="en-GB"/>
          </w:rPr>
          <w:tab/>
        </w:r>
        <w:r w:rsidR="008B3843" w:rsidRPr="007024A2">
          <w:rPr>
            <w:rStyle w:val="Hyperlink"/>
          </w:rPr>
          <w:t>Description of sources</w:t>
        </w:r>
        <w:r w:rsidR="008B3843">
          <w:rPr>
            <w:webHidden/>
          </w:rPr>
          <w:tab/>
        </w:r>
        <w:r w:rsidR="008B3843">
          <w:rPr>
            <w:webHidden/>
          </w:rPr>
          <w:fldChar w:fldCharType="begin"/>
        </w:r>
        <w:r w:rsidR="008B3843">
          <w:rPr>
            <w:webHidden/>
          </w:rPr>
          <w:instrText xml:space="preserve"> PAGEREF _Toc14446611 \h </w:instrText>
        </w:r>
        <w:r w:rsidR="008B3843">
          <w:rPr>
            <w:webHidden/>
          </w:rPr>
        </w:r>
        <w:r w:rsidR="008B3843">
          <w:rPr>
            <w:webHidden/>
          </w:rPr>
          <w:fldChar w:fldCharType="separate"/>
        </w:r>
        <w:r w:rsidR="008B3843">
          <w:rPr>
            <w:webHidden/>
          </w:rPr>
          <w:t>3</w:t>
        </w:r>
        <w:r w:rsidR="008B3843">
          <w:rPr>
            <w:webHidden/>
          </w:rPr>
          <w:fldChar w:fldCharType="end"/>
        </w:r>
      </w:hyperlink>
    </w:p>
    <w:p w14:paraId="57635D3E" w14:textId="77777777" w:rsidR="008B3843" w:rsidRDefault="0096444B">
      <w:pPr>
        <w:pStyle w:val="TOC2"/>
        <w:rPr>
          <w:rFonts w:asciiTheme="minorHAnsi" w:eastAsiaTheme="minorEastAsia" w:hAnsiTheme="minorHAnsi" w:cstheme="minorBidi"/>
          <w:sz w:val="22"/>
          <w:szCs w:val="22"/>
          <w:lang w:val="en-GB" w:eastAsia="en-GB"/>
        </w:rPr>
      </w:pPr>
      <w:hyperlink w:anchor="_Toc14446612" w:history="1">
        <w:r w:rsidR="008B3843" w:rsidRPr="007024A2">
          <w:rPr>
            <w:rStyle w:val="Hyperlink"/>
          </w:rPr>
          <w:t>2.1</w:t>
        </w:r>
        <w:r w:rsidR="008B3843">
          <w:rPr>
            <w:rFonts w:asciiTheme="minorHAnsi" w:eastAsiaTheme="minorEastAsia" w:hAnsiTheme="minorHAnsi" w:cstheme="minorBidi"/>
            <w:sz w:val="22"/>
            <w:szCs w:val="22"/>
            <w:lang w:val="en-GB" w:eastAsia="en-GB"/>
          </w:rPr>
          <w:tab/>
        </w:r>
        <w:r w:rsidR="008B3843" w:rsidRPr="007024A2">
          <w:rPr>
            <w:rStyle w:val="Hyperlink"/>
          </w:rPr>
          <w:t>Process description</w:t>
        </w:r>
        <w:r w:rsidR="008B3843">
          <w:rPr>
            <w:webHidden/>
          </w:rPr>
          <w:tab/>
        </w:r>
        <w:r w:rsidR="008B3843">
          <w:rPr>
            <w:webHidden/>
          </w:rPr>
          <w:fldChar w:fldCharType="begin"/>
        </w:r>
        <w:r w:rsidR="008B3843">
          <w:rPr>
            <w:webHidden/>
          </w:rPr>
          <w:instrText xml:space="preserve"> PAGEREF _Toc14446612 \h </w:instrText>
        </w:r>
        <w:r w:rsidR="008B3843">
          <w:rPr>
            <w:webHidden/>
          </w:rPr>
        </w:r>
        <w:r w:rsidR="008B3843">
          <w:rPr>
            <w:webHidden/>
          </w:rPr>
          <w:fldChar w:fldCharType="separate"/>
        </w:r>
        <w:r w:rsidR="008B3843">
          <w:rPr>
            <w:webHidden/>
          </w:rPr>
          <w:t>3</w:t>
        </w:r>
        <w:r w:rsidR="008B3843">
          <w:rPr>
            <w:webHidden/>
          </w:rPr>
          <w:fldChar w:fldCharType="end"/>
        </w:r>
      </w:hyperlink>
    </w:p>
    <w:p w14:paraId="57635D3F" w14:textId="77777777" w:rsidR="008B3843" w:rsidRDefault="0096444B">
      <w:pPr>
        <w:pStyle w:val="TOC2"/>
        <w:rPr>
          <w:rFonts w:asciiTheme="minorHAnsi" w:eastAsiaTheme="minorEastAsia" w:hAnsiTheme="minorHAnsi" w:cstheme="minorBidi"/>
          <w:sz w:val="22"/>
          <w:szCs w:val="22"/>
          <w:lang w:val="en-GB" w:eastAsia="en-GB"/>
        </w:rPr>
      </w:pPr>
      <w:hyperlink w:anchor="_Toc14446613" w:history="1">
        <w:r w:rsidR="008B3843" w:rsidRPr="007024A2">
          <w:rPr>
            <w:rStyle w:val="Hyperlink"/>
          </w:rPr>
          <w:t>2.2</w:t>
        </w:r>
        <w:r w:rsidR="008B3843">
          <w:rPr>
            <w:rFonts w:asciiTheme="minorHAnsi" w:eastAsiaTheme="minorEastAsia" w:hAnsiTheme="minorHAnsi" w:cstheme="minorBidi"/>
            <w:sz w:val="22"/>
            <w:szCs w:val="22"/>
            <w:lang w:val="en-GB" w:eastAsia="en-GB"/>
          </w:rPr>
          <w:tab/>
        </w:r>
        <w:r w:rsidR="008B3843" w:rsidRPr="007024A2">
          <w:rPr>
            <w:rStyle w:val="Hyperlink"/>
          </w:rPr>
          <w:t>Techniques</w:t>
        </w:r>
        <w:r w:rsidR="008B3843">
          <w:rPr>
            <w:webHidden/>
          </w:rPr>
          <w:tab/>
        </w:r>
        <w:r w:rsidR="008B3843">
          <w:rPr>
            <w:webHidden/>
          </w:rPr>
          <w:fldChar w:fldCharType="begin"/>
        </w:r>
        <w:r w:rsidR="008B3843">
          <w:rPr>
            <w:webHidden/>
          </w:rPr>
          <w:instrText xml:space="preserve"> PAGEREF _Toc14446613 \h </w:instrText>
        </w:r>
        <w:r w:rsidR="008B3843">
          <w:rPr>
            <w:webHidden/>
          </w:rPr>
        </w:r>
        <w:r w:rsidR="008B3843">
          <w:rPr>
            <w:webHidden/>
          </w:rPr>
          <w:fldChar w:fldCharType="separate"/>
        </w:r>
        <w:r w:rsidR="008B3843">
          <w:rPr>
            <w:webHidden/>
          </w:rPr>
          <w:t>4</w:t>
        </w:r>
        <w:r w:rsidR="008B3843">
          <w:rPr>
            <w:webHidden/>
          </w:rPr>
          <w:fldChar w:fldCharType="end"/>
        </w:r>
      </w:hyperlink>
    </w:p>
    <w:p w14:paraId="57635D40" w14:textId="77777777" w:rsidR="008B3843" w:rsidRDefault="0096444B">
      <w:pPr>
        <w:pStyle w:val="TOC2"/>
        <w:rPr>
          <w:rFonts w:asciiTheme="minorHAnsi" w:eastAsiaTheme="minorEastAsia" w:hAnsiTheme="minorHAnsi" w:cstheme="minorBidi"/>
          <w:sz w:val="22"/>
          <w:szCs w:val="22"/>
          <w:lang w:val="en-GB" w:eastAsia="en-GB"/>
        </w:rPr>
      </w:pPr>
      <w:hyperlink w:anchor="_Toc14446614" w:history="1">
        <w:r w:rsidR="008B3843" w:rsidRPr="007024A2">
          <w:rPr>
            <w:rStyle w:val="Hyperlink"/>
          </w:rPr>
          <w:t>2.3</w:t>
        </w:r>
        <w:r w:rsidR="008B3843">
          <w:rPr>
            <w:rFonts w:asciiTheme="minorHAnsi" w:eastAsiaTheme="minorEastAsia" w:hAnsiTheme="minorHAnsi" w:cstheme="minorBidi"/>
            <w:sz w:val="22"/>
            <w:szCs w:val="22"/>
            <w:lang w:val="en-GB" w:eastAsia="en-GB"/>
          </w:rPr>
          <w:tab/>
        </w:r>
        <w:r w:rsidR="008B3843" w:rsidRPr="007024A2">
          <w:rPr>
            <w:rStyle w:val="Hyperlink"/>
          </w:rPr>
          <w:t>Emissions</w:t>
        </w:r>
        <w:r w:rsidR="008B3843">
          <w:rPr>
            <w:webHidden/>
          </w:rPr>
          <w:tab/>
        </w:r>
        <w:r w:rsidR="008B3843">
          <w:rPr>
            <w:webHidden/>
          </w:rPr>
          <w:fldChar w:fldCharType="begin"/>
        </w:r>
        <w:r w:rsidR="008B3843">
          <w:rPr>
            <w:webHidden/>
          </w:rPr>
          <w:instrText xml:space="preserve"> PAGEREF _Toc14446614 \h </w:instrText>
        </w:r>
        <w:r w:rsidR="008B3843">
          <w:rPr>
            <w:webHidden/>
          </w:rPr>
        </w:r>
        <w:r w:rsidR="008B3843">
          <w:rPr>
            <w:webHidden/>
          </w:rPr>
          <w:fldChar w:fldCharType="separate"/>
        </w:r>
        <w:r w:rsidR="008B3843">
          <w:rPr>
            <w:webHidden/>
          </w:rPr>
          <w:t>6</w:t>
        </w:r>
        <w:r w:rsidR="008B3843">
          <w:rPr>
            <w:webHidden/>
          </w:rPr>
          <w:fldChar w:fldCharType="end"/>
        </w:r>
      </w:hyperlink>
    </w:p>
    <w:p w14:paraId="57635D41" w14:textId="77777777" w:rsidR="008B3843" w:rsidRDefault="0096444B">
      <w:pPr>
        <w:pStyle w:val="TOC2"/>
        <w:rPr>
          <w:rFonts w:asciiTheme="minorHAnsi" w:eastAsiaTheme="minorEastAsia" w:hAnsiTheme="minorHAnsi" w:cstheme="minorBidi"/>
          <w:sz w:val="22"/>
          <w:szCs w:val="22"/>
          <w:lang w:val="en-GB" w:eastAsia="en-GB"/>
        </w:rPr>
      </w:pPr>
      <w:hyperlink w:anchor="_Toc14446615" w:history="1">
        <w:r w:rsidR="008B3843" w:rsidRPr="007024A2">
          <w:rPr>
            <w:rStyle w:val="Hyperlink"/>
          </w:rPr>
          <w:t>2.4</w:t>
        </w:r>
        <w:r w:rsidR="008B3843">
          <w:rPr>
            <w:rFonts w:asciiTheme="minorHAnsi" w:eastAsiaTheme="minorEastAsia" w:hAnsiTheme="minorHAnsi" w:cstheme="minorBidi"/>
            <w:sz w:val="22"/>
            <w:szCs w:val="22"/>
            <w:lang w:val="en-GB" w:eastAsia="en-GB"/>
          </w:rPr>
          <w:tab/>
        </w:r>
        <w:r w:rsidR="008B3843" w:rsidRPr="007024A2">
          <w:rPr>
            <w:rStyle w:val="Hyperlink"/>
          </w:rPr>
          <w:t>Controls</w:t>
        </w:r>
        <w:r w:rsidR="008B3843">
          <w:rPr>
            <w:webHidden/>
          </w:rPr>
          <w:tab/>
        </w:r>
        <w:r w:rsidR="008B3843">
          <w:rPr>
            <w:webHidden/>
          </w:rPr>
          <w:fldChar w:fldCharType="begin"/>
        </w:r>
        <w:r w:rsidR="008B3843">
          <w:rPr>
            <w:webHidden/>
          </w:rPr>
          <w:instrText xml:space="preserve"> PAGEREF _Toc14446615 \h </w:instrText>
        </w:r>
        <w:r w:rsidR="008B3843">
          <w:rPr>
            <w:webHidden/>
          </w:rPr>
        </w:r>
        <w:r w:rsidR="008B3843">
          <w:rPr>
            <w:webHidden/>
          </w:rPr>
          <w:fldChar w:fldCharType="separate"/>
        </w:r>
        <w:r w:rsidR="008B3843">
          <w:rPr>
            <w:webHidden/>
          </w:rPr>
          <w:t>6</w:t>
        </w:r>
        <w:r w:rsidR="008B3843">
          <w:rPr>
            <w:webHidden/>
          </w:rPr>
          <w:fldChar w:fldCharType="end"/>
        </w:r>
      </w:hyperlink>
    </w:p>
    <w:p w14:paraId="57635D42" w14:textId="77777777" w:rsidR="008B3843" w:rsidRDefault="0096444B">
      <w:pPr>
        <w:pStyle w:val="TOC1"/>
        <w:rPr>
          <w:rFonts w:asciiTheme="minorHAnsi" w:eastAsiaTheme="minorEastAsia" w:hAnsiTheme="minorHAnsi" w:cstheme="minorBidi"/>
          <w:b w:val="0"/>
          <w:szCs w:val="22"/>
          <w:lang w:val="en-GB" w:eastAsia="en-GB"/>
        </w:rPr>
      </w:pPr>
      <w:hyperlink w:anchor="_Toc14446616" w:history="1">
        <w:r w:rsidR="008B3843" w:rsidRPr="007024A2">
          <w:rPr>
            <w:rStyle w:val="Hyperlink"/>
          </w:rPr>
          <w:t>3</w:t>
        </w:r>
        <w:r w:rsidR="008B3843">
          <w:rPr>
            <w:rFonts w:asciiTheme="minorHAnsi" w:eastAsiaTheme="minorEastAsia" w:hAnsiTheme="minorHAnsi" w:cstheme="minorBidi"/>
            <w:b w:val="0"/>
            <w:szCs w:val="22"/>
            <w:lang w:val="en-GB" w:eastAsia="en-GB"/>
          </w:rPr>
          <w:tab/>
        </w:r>
        <w:r w:rsidR="008B3843" w:rsidRPr="007024A2">
          <w:rPr>
            <w:rStyle w:val="Hyperlink"/>
          </w:rPr>
          <w:t>Methods</w:t>
        </w:r>
        <w:r w:rsidR="008B3843">
          <w:rPr>
            <w:webHidden/>
          </w:rPr>
          <w:tab/>
        </w:r>
        <w:r w:rsidR="008B3843">
          <w:rPr>
            <w:webHidden/>
          </w:rPr>
          <w:fldChar w:fldCharType="begin"/>
        </w:r>
        <w:r w:rsidR="008B3843">
          <w:rPr>
            <w:webHidden/>
          </w:rPr>
          <w:instrText xml:space="preserve"> PAGEREF _Toc14446616 \h </w:instrText>
        </w:r>
        <w:r w:rsidR="008B3843">
          <w:rPr>
            <w:webHidden/>
          </w:rPr>
        </w:r>
        <w:r w:rsidR="008B3843">
          <w:rPr>
            <w:webHidden/>
          </w:rPr>
          <w:fldChar w:fldCharType="separate"/>
        </w:r>
        <w:r w:rsidR="008B3843">
          <w:rPr>
            <w:webHidden/>
          </w:rPr>
          <w:t>7</w:t>
        </w:r>
        <w:r w:rsidR="008B3843">
          <w:rPr>
            <w:webHidden/>
          </w:rPr>
          <w:fldChar w:fldCharType="end"/>
        </w:r>
      </w:hyperlink>
    </w:p>
    <w:p w14:paraId="57635D43" w14:textId="77777777" w:rsidR="008B3843" w:rsidRDefault="0096444B">
      <w:pPr>
        <w:pStyle w:val="TOC2"/>
        <w:rPr>
          <w:rFonts w:asciiTheme="minorHAnsi" w:eastAsiaTheme="minorEastAsia" w:hAnsiTheme="minorHAnsi" w:cstheme="minorBidi"/>
          <w:sz w:val="22"/>
          <w:szCs w:val="22"/>
          <w:lang w:val="en-GB" w:eastAsia="en-GB"/>
        </w:rPr>
      </w:pPr>
      <w:hyperlink w:anchor="_Toc14446617" w:history="1">
        <w:r w:rsidR="008B3843" w:rsidRPr="007024A2">
          <w:rPr>
            <w:rStyle w:val="Hyperlink"/>
          </w:rPr>
          <w:t>3.1</w:t>
        </w:r>
        <w:r w:rsidR="008B3843">
          <w:rPr>
            <w:rFonts w:asciiTheme="minorHAnsi" w:eastAsiaTheme="minorEastAsia" w:hAnsiTheme="minorHAnsi" w:cstheme="minorBidi"/>
            <w:sz w:val="22"/>
            <w:szCs w:val="22"/>
            <w:lang w:val="en-GB" w:eastAsia="en-GB"/>
          </w:rPr>
          <w:tab/>
        </w:r>
        <w:r w:rsidR="008B3843" w:rsidRPr="007024A2">
          <w:rPr>
            <w:rStyle w:val="Hyperlink"/>
          </w:rPr>
          <w:t>Choice of method</w:t>
        </w:r>
        <w:r w:rsidR="008B3843">
          <w:rPr>
            <w:webHidden/>
          </w:rPr>
          <w:tab/>
        </w:r>
        <w:r w:rsidR="008B3843">
          <w:rPr>
            <w:webHidden/>
          </w:rPr>
          <w:fldChar w:fldCharType="begin"/>
        </w:r>
        <w:r w:rsidR="008B3843">
          <w:rPr>
            <w:webHidden/>
          </w:rPr>
          <w:instrText xml:space="preserve"> PAGEREF _Toc14446617 \h </w:instrText>
        </w:r>
        <w:r w:rsidR="008B3843">
          <w:rPr>
            <w:webHidden/>
          </w:rPr>
        </w:r>
        <w:r w:rsidR="008B3843">
          <w:rPr>
            <w:webHidden/>
          </w:rPr>
          <w:fldChar w:fldCharType="separate"/>
        </w:r>
        <w:r w:rsidR="008B3843">
          <w:rPr>
            <w:webHidden/>
          </w:rPr>
          <w:t>7</w:t>
        </w:r>
        <w:r w:rsidR="008B3843">
          <w:rPr>
            <w:webHidden/>
          </w:rPr>
          <w:fldChar w:fldCharType="end"/>
        </w:r>
      </w:hyperlink>
    </w:p>
    <w:p w14:paraId="57635D44" w14:textId="77777777" w:rsidR="008B3843" w:rsidRDefault="0096444B">
      <w:pPr>
        <w:pStyle w:val="TOC2"/>
        <w:rPr>
          <w:rFonts w:asciiTheme="minorHAnsi" w:eastAsiaTheme="minorEastAsia" w:hAnsiTheme="minorHAnsi" w:cstheme="minorBidi"/>
          <w:sz w:val="22"/>
          <w:szCs w:val="22"/>
          <w:lang w:val="en-GB" w:eastAsia="en-GB"/>
        </w:rPr>
      </w:pPr>
      <w:hyperlink w:anchor="_Toc14446618" w:history="1">
        <w:r w:rsidR="008B3843" w:rsidRPr="007024A2">
          <w:rPr>
            <w:rStyle w:val="Hyperlink"/>
          </w:rPr>
          <w:t>3.2</w:t>
        </w:r>
        <w:r w:rsidR="008B3843">
          <w:rPr>
            <w:rFonts w:asciiTheme="minorHAnsi" w:eastAsiaTheme="minorEastAsia" w:hAnsiTheme="minorHAnsi" w:cstheme="minorBidi"/>
            <w:sz w:val="22"/>
            <w:szCs w:val="22"/>
            <w:lang w:val="en-GB" w:eastAsia="en-GB"/>
          </w:rPr>
          <w:tab/>
        </w:r>
        <w:r w:rsidR="008B3843" w:rsidRPr="007024A2">
          <w:rPr>
            <w:rStyle w:val="Hyperlink"/>
          </w:rPr>
          <w:t>Tier 1 default approach</w:t>
        </w:r>
        <w:r w:rsidR="008B3843">
          <w:rPr>
            <w:webHidden/>
          </w:rPr>
          <w:tab/>
        </w:r>
        <w:r w:rsidR="008B3843">
          <w:rPr>
            <w:webHidden/>
          </w:rPr>
          <w:fldChar w:fldCharType="begin"/>
        </w:r>
        <w:r w:rsidR="008B3843">
          <w:rPr>
            <w:webHidden/>
          </w:rPr>
          <w:instrText xml:space="preserve"> PAGEREF _Toc14446618 \h </w:instrText>
        </w:r>
        <w:r w:rsidR="008B3843">
          <w:rPr>
            <w:webHidden/>
          </w:rPr>
        </w:r>
        <w:r w:rsidR="008B3843">
          <w:rPr>
            <w:webHidden/>
          </w:rPr>
          <w:fldChar w:fldCharType="separate"/>
        </w:r>
        <w:r w:rsidR="008B3843">
          <w:rPr>
            <w:webHidden/>
          </w:rPr>
          <w:t>8</w:t>
        </w:r>
        <w:r w:rsidR="008B3843">
          <w:rPr>
            <w:webHidden/>
          </w:rPr>
          <w:fldChar w:fldCharType="end"/>
        </w:r>
      </w:hyperlink>
    </w:p>
    <w:p w14:paraId="57635D45" w14:textId="77777777" w:rsidR="008B3843" w:rsidRDefault="0096444B">
      <w:pPr>
        <w:pStyle w:val="TOC2"/>
        <w:rPr>
          <w:rFonts w:asciiTheme="minorHAnsi" w:eastAsiaTheme="minorEastAsia" w:hAnsiTheme="minorHAnsi" w:cstheme="minorBidi"/>
          <w:sz w:val="22"/>
          <w:szCs w:val="22"/>
          <w:lang w:val="en-GB" w:eastAsia="en-GB"/>
        </w:rPr>
      </w:pPr>
      <w:hyperlink w:anchor="_Toc14446619" w:history="1">
        <w:r w:rsidR="008B3843" w:rsidRPr="007024A2">
          <w:rPr>
            <w:rStyle w:val="Hyperlink"/>
          </w:rPr>
          <w:t>3.3</w:t>
        </w:r>
        <w:r w:rsidR="008B3843">
          <w:rPr>
            <w:rFonts w:asciiTheme="minorHAnsi" w:eastAsiaTheme="minorEastAsia" w:hAnsiTheme="minorHAnsi" w:cstheme="minorBidi"/>
            <w:sz w:val="22"/>
            <w:szCs w:val="22"/>
            <w:lang w:val="en-GB" w:eastAsia="en-GB"/>
          </w:rPr>
          <w:tab/>
        </w:r>
        <w:r w:rsidR="008B3843" w:rsidRPr="007024A2">
          <w:rPr>
            <w:rStyle w:val="Hyperlink"/>
          </w:rPr>
          <w:t>Tier 2 technology-specific approach</w:t>
        </w:r>
        <w:r w:rsidR="008B3843">
          <w:rPr>
            <w:webHidden/>
          </w:rPr>
          <w:tab/>
        </w:r>
        <w:r w:rsidR="008B3843">
          <w:rPr>
            <w:webHidden/>
          </w:rPr>
          <w:fldChar w:fldCharType="begin"/>
        </w:r>
        <w:r w:rsidR="008B3843">
          <w:rPr>
            <w:webHidden/>
          </w:rPr>
          <w:instrText xml:space="preserve"> PAGEREF _Toc14446619 \h </w:instrText>
        </w:r>
        <w:r w:rsidR="008B3843">
          <w:rPr>
            <w:webHidden/>
          </w:rPr>
        </w:r>
        <w:r w:rsidR="008B3843">
          <w:rPr>
            <w:webHidden/>
          </w:rPr>
          <w:fldChar w:fldCharType="separate"/>
        </w:r>
        <w:r w:rsidR="008B3843">
          <w:rPr>
            <w:webHidden/>
          </w:rPr>
          <w:t>10</w:t>
        </w:r>
        <w:r w:rsidR="008B3843">
          <w:rPr>
            <w:webHidden/>
          </w:rPr>
          <w:fldChar w:fldCharType="end"/>
        </w:r>
      </w:hyperlink>
    </w:p>
    <w:p w14:paraId="57635D46" w14:textId="77777777" w:rsidR="008B3843" w:rsidRDefault="0096444B">
      <w:pPr>
        <w:pStyle w:val="TOC2"/>
        <w:rPr>
          <w:rFonts w:asciiTheme="minorHAnsi" w:eastAsiaTheme="minorEastAsia" w:hAnsiTheme="minorHAnsi" w:cstheme="minorBidi"/>
          <w:sz w:val="22"/>
          <w:szCs w:val="22"/>
          <w:lang w:val="en-GB" w:eastAsia="en-GB"/>
        </w:rPr>
      </w:pPr>
      <w:hyperlink w:anchor="_Toc14446620" w:history="1">
        <w:r w:rsidR="008B3843" w:rsidRPr="007024A2">
          <w:rPr>
            <w:rStyle w:val="Hyperlink"/>
          </w:rPr>
          <w:t>3.4</w:t>
        </w:r>
        <w:r w:rsidR="008B3843">
          <w:rPr>
            <w:rFonts w:asciiTheme="minorHAnsi" w:eastAsiaTheme="minorEastAsia" w:hAnsiTheme="minorHAnsi" w:cstheme="minorBidi"/>
            <w:sz w:val="22"/>
            <w:szCs w:val="22"/>
            <w:lang w:val="en-GB" w:eastAsia="en-GB"/>
          </w:rPr>
          <w:tab/>
        </w:r>
        <w:r w:rsidR="008B3843" w:rsidRPr="007024A2">
          <w:rPr>
            <w:rStyle w:val="Hyperlink"/>
          </w:rPr>
          <w:t>Tier 3 Emission modelling and use of facility data</w:t>
        </w:r>
        <w:r w:rsidR="008B3843">
          <w:rPr>
            <w:webHidden/>
          </w:rPr>
          <w:tab/>
        </w:r>
        <w:r w:rsidR="008B3843">
          <w:rPr>
            <w:webHidden/>
          </w:rPr>
          <w:fldChar w:fldCharType="begin"/>
        </w:r>
        <w:r w:rsidR="008B3843">
          <w:rPr>
            <w:webHidden/>
          </w:rPr>
          <w:instrText xml:space="preserve"> PAGEREF _Toc14446620 \h </w:instrText>
        </w:r>
        <w:r w:rsidR="008B3843">
          <w:rPr>
            <w:webHidden/>
          </w:rPr>
        </w:r>
        <w:r w:rsidR="008B3843">
          <w:rPr>
            <w:webHidden/>
          </w:rPr>
          <w:fldChar w:fldCharType="separate"/>
        </w:r>
        <w:r w:rsidR="008B3843">
          <w:rPr>
            <w:webHidden/>
          </w:rPr>
          <w:t>13</w:t>
        </w:r>
        <w:r w:rsidR="008B3843">
          <w:rPr>
            <w:webHidden/>
          </w:rPr>
          <w:fldChar w:fldCharType="end"/>
        </w:r>
      </w:hyperlink>
    </w:p>
    <w:p w14:paraId="57635D47" w14:textId="77777777" w:rsidR="008B3843" w:rsidRDefault="0096444B">
      <w:pPr>
        <w:pStyle w:val="TOC1"/>
        <w:rPr>
          <w:rFonts w:asciiTheme="minorHAnsi" w:eastAsiaTheme="minorEastAsia" w:hAnsiTheme="minorHAnsi" w:cstheme="minorBidi"/>
          <w:b w:val="0"/>
          <w:szCs w:val="22"/>
          <w:lang w:val="en-GB" w:eastAsia="en-GB"/>
        </w:rPr>
      </w:pPr>
      <w:hyperlink w:anchor="_Toc14446621" w:history="1">
        <w:r w:rsidR="008B3843" w:rsidRPr="007024A2">
          <w:rPr>
            <w:rStyle w:val="Hyperlink"/>
          </w:rPr>
          <w:t>4</w:t>
        </w:r>
        <w:r w:rsidR="008B3843">
          <w:rPr>
            <w:rFonts w:asciiTheme="minorHAnsi" w:eastAsiaTheme="minorEastAsia" w:hAnsiTheme="minorHAnsi" w:cstheme="minorBidi"/>
            <w:b w:val="0"/>
            <w:szCs w:val="22"/>
            <w:lang w:val="en-GB" w:eastAsia="en-GB"/>
          </w:rPr>
          <w:tab/>
        </w:r>
        <w:r w:rsidR="008B3843" w:rsidRPr="007024A2">
          <w:rPr>
            <w:rStyle w:val="Hyperlink"/>
          </w:rPr>
          <w:t>Data quality</w:t>
        </w:r>
        <w:r w:rsidR="008B3843">
          <w:rPr>
            <w:webHidden/>
          </w:rPr>
          <w:tab/>
        </w:r>
        <w:r w:rsidR="008B3843">
          <w:rPr>
            <w:webHidden/>
          </w:rPr>
          <w:fldChar w:fldCharType="begin"/>
        </w:r>
        <w:r w:rsidR="008B3843">
          <w:rPr>
            <w:webHidden/>
          </w:rPr>
          <w:instrText xml:space="preserve"> PAGEREF _Toc14446621 \h </w:instrText>
        </w:r>
        <w:r w:rsidR="008B3843">
          <w:rPr>
            <w:webHidden/>
          </w:rPr>
        </w:r>
        <w:r w:rsidR="008B3843">
          <w:rPr>
            <w:webHidden/>
          </w:rPr>
          <w:fldChar w:fldCharType="separate"/>
        </w:r>
        <w:r w:rsidR="008B3843">
          <w:rPr>
            <w:webHidden/>
          </w:rPr>
          <w:t>13</w:t>
        </w:r>
        <w:r w:rsidR="008B3843">
          <w:rPr>
            <w:webHidden/>
          </w:rPr>
          <w:fldChar w:fldCharType="end"/>
        </w:r>
      </w:hyperlink>
    </w:p>
    <w:p w14:paraId="57635D48" w14:textId="77777777" w:rsidR="008B3843" w:rsidRDefault="0096444B">
      <w:pPr>
        <w:pStyle w:val="TOC2"/>
        <w:rPr>
          <w:rFonts w:asciiTheme="minorHAnsi" w:eastAsiaTheme="minorEastAsia" w:hAnsiTheme="minorHAnsi" w:cstheme="minorBidi"/>
          <w:sz w:val="22"/>
          <w:szCs w:val="22"/>
          <w:lang w:val="en-GB" w:eastAsia="en-GB"/>
        </w:rPr>
      </w:pPr>
      <w:hyperlink w:anchor="_Toc14446622" w:history="1">
        <w:r w:rsidR="008B3843" w:rsidRPr="007024A2">
          <w:rPr>
            <w:rStyle w:val="Hyperlink"/>
          </w:rPr>
          <w:t>4.1</w:t>
        </w:r>
        <w:r w:rsidR="008B3843">
          <w:rPr>
            <w:rFonts w:asciiTheme="minorHAnsi" w:eastAsiaTheme="minorEastAsia" w:hAnsiTheme="minorHAnsi" w:cstheme="minorBidi"/>
            <w:sz w:val="22"/>
            <w:szCs w:val="22"/>
            <w:lang w:val="en-GB" w:eastAsia="en-GB"/>
          </w:rPr>
          <w:tab/>
        </w:r>
        <w:r w:rsidR="008B3843" w:rsidRPr="007024A2">
          <w:rPr>
            <w:rStyle w:val="Hyperlink"/>
          </w:rPr>
          <w:t>Completeness</w:t>
        </w:r>
        <w:r w:rsidR="008B3843">
          <w:rPr>
            <w:webHidden/>
          </w:rPr>
          <w:tab/>
        </w:r>
        <w:r w:rsidR="008B3843">
          <w:rPr>
            <w:webHidden/>
          </w:rPr>
          <w:fldChar w:fldCharType="begin"/>
        </w:r>
        <w:r w:rsidR="008B3843">
          <w:rPr>
            <w:webHidden/>
          </w:rPr>
          <w:instrText xml:space="preserve"> PAGEREF _Toc14446622 \h </w:instrText>
        </w:r>
        <w:r w:rsidR="008B3843">
          <w:rPr>
            <w:webHidden/>
          </w:rPr>
        </w:r>
        <w:r w:rsidR="008B3843">
          <w:rPr>
            <w:webHidden/>
          </w:rPr>
          <w:fldChar w:fldCharType="separate"/>
        </w:r>
        <w:r w:rsidR="008B3843">
          <w:rPr>
            <w:webHidden/>
          </w:rPr>
          <w:t>13</w:t>
        </w:r>
        <w:r w:rsidR="008B3843">
          <w:rPr>
            <w:webHidden/>
          </w:rPr>
          <w:fldChar w:fldCharType="end"/>
        </w:r>
      </w:hyperlink>
    </w:p>
    <w:p w14:paraId="57635D49" w14:textId="77777777" w:rsidR="008B3843" w:rsidRDefault="0096444B">
      <w:pPr>
        <w:pStyle w:val="TOC2"/>
        <w:rPr>
          <w:rFonts w:asciiTheme="minorHAnsi" w:eastAsiaTheme="minorEastAsia" w:hAnsiTheme="minorHAnsi" w:cstheme="minorBidi"/>
          <w:sz w:val="22"/>
          <w:szCs w:val="22"/>
          <w:lang w:val="en-GB" w:eastAsia="en-GB"/>
        </w:rPr>
      </w:pPr>
      <w:hyperlink w:anchor="_Toc14446623" w:history="1">
        <w:r w:rsidR="008B3843" w:rsidRPr="007024A2">
          <w:rPr>
            <w:rStyle w:val="Hyperlink"/>
          </w:rPr>
          <w:t>4.2</w:t>
        </w:r>
        <w:r w:rsidR="008B3843">
          <w:rPr>
            <w:rFonts w:asciiTheme="minorHAnsi" w:eastAsiaTheme="minorEastAsia" w:hAnsiTheme="minorHAnsi" w:cstheme="minorBidi"/>
            <w:sz w:val="22"/>
            <w:szCs w:val="22"/>
            <w:lang w:val="en-GB" w:eastAsia="en-GB"/>
          </w:rPr>
          <w:tab/>
        </w:r>
        <w:r w:rsidR="008B3843" w:rsidRPr="007024A2">
          <w:rPr>
            <w:rStyle w:val="Hyperlink"/>
          </w:rPr>
          <w:t>Avoiding double counting with other sectors</w:t>
        </w:r>
        <w:r w:rsidR="008B3843">
          <w:rPr>
            <w:webHidden/>
          </w:rPr>
          <w:tab/>
        </w:r>
        <w:r w:rsidR="008B3843">
          <w:rPr>
            <w:webHidden/>
          </w:rPr>
          <w:fldChar w:fldCharType="begin"/>
        </w:r>
        <w:r w:rsidR="008B3843">
          <w:rPr>
            <w:webHidden/>
          </w:rPr>
          <w:instrText xml:space="preserve"> PAGEREF _Toc14446623 \h </w:instrText>
        </w:r>
        <w:r w:rsidR="008B3843">
          <w:rPr>
            <w:webHidden/>
          </w:rPr>
        </w:r>
        <w:r w:rsidR="008B3843">
          <w:rPr>
            <w:webHidden/>
          </w:rPr>
          <w:fldChar w:fldCharType="separate"/>
        </w:r>
        <w:r w:rsidR="008B3843">
          <w:rPr>
            <w:webHidden/>
          </w:rPr>
          <w:t>13</w:t>
        </w:r>
        <w:r w:rsidR="008B3843">
          <w:rPr>
            <w:webHidden/>
          </w:rPr>
          <w:fldChar w:fldCharType="end"/>
        </w:r>
      </w:hyperlink>
    </w:p>
    <w:p w14:paraId="57635D4A" w14:textId="77777777" w:rsidR="008B3843" w:rsidRDefault="0096444B">
      <w:pPr>
        <w:pStyle w:val="TOC2"/>
        <w:rPr>
          <w:rFonts w:asciiTheme="minorHAnsi" w:eastAsiaTheme="minorEastAsia" w:hAnsiTheme="minorHAnsi" w:cstheme="minorBidi"/>
          <w:sz w:val="22"/>
          <w:szCs w:val="22"/>
          <w:lang w:val="en-GB" w:eastAsia="en-GB"/>
        </w:rPr>
      </w:pPr>
      <w:hyperlink w:anchor="_Toc14446624" w:history="1">
        <w:r w:rsidR="008B3843" w:rsidRPr="007024A2">
          <w:rPr>
            <w:rStyle w:val="Hyperlink"/>
          </w:rPr>
          <w:t>4.3</w:t>
        </w:r>
        <w:r w:rsidR="008B3843">
          <w:rPr>
            <w:rFonts w:asciiTheme="minorHAnsi" w:eastAsiaTheme="minorEastAsia" w:hAnsiTheme="minorHAnsi" w:cstheme="minorBidi"/>
            <w:sz w:val="22"/>
            <w:szCs w:val="22"/>
            <w:lang w:val="en-GB" w:eastAsia="en-GB"/>
          </w:rPr>
          <w:tab/>
        </w:r>
        <w:r w:rsidR="008B3843" w:rsidRPr="007024A2">
          <w:rPr>
            <w:rStyle w:val="Hyperlink"/>
          </w:rPr>
          <w:t>Verification</w:t>
        </w:r>
        <w:r w:rsidR="008B3843">
          <w:rPr>
            <w:webHidden/>
          </w:rPr>
          <w:tab/>
        </w:r>
        <w:r w:rsidR="008B3843">
          <w:rPr>
            <w:webHidden/>
          </w:rPr>
          <w:fldChar w:fldCharType="begin"/>
        </w:r>
        <w:r w:rsidR="008B3843">
          <w:rPr>
            <w:webHidden/>
          </w:rPr>
          <w:instrText xml:space="preserve"> PAGEREF _Toc14446624 \h </w:instrText>
        </w:r>
        <w:r w:rsidR="008B3843">
          <w:rPr>
            <w:webHidden/>
          </w:rPr>
        </w:r>
        <w:r w:rsidR="008B3843">
          <w:rPr>
            <w:webHidden/>
          </w:rPr>
          <w:fldChar w:fldCharType="separate"/>
        </w:r>
        <w:r w:rsidR="008B3843">
          <w:rPr>
            <w:webHidden/>
          </w:rPr>
          <w:t>13</w:t>
        </w:r>
        <w:r w:rsidR="008B3843">
          <w:rPr>
            <w:webHidden/>
          </w:rPr>
          <w:fldChar w:fldCharType="end"/>
        </w:r>
      </w:hyperlink>
    </w:p>
    <w:p w14:paraId="57635D4B" w14:textId="77777777" w:rsidR="008B3843" w:rsidRDefault="0096444B">
      <w:pPr>
        <w:pStyle w:val="TOC2"/>
        <w:rPr>
          <w:rFonts w:asciiTheme="minorHAnsi" w:eastAsiaTheme="minorEastAsia" w:hAnsiTheme="minorHAnsi" w:cstheme="minorBidi"/>
          <w:sz w:val="22"/>
          <w:szCs w:val="22"/>
          <w:lang w:val="en-GB" w:eastAsia="en-GB"/>
        </w:rPr>
      </w:pPr>
      <w:hyperlink w:anchor="_Toc14446625" w:history="1">
        <w:r w:rsidR="008B3843" w:rsidRPr="007024A2">
          <w:rPr>
            <w:rStyle w:val="Hyperlink"/>
          </w:rPr>
          <w:t>4.4</w:t>
        </w:r>
        <w:r w:rsidR="008B3843">
          <w:rPr>
            <w:rFonts w:asciiTheme="minorHAnsi" w:eastAsiaTheme="minorEastAsia" w:hAnsiTheme="minorHAnsi" w:cstheme="minorBidi"/>
            <w:sz w:val="22"/>
            <w:szCs w:val="22"/>
            <w:lang w:val="en-GB" w:eastAsia="en-GB"/>
          </w:rPr>
          <w:tab/>
        </w:r>
        <w:r w:rsidR="008B3843" w:rsidRPr="007024A2">
          <w:rPr>
            <w:rStyle w:val="Hyperlink"/>
          </w:rPr>
          <w:t>Developing a consistent time series and recalculation</w:t>
        </w:r>
        <w:r w:rsidR="008B3843">
          <w:rPr>
            <w:webHidden/>
          </w:rPr>
          <w:tab/>
        </w:r>
        <w:r w:rsidR="008B3843">
          <w:rPr>
            <w:webHidden/>
          </w:rPr>
          <w:fldChar w:fldCharType="begin"/>
        </w:r>
        <w:r w:rsidR="008B3843">
          <w:rPr>
            <w:webHidden/>
          </w:rPr>
          <w:instrText xml:space="preserve"> PAGEREF _Toc14446625 \h </w:instrText>
        </w:r>
        <w:r w:rsidR="008B3843">
          <w:rPr>
            <w:webHidden/>
          </w:rPr>
        </w:r>
        <w:r w:rsidR="008B3843">
          <w:rPr>
            <w:webHidden/>
          </w:rPr>
          <w:fldChar w:fldCharType="separate"/>
        </w:r>
        <w:r w:rsidR="008B3843">
          <w:rPr>
            <w:webHidden/>
          </w:rPr>
          <w:t>14</w:t>
        </w:r>
        <w:r w:rsidR="008B3843">
          <w:rPr>
            <w:webHidden/>
          </w:rPr>
          <w:fldChar w:fldCharType="end"/>
        </w:r>
      </w:hyperlink>
    </w:p>
    <w:p w14:paraId="57635D4C" w14:textId="77777777" w:rsidR="008B3843" w:rsidRDefault="0096444B">
      <w:pPr>
        <w:pStyle w:val="TOC2"/>
        <w:rPr>
          <w:rFonts w:asciiTheme="minorHAnsi" w:eastAsiaTheme="minorEastAsia" w:hAnsiTheme="minorHAnsi" w:cstheme="minorBidi"/>
          <w:sz w:val="22"/>
          <w:szCs w:val="22"/>
          <w:lang w:val="en-GB" w:eastAsia="en-GB"/>
        </w:rPr>
      </w:pPr>
      <w:hyperlink w:anchor="_Toc14446626" w:history="1">
        <w:r w:rsidR="008B3843" w:rsidRPr="007024A2">
          <w:rPr>
            <w:rStyle w:val="Hyperlink"/>
          </w:rPr>
          <w:t>4.5</w:t>
        </w:r>
        <w:r w:rsidR="008B3843">
          <w:rPr>
            <w:rFonts w:asciiTheme="minorHAnsi" w:eastAsiaTheme="minorEastAsia" w:hAnsiTheme="minorHAnsi" w:cstheme="minorBidi"/>
            <w:sz w:val="22"/>
            <w:szCs w:val="22"/>
            <w:lang w:val="en-GB" w:eastAsia="en-GB"/>
          </w:rPr>
          <w:tab/>
        </w:r>
        <w:r w:rsidR="008B3843" w:rsidRPr="007024A2">
          <w:rPr>
            <w:rStyle w:val="Hyperlink"/>
          </w:rPr>
          <w:t>Uncertainty assessment</w:t>
        </w:r>
        <w:r w:rsidR="008B3843">
          <w:rPr>
            <w:webHidden/>
          </w:rPr>
          <w:tab/>
        </w:r>
        <w:r w:rsidR="008B3843">
          <w:rPr>
            <w:webHidden/>
          </w:rPr>
          <w:fldChar w:fldCharType="begin"/>
        </w:r>
        <w:r w:rsidR="008B3843">
          <w:rPr>
            <w:webHidden/>
          </w:rPr>
          <w:instrText xml:space="preserve"> PAGEREF _Toc14446626 \h </w:instrText>
        </w:r>
        <w:r w:rsidR="008B3843">
          <w:rPr>
            <w:webHidden/>
          </w:rPr>
        </w:r>
        <w:r w:rsidR="008B3843">
          <w:rPr>
            <w:webHidden/>
          </w:rPr>
          <w:fldChar w:fldCharType="separate"/>
        </w:r>
        <w:r w:rsidR="008B3843">
          <w:rPr>
            <w:webHidden/>
          </w:rPr>
          <w:t>14</w:t>
        </w:r>
        <w:r w:rsidR="008B3843">
          <w:rPr>
            <w:webHidden/>
          </w:rPr>
          <w:fldChar w:fldCharType="end"/>
        </w:r>
      </w:hyperlink>
    </w:p>
    <w:p w14:paraId="57635D4D" w14:textId="77777777" w:rsidR="008B3843" w:rsidRDefault="0096444B">
      <w:pPr>
        <w:pStyle w:val="TOC2"/>
        <w:rPr>
          <w:rFonts w:asciiTheme="minorHAnsi" w:eastAsiaTheme="minorEastAsia" w:hAnsiTheme="minorHAnsi" w:cstheme="minorBidi"/>
          <w:sz w:val="22"/>
          <w:szCs w:val="22"/>
          <w:lang w:val="en-GB" w:eastAsia="en-GB"/>
        </w:rPr>
      </w:pPr>
      <w:hyperlink w:anchor="_Toc14446627" w:history="1">
        <w:r w:rsidR="008B3843" w:rsidRPr="007024A2">
          <w:rPr>
            <w:rStyle w:val="Hyperlink"/>
          </w:rPr>
          <w:t>4.6</w:t>
        </w:r>
        <w:r w:rsidR="008B3843">
          <w:rPr>
            <w:rFonts w:asciiTheme="minorHAnsi" w:eastAsiaTheme="minorEastAsia" w:hAnsiTheme="minorHAnsi" w:cstheme="minorBidi"/>
            <w:sz w:val="22"/>
            <w:szCs w:val="22"/>
            <w:lang w:val="en-GB" w:eastAsia="en-GB"/>
          </w:rPr>
          <w:tab/>
        </w:r>
        <w:r w:rsidR="008B3843" w:rsidRPr="007024A2">
          <w:rPr>
            <w:rStyle w:val="Hyperlink"/>
          </w:rPr>
          <w:t>Inventory quality assurance/quality control QA/QC</w:t>
        </w:r>
        <w:r w:rsidR="008B3843">
          <w:rPr>
            <w:webHidden/>
          </w:rPr>
          <w:tab/>
        </w:r>
        <w:r w:rsidR="008B3843">
          <w:rPr>
            <w:webHidden/>
          </w:rPr>
          <w:fldChar w:fldCharType="begin"/>
        </w:r>
        <w:r w:rsidR="008B3843">
          <w:rPr>
            <w:webHidden/>
          </w:rPr>
          <w:instrText xml:space="preserve"> PAGEREF _Toc14446627 \h </w:instrText>
        </w:r>
        <w:r w:rsidR="008B3843">
          <w:rPr>
            <w:webHidden/>
          </w:rPr>
        </w:r>
        <w:r w:rsidR="008B3843">
          <w:rPr>
            <w:webHidden/>
          </w:rPr>
          <w:fldChar w:fldCharType="separate"/>
        </w:r>
        <w:r w:rsidR="008B3843">
          <w:rPr>
            <w:webHidden/>
          </w:rPr>
          <w:t>14</w:t>
        </w:r>
        <w:r w:rsidR="008B3843">
          <w:rPr>
            <w:webHidden/>
          </w:rPr>
          <w:fldChar w:fldCharType="end"/>
        </w:r>
      </w:hyperlink>
    </w:p>
    <w:p w14:paraId="57635D4E" w14:textId="77777777" w:rsidR="008B3843" w:rsidRDefault="0096444B">
      <w:pPr>
        <w:pStyle w:val="TOC2"/>
        <w:rPr>
          <w:rFonts w:asciiTheme="minorHAnsi" w:eastAsiaTheme="minorEastAsia" w:hAnsiTheme="minorHAnsi" w:cstheme="minorBidi"/>
          <w:sz w:val="22"/>
          <w:szCs w:val="22"/>
          <w:lang w:val="en-GB" w:eastAsia="en-GB"/>
        </w:rPr>
      </w:pPr>
      <w:hyperlink w:anchor="_Toc14446628" w:history="1">
        <w:r w:rsidR="008B3843" w:rsidRPr="007024A2">
          <w:rPr>
            <w:rStyle w:val="Hyperlink"/>
          </w:rPr>
          <w:t>4.7</w:t>
        </w:r>
        <w:r w:rsidR="008B3843">
          <w:rPr>
            <w:rFonts w:asciiTheme="minorHAnsi" w:eastAsiaTheme="minorEastAsia" w:hAnsiTheme="minorHAnsi" w:cstheme="minorBidi"/>
            <w:sz w:val="22"/>
            <w:szCs w:val="22"/>
            <w:lang w:val="en-GB" w:eastAsia="en-GB"/>
          </w:rPr>
          <w:tab/>
        </w:r>
        <w:r w:rsidR="008B3843" w:rsidRPr="007024A2">
          <w:rPr>
            <w:rStyle w:val="Hyperlink"/>
          </w:rPr>
          <w:t>Gridding</w:t>
        </w:r>
        <w:r w:rsidR="008B3843">
          <w:rPr>
            <w:webHidden/>
          </w:rPr>
          <w:tab/>
        </w:r>
        <w:r w:rsidR="008B3843">
          <w:rPr>
            <w:webHidden/>
          </w:rPr>
          <w:fldChar w:fldCharType="begin"/>
        </w:r>
        <w:r w:rsidR="008B3843">
          <w:rPr>
            <w:webHidden/>
          </w:rPr>
          <w:instrText xml:space="preserve"> PAGEREF _Toc14446628 \h </w:instrText>
        </w:r>
        <w:r w:rsidR="008B3843">
          <w:rPr>
            <w:webHidden/>
          </w:rPr>
        </w:r>
        <w:r w:rsidR="008B3843">
          <w:rPr>
            <w:webHidden/>
          </w:rPr>
          <w:fldChar w:fldCharType="separate"/>
        </w:r>
        <w:r w:rsidR="008B3843">
          <w:rPr>
            <w:webHidden/>
          </w:rPr>
          <w:t>14</w:t>
        </w:r>
        <w:r w:rsidR="008B3843">
          <w:rPr>
            <w:webHidden/>
          </w:rPr>
          <w:fldChar w:fldCharType="end"/>
        </w:r>
      </w:hyperlink>
    </w:p>
    <w:p w14:paraId="57635D4F" w14:textId="77777777" w:rsidR="008B3843" w:rsidRDefault="0096444B">
      <w:pPr>
        <w:pStyle w:val="TOC2"/>
        <w:rPr>
          <w:rFonts w:asciiTheme="minorHAnsi" w:eastAsiaTheme="minorEastAsia" w:hAnsiTheme="minorHAnsi" w:cstheme="minorBidi"/>
          <w:sz w:val="22"/>
          <w:szCs w:val="22"/>
          <w:lang w:val="en-GB" w:eastAsia="en-GB"/>
        </w:rPr>
      </w:pPr>
      <w:hyperlink w:anchor="_Toc14446629" w:history="1">
        <w:r w:rsidR="008B3843" w:rsidRPr="007024A2">
          <w:rPr>
            <w:rStyle w:val="Hyperlink"/>
          </w:rPr>
          <w:t>4.8</w:t>
        </w:r>
        <w:r w:rsidR="008B3843">
          <w:rPr>
            <w:rFonts w:asciiTheme="minorHAnsi" w:eastAsiaTheme="minorEastAsia" w:hAnsiTheme="minorHAnsi" w:cstheme="minorBidi"/>
            <w:sz w:val="22"/>
            <w:szCs w:val="22"/>
            <w:lang w:val="en-GB" w:eastAsia="en-GB"/>
          </w:rPr>
          <w:tab/>
        </w:r>
        <w:r w:rsidR="008B3843" w:rsidRPr="007024A2">
          <w:rPr>
            <w:rStyle w:val="Hyperlink"/>
          </w:rPr>
          <w:t>Reporting and documentation</w:t>
        </w:r>
        <w:r w:rsidR="008B3843">
          <w:rPr>
            <w:webHidden/>
          </w:rPr>
          <w:tab/>
        </w:r>
        <w:r w:rsidR="008B3843">
          <w:rPr>
            <w:webHidden/>
          </w:rPr>
          <w:fldChar w:fldCharType="begin"/>
        </w:r>
        <w:r w:rsidR="008B3843">
          <w:rPr>
            <w:webHidden/>
          </w:rPr>
          <w:instrText xml:space="preserve"> PAGEREF _Toc14446629 \h </w:instrText>
        </w:r>
        <w:r w:rsidR="008B3843">
          <w:rPr>
            <w:webHidden/>
          </w:rPr>
        </w:r>
        <w:r w:rsidR="008B3843">
          <w:rPr>
            <w:webHidden/>
          </w:rPr>
          <w:fldChar w:fldCharType="separate"/>
        </w:r>
        <w:r w:rsidR="008B3843">
          <w:rPr>
            <w:webHidden/>
          </w:rPr>
          <w:t>14</w:t>
        </w:r>
        <w:r w:rsidR="008B3843">
          <w:rPr>
            <w:webHidden/>
          </w:rPr>
          <w:fldChar w:fldCharType="end"/>
        </w:r>
      </w:hyperlink>
    </w:p>
    <w:p w14:paraId="57635D50" w14:textId="77777777" w:rsidR="008B3843" w:rsidRDefault="0096444B">
      <w:pPr>
        <w:pStyle w:val="TOC1"/>
        <w:rPr>
          <w:rFonts w:asciiTheme="minorHAnsi" w:eastAsiaTheme="minorEastAsia" w:hAnsiTheme="minorHAnsi" w:cstheme="minorBidi"/>
          <w:b w:val="0"/>
          <w:szCs w:val="22"/>
          <w:lang w:val="en-GB" w:eastAsia="en-GB"/>
        </w:rPr>
      </w:pPr>
      <w:hyperlink w:anchor="_Toc14446630" w:history="1">
        <w:r w:rsidR="008B3843" w:rsidRPr="007024A2">
          <w:rPr>
            <w:rStyle w:val="Hyperlink"/>
          </w:rPr>
          <w:t>5</w:t>
        </w:r>
        <w:r w:rsidR="008B3843">
          <w:rPr>
            <w:rFonts w:asciiTheme="minorHAnsi" w:eastAsiaTheme="minorEastAsia" w:hAnsiTheme="minorHAnsi" w:cstheme="minorBidi"/>
            <w:b w:val="0"/>
            <w:szCs w:val="22"/>
            <w:lang w:val="en-GB" w:eastAsia="en-GB"/>
          </w:rPr>
          <w:tab/>
        </w:r>
        <w:r w:rsidR="008B3843" w:rsidRPr="007024A2">
          <w:rPr>
            <w:rStyle w:val="Hyperlink"/>
          </w:rPr>
          <w:t>Glossary</w:t>
        </w:r>
        <w:r w:rsidR="008B3843">
          <w:rPr>
            <w:webHidden/>
          </w:rPr>
          <w:tab/>
        </w:r>
        <w:r w:rsidR="008B3843">
          <w:rPr>
            <w:webHidden/>
          </w:rPr>
          <w:fldChar w:fldCharType="begin"/>
        </w:r>
        <w:r w:rsidR="008B3843">
          <w:rPr>
            <w:webHidden/>
          </w:rPr>
          <w:instrText xml:space="preserve"> PAGEREF _Toc14446630 \h </w:instrText>
        </w:r>
        <w:r w:rsidR="008B3843">
          <w:rPr>
            <w:webHidden/>
          </w:rPr>
        </w:r>
        <w:r w:rsidR="008B3843">
          <w:rPr>
            <w:webHidden/>
          </w:rPr>
          <w:fldChar w:fldCharType="separate"/>
        </w:r>
        <w:r w:rsidR="008B3843">
          <w:rPr>
            <w:webHidden/>
          </w:rPr>
          <w:t>14</w:t>
        </w:r>
        <w:r w:rsidR="008B3843">
          <w:rPr>
            <w:webHidden/>
          </w:rPr>
          <w:fldChar w:fldCharType="end"/>
        </w:r>
      </w:hyperlink>
    </w:p>
    <w:p w14:paraId="57635D51" w14:textId="77777777" w:rsidR="008B3843" w:rsidRDefault="0096444B">
      <w:pPr>
        <w:pStyle w:val="TOC1"/>
        <w:rPr>
          <w:rFonts w:asciiTheme="minorHAnsi" w:eastAsiaTheme="minorEastAsia" w:hAnsiTheme="minorHAnsi" w:cstheme="minorBidi"/>
          <w:b w:val="0"/>
          <w:szCs w:val="22"/>
          <w:lang w:val="en-GB" w:eastAsia="en-GB"/>
        </w:rPr>
      </w:pPr>
      <w:hyperlink w:anchor="_Toc14446631" w:history="1">
        <w:r w:rsidR="008B3843" w:rsidRPr="007024A2">
          <w:rPr>
            <w:rStyle w:val="Hyperlink"/>
          </w:rPr>
          <w:t>6</w:t>
        </w:r>
        <w:r w:rsidR="008B3843">
          <w:rPr>
            <w:rFonts w:asciiTheme="minorHAnsi" w:eastAsiaTheme="minorEastAsia" w:hAnsiTheme="minorHAnsi" w:cstheme="minorBidi"/>
            <w:b w:val="0"/>
            <w:szCs w:val="22"/>
            <w:lang w:val="en-GB" w:eastAsia="en-GB"/>
          </w:rPr>
          <w:tab/>
        </w:r>
        <w:r w:rsidR="008B3843" w:rsidRPr="007024A2">
          <w:rPr>
            <w:rStyle w:val="Hyperlink"/>
          </w:rPr>
          <w:t>References</w:t>
        </w:r>
        <w:r w:rsidR="008B3843">
          <w:rPr>
            <w:webHidden/>
          </w:rPr>
          <w:tab/>
        </w:r>
        <w:r w:rsidR="008B3843">
          <w:rPr>
            <w:webHidden/>
          </w:rPr>
          <w:fldChar w:fldCharType="begin"/>
        </w:r>
        <w:r w:rsidR="008B3843">
          <w:rPr>
            <w:webHidden/>
          </w:rPr>
          <w:instrText xml:space="preserve"> PAGEREF _Toc14446631 \h </w:instrText>
        </w:r>
        <w:r w:rsidR="008B3843">
          <w:rPr>
            <w:webHidden/>
          </w:rPr>
        </w:r>
        <w:r w:rsidR="008B3843">
          <w:rPr>
            <w:webHidden/>
          </w:rPr>
          <w:fldChar w:fldCharType="separate"/>
        </w:r>
        <w:r w:rsidR="008B3843">
          <w:rPr>
            <w:webHidden/>
          </w:rPr>
          <w:t>16</w:t>
        </w:r>
        <w:r w:rsidR="008B3843">
          <w:rPr>
            <w:webHidden/>
          </w:rPr>
          <w:fldChar w:fldCharType="end"/>
        </w:r>
      </w:hyperlink>
    </w:p>
    <w:p w14:paraId="57635D52" w14:textId="77777777" w:rsidR="008B3843" w:rsidRDefault="0096444B">
      <w:pPr>
        <w:pStyle w:val="TOC1"/>
        <w:rPr>
          <w:rFonts w:asciiTheme="minorHAnsi" w:eastAsiaTheme="minorEastAsia" w:hAnsiTheme="minorHAnsi" w:cstheme="minorBidi"/>
          <w:b w:val="0"/>
          <w:szCs w:val="22"/>
          <w:lang w:val="en-GB" w:eastAsia="en-GB"/>
        </w:rPr>
      </w:pPr>
      <w:hyperlink w:anchor="_Toc14446632" w:history="1">
        <w:r w:rsidR="008B3843" w:rsidRPr="007024A2">
          <w:rPr>
            <w:rStyle w:val="Hyperlink"/>
          </w:rPr>
          <w:t>7</w:t>
        </w:r>
        <w:r w:rsidR="008B3843">
          <w:rPr>
            <w:rFonts w:asciiTheme="minorHAnsi" w:eastAsiaTheme="minorEastAsia" w:hAnsiTheme="minorHAnsi" w:cstheme="minorBidi"/>
            <w:b w:val="0"/>
            <w:szCs w:val="22"/>
            <w:lang w:val="en-GB" w:eastAsia="en-GB"/>
          </w:rPr>
          <w:tab/>
        </w:r>
        <w:r w:rsidR="008B3843" w:rsidRPr="007024A2">
          <w:rPr>
            <w:rStyle w:val="Hyperlink"/>
          </w:rPr>
          <w:t>Point of enquiry</w:t>
        </w:r>
        <w:r w:rsidR="008B3843">
          <w:rPr>
            <w:webHidden/>
          </w:rPr>
          <w:tab/>
        </w:r>
        <w:r w:rsidR="008B3843">
          <w:rPr>
            <w:webHidden/>
          </w:rPr>
          <w:fldChar w:fldCharType="begin"/>
        </w:r>
        <w:r w:rsidR="008B3843">
          <w:rPr>
            <w:webHidden/>
          </w:rPr>
          <w:instrText xml:space="preserve"> PAGEREF _Toc14446632 \h </w:instrText>
        </w:r>
        <w:r w:rsidR="008B3843">
          <w:rPr>
            <w:webHidden/>
          </w:rPr>
        </w:r>
        <w:r w:rsidR="008B3843">
          <w:rPr>
            <w:webHidden/>
          </w:rPr>
          <w:fldChar w:fldCharType="separate"/>
        </w:r>
        <w:r w:rsidR="008B3843">
          <w:rPr>
            <w:webHidden/>
          </w:rPr>
          <w:t>16</w:t>
        </w:r>
        <w:r w:rsidR="008B3843">
          <w:rPr>
            <w:webHidden/>
          </w:rPr>
          <w:fldChar w:fldCharType="end"/>
        </w:r>
      </w:hyperlink>
    </w:p>
    <w:p w14:paraId="57635D53" w14:textId="77777777" w:rsidR="005222EA" w:rsidRPr="00E77888" w:rsidRDefault="00246244" w:rsidP="005222EA">
      <w:pPr>
        <w:rPr>
          <w:lang w:val="en-GB"/>
        </w:rPr>
      </w:pPr>
      <w:r w:rsidRPr="00E77888">
        <w:rPr>
          <w:lang w:val="en-GB"/>
        </w:rPr>
        <w:fldChar w:fldCharType="end"/>
      </w:r>
      <w:bookmarkStart w:id="25" w:name="_Ref189453798"/>
    </w:p>
    <w:p w14:paraId="57635D54" w14:textId="77777777" w:rsidR="00EC0A09" w:rsidRPr="002D17E8" w:rsidRDefault="005222EA" w:rsidP="000F4227">
      <w:pPr>
        <w:pStyle w:val="Heading1"/>
      </w:pPr>
      <w:r w:rsidRPr="00E77888">
        <w:br w:type="page"/>
      </w:r>
      <w:bookmarkStart w:id="26" w:name="_Toc176254748"/>
      <w:bookmarkStart w:id="27" w:name="_Toc14446610"/>
      <w:bookmarkEnd w:id="25"/>
      <w:r w:rsidR="00EC0A09" w:rsidRPr="002D17E8">
        <w:lastRenderedPageBreak/>
        <w:t>Overview</w:t>
      </w:r>
      <w:bookmarkEnd w:id="26"/>
      <w:bookmarkEnd w:id="27"/>
    </w:p>
    <w:p w14:paraId="57635D55" w14:textId="77777777" w:rsidR="00EC0A09" w:rsidRPr="002D17E8" w:rsidRDefault="6120B55D" w:rsidP="00CD5478">
      <w:pPr>
        <w:pStyle w:val="BodyText"/>
      </w:pPr>
      <w:r>
        <w:t>This section includes the volume reduction, by combustion, of domestic and commercial refuse (often referred to as ‘</w:t>
      </w:r>
      <w:r w:rsidR="3AD233F6">
        <w:t>m</w:t>
      </w:r>
      <w:r>
        <w:t xml:space="preserve">unicipal </w:t>
      </w:r>
      <w:r w:rsidR="3AD233F6">
        <w:t>s</w:t>
      </w:r>
      <w:r>
        <w:t xml:space="preserve">olid </w:t>
      </w:r>
      <w:r w:rsidR="3AD233F6">
        <w:t>w</w:t>
      </w:r>
      <w:r>
        <w:t>aste’ (MSW)). Principally</w:t>
      </w:r>
      <w:r w:rsidR="3AD233F6">
        <w:t>,</w:t>
      </w:r>
      <w:r>
        <w:t xml:space="preserve"> this section includes the emissions from chimneys and duct work </w:t>
      </w:r>
      <w:del w:id="28" w:author="Céline GUEGUEN" w:date="2023-01-30T09:18:00Z">
        <w:r w:rsidR="00EC0A09" w:rsidDel="6120B55D">
          <w:delText>because of the availability of measurement data</w:delText>
        </w:r>
      </w:del>
      <w:r>
        <w:t>.</w:t>
      </w:r>
    </w:p>
    <w:p w14:paraId="57635D56" w14:textId="0B30ACCA" w:rsidR="00EC0A09" w:rsidRPr="002D17E8" w:rsidRDefault="6120B55D" w:rsidP="00CD5478">
      <w:pPr>
        <w:pStyle w:val="BodyText"/>
      </w:pPr>
      <w:r>
        <w:t xml:space="preserve">Care must be taken to prevent double counting of emissions reported here and in the relevant combustion chapter in the relevant source category in 1.A. All the activities and emission factors </w:t>
      </w:r>
      <w:proofErr w:type="gramStart"/>
      <w:r>
        <w:t>with regard to</w:t>
      </w:r>
      <w:proofErr w:type="gramEnd"/>
      <w:r>
        <w:t xml:space="preserve"> the incineration of waste are explained in the waste incineration </w:t>
      </w:r>
      <w:r w:rsidR="2D3F7F27">
        <w:t>chapters</w:t>
      </w:r>
      <w:r>
        <w:t>. If there is heat recovery in the incineration process</w:t>
      </w:r>
      <w:ins w:id="29" w:author="Céline GUEGUEN" w:date="2023-01-30T09:20:00Z">
        <w:r w:rsidR="7B7B3E01">
          <w:t xml:space="preserve">, regardless </w:t>
        </w:r>
      </w:ins>
      <w:ins w:id="30" w:author="Richard Claxton" w:date="2023-03-03T16:01:00Z">
        <w:r w:rsidR="003F6314">
          <w:t xml:space="preserve">of </w:t>
        </w:r>
      </w:ins>
      <w:ins w:id="31" w:author="Céline GUEGUEN" w:date="2023-01-30T09:20:00Z">
        <w:r w:rsidR="7B7B3E01">
          <w:t>energy efficiency</w:t>
        </w:r>
      </w:ins>
      <w:r>
        <w:t xml:space="preserve">, </w:t>
      </w:r>
      <w:r w:rsidR="6BAB0D49">
        <w:t xml:space="preserve">it is good practice to report </w:t>
      </w:r>
      <w:r>
        <w:t>the emission</w:t>
      </w:r>
      <w:r w:rsidR="6BAB0D49">
        <w:t>s</w:t>
      </w:r>
      <w:r>
        <w:t xml:space="preserve"> in the relevant combustion sector in 1.A. If no heat recovery is applied, </w:t>
      </w:r>
      <w:r w:rsidR="6BAB0D49">
        <w:t xml:space="preserve">it is good practice to report </w:t>
      </w:r>
      <w:r>
        <w:t>the emission</w:t>
      </w:r>
      <w:r w:rsidR="6BAB0D49">
        <w:t>s</w:t>
      </w:r>
      <w:r>
        <w:t xml:space="preserve"> </w:t>
      </w:r>
      <w:r w:rsidR="2D3F7F27">
        <w:t>under</w:t>
      </w:r>
      <w:r>
        <w:t xml:space="preserve"> the </w:t>
      </w:r>
      <w:r w:rsidR="2D3F7F27">
        <w:t xml:space="preserve">appropriate </w:t>
      </w:r>
      <w:r>
        <w:t>waste incineration sector.</w:t>
      </w:r>
    </w:p>
    <w:p w14:paraId="57635D57" w14:textId="77777777" w:rsidR="00EC0A09" w:rsidRDefault="00EC0A09" w:rsidP="00CD5478">
      <w:pPr>
        <w:pStyle w:val="BodyText"/>
      </w:pPr>
      <w:r w:rsidRPr="002D17E8">
        <w:t xml:space="preserve">The emissions of compounds such as volatile organic compounds (VOCs), sulphur dioxide, hydrogen chloride and particulate matter </w:t>
      </w:r>
      <w:r w:rsidR="00D923D4" w:rsidRPr="002D17E8">
        <w:t>(PM)</w:t>
      </w:r>
      <w:r w:rsidR="002D21F9">
        <w:t xml:space="preserve"> </w:t>
      </w:r>
      <w:r w:rsidRPr="002D17E8">
        <w:t>from waste incineration are unlikely to contribute significantly to total emissions. However</w:t>
      </w:r>
      <w:r w:rsidR="00DF4940" w:rsidRPr="002D17E8">
        <w:t>,</w:t>
      </w:r>
      <w:r w:rsidRPr="002D17E8">
        <w:t xml:space="preserve"> waste incinerators have been a major source of emissions of </w:t>
      </w:r>
      <w:r w:rsidR="00DF4940" w:rsidRPr="002D17E8">
        <w:rPr>
          <w:szCs w:val="21"/>
        </w:rPr>
        <w:t>polychlorinated dibenzo-dioxins and polychlorinated dibenzo-furans</w:t>
      </w:r>
      <w:r w:rsidR="00DF4940" w:rsidRPr="002D17E8">
        <w:t xml:space="preserve"> </w:t>
      </w:r>
      <w:r w:rsidRPr="002D17E8">
        <w:t>PCDD/Fs, other persistent organic pollutants (POPs) and some heavy metals such as cadmium and mercury (Leech, 1993).</w:t>
      </w:r>
      <w:r w:rsidR="00CC17F7" w:rsidRPr="002D17E8">
        <w:t xml:space="preserve"> </w:t>
      </w:r>
      <w:r w:rsidRPr="002D17E8">
        <w:t>MSW incinerators in many countries now apply extensive abatement techniques and comply with emission limits, and in these cases the contribution of MSW incinerators to total emissions of PCDD/Fs and heavy metals has greatly decreased.</w:t>
      </w:r>
    </w:p>
    <w:p w14:paraId="57635D58" w14:textId="77777777" w:rsidR="00EC0A09" w:rsidRPr="002D21F9" w:rsidRDefault="00EC0A09" w:rsidP="000F4227">
      <w:pPr>
        <w:pStyle w:val="Heading1"/>
      </w:pPr>
      <w:bookmarkStart w:id="32" w:name="_Toc176254749"/>
      <w:bookmarkStart w:id="33" w:name="_Toc14446611"/>
      <w:r w:rsidRPr="002D21F9">
        <w:t>Description of sources</w:t>
      </w:r>
      <w:bookmarkEnd w:id="32"/>
      <w:bookmarkEnd w:id="33"/>
    </w:p>
    <w:p w14:paraId="57635D59" w14:textId="77777777" w:rsidR="00EC0A09" w:rsidRPr="002D21F9" w:rsidRDefault="00EC0A09" w:rsidP="00C9715C">
      <w:pPr>
        <w:pStyle w:val="Heading2"/>
      </w:pPr>
      <w:bookmarkStart w:id="34" w:name="_Ref165273474"/>
      <w:bookmarkStart w:id="35" w:name="_Toc176254750"/>
      <w:bookmarkStart w:id="36" w:name="_Toc14446612"/>
      <w:r w:rsidRPr="002D21F9">
        <w:t>Process description</w:t>
      </w:r>
      <w:bookmarkEnd w:id="34"/>
      <w:bookmarkEnd w:id="35"/>
      <w:bookmarkEnd w:id="36"/>
    </w:p>
    <w:p w14:paraId="57635D5A" w14:textId="77777777" w:rsidR="00EC0A09" w:rsidRPr="002D21F9" w:rsidRDefault="00EC0A09" w:rsidP="00CD5478">
      <w:pPr>
        <w:pStyle w:val="BodyText"/>
      </w:pPr>
      <w:r w:rsidRPr="002D21F9">
        <w:t>Municipal solid waste is the unwanted material collected from households and commercial organisations. It consists of a mix of combustible and non-combustible materials</w:t>
      </w:r>
      <w:r w:rsidR="00DF4940" w:rsidRPr="002D21F9">
        <w:t>, such as</w:t>
      </w:r>
      <w:r w:rsidRPr="002D21F9">
        <w:t xml:space="preserve"> paper, plastics, food waste, glass, defunct household appliances and other non-hazardous materials. The quantity produced per person varies with the effectiveness of the material recovery scheme in place and with the affluence of the neighbourhood from which it is collected.</w:t>
      </w:r>
    </w:p>
    <w:p w14:paraId="57635D5B" w14:textId="77777777" w:rsidR="00EC0A09" w:rsidRPr="002D21F9" w:rsidRDefault="00EC0A09" w:rsidP="00CD5478">
      <w:pPr>
        <w:pStyle w:val="BodyText"/>
      </w:pPr>
      <w:r w:rsidRPr="002D21F9">
        <w:t>Municipal waste can be incinerated to:</w:t>
      </w:r>
    </w:p>
    <w:p w14:paraId="57635D5C" w14:textId="77777777" w:rsidR="00EC0A09" w:rsidRPr="002D21F9" w:rsidRDefault="00EC0A09" w:rsidP="00CD5478">
      <w:pPr>
        <w:pStyle w:val="ListBullet"/>
      </w:pPr>
      <w:r w:rsidRPr="002D21F9">
        <w:t xml:space="preserve">reduce its </w:t>
      </w:r>
      <w:proofErr w:type="gramStart"/>
      <w:r w:rsidRPr="002D21F9">
        <w:t>volume;</w:t>
      </w:r>
      <w:proofErr w:type="gramEnd"/>
      <w:r w:rsidRPr="002D21F9">
        <w:t xml:space="preserve"> </w:t>
      </w:r>
    </w:p>
    <w:p w14:paraId="57635D5D" w14:textId="77777777" w:rsidR="00EC0A09" w:rsidRPr="002D21F9" w:rsidRDefault="00EC0A09" w:rsidP="00CD5478">
      <w:pPr>
        <w:pStyle w:val="ListBullet"/>
      </w:pPr>
      <w:r w:rsidRPr="002D21F9">
        <w:t xml:space="preserve">save landfill space and </w:t>
      </w:r>
      <w:proofErr w:type="gramStart"/>
      <w:r w:rsidRPr="002D21F9">
        <w:t>costs;</w:t>
      </w:r>
      <w:proofErr w:type="gramEnd"/>
      <w:r w:rsidRPr="002D21F9">
        <w:t xml:space="preserve"> </w:t>
      </w:r>
    </w:p>
    <w:p w14:paraId="57635D5E" w14:textId="77777777" w:rsidR="00EC0A09" w:rsidRPr="002D21F9" w:rsidRDefault="00EC0A09" w:rsidP="00CD5478">
      <w:pPr>
        <w:pStyle w:val="ListBullet"/>
      </w:pPr>
      <w:r w:rsidRPr="002D21F9">
        <w:t>recover energy from its combustion, either for district/process heating and/or for electricity generation.</w:t>
      </w:r>
    </w:p>
    <w:p w14:paraId="57635D5F" w14:textId="5C17FF3D" w:rsidR="00EC0A09" w:rsidRPr="002D21F9" w:rsidRDefault="00EC0A09" w:rsidP="00CD5478">
      <w:pPr>
        <w:pStyle w:val="BodyText"/>
      </w:pPr>
      <w:del w:id="37" w:author="Richard Claxton" w:date="2023-03-03T16:02:00Z">
        <w:r w:rsidRPr="002D21F9" w:rsidDel="00C9715C">
          <w:fldChar w:fldCharType="begin"/>
        </w:r>
        <w:r w:rsidRPr="002D21F9" w:rsidDel="00C9715C">
          <w:delInstrText xml:space="preserve"> REF _Ref165261284 \h </w:delInstrText>
        </w:r>
        <w:r w:rsidR="002D17E8" w:rsidDel="00C9715C">
          <w:rPr>
            <w:highlight w:val="yellow"/>
          </w:rPr>
          <w:delInstrText xml:space="preserve"> \* MERGEFORMAT </w:delInstrText>
        </w:r>
        <w:r w:rsidRPr="002D21F9" w:rsidDel="00C9715C">
          <w:fldChar w:fldCharType="separate"/>
        </w:r>
        <w:r w:rsidR="001B443F" w:rsidRPr="002D21F9" w:rsidDel="00C9715C">
          <w:delText xml:space="preserve">Figure </w:delText>
        </w:r>
        <w:r w:rsidR="001B443F" w:rsidDel="00C9715C">
          <w:rPr>
            <w:noProof/>
          </w:rPr>
          <w:delText>2</w:delText>
        </w:r>
        <w:r w:rsidR="001B443F" w:rsidRPr="002D21F9" w:rsidDel="00C9715C">
          <w:rPr>
            <w:noProof/>
          </w:rPr>
          <w:noBreakHyphen/>
        </w:r>
        <w:r w:rsidR="001B443F" w:rsidDel="00C9715C">
          <w:rPr>
            <w:noProof/>
          </w:rPr>
          <w:delText>1</w:delText>
        </w:r>
        <w:r w:rsidRPr="002D21F9" w:rsidDel="00C9715C">
          <w:fldChar w:fldCharType="end"/>
        </w:r>
        <w:r w:rsidRPr="002D21F9" w:rsidDel="00C9715C">
          <w:delText xml:space="preserve"> shows a process scheme for the incineration of municipal waste. </w:delText>
        </w:r>
      </w:del>
      <w:r w:rsidRPr="002D21F9">
        <w:t xml:space="preserve">Only combustion emissions arise from the incinerator. </w:t>
      </w:r>
      <w:r w:rsidR="00921EB0" w:rsidRPr="002D21F9">
        <w:t>It is good practice to report the emissions accordingly:</w:t>
      </w:r>
    </w:p>
    <w:p w14:paraId="57635D60" w14:textId="3C97B127" w:rsidR="00EC0A09" w:rsidRPr="002D21F9" w:rsidRDefault="6120B55D" w:rsidP="00CD5478">
      <w:pPr>
        <w:pStyle w:val="ListBullet"/>
      </w:pPr>
      <w:r>
        <w:t>in the relevant combustion source category when energy recovery is applied (when the incinerated waste is used as a fuel for another combustion process</w:t>
      </w:r>
      <w:ins w:id="38" w:author="Céline GUEGUEN" w:date="2023-01-30T09:26:00Z">
        <w:r w:rsidR="1981CCD2">
          <w:t xml:space="preserve">, regardless </w:t>
        </w:r>
      </w:ins>
      <w:ins w:id="39" w:author="Richard Claxton" w:date="2023-03-03T16:02:00Z">
        <w:r w:rsidR="00C9715C">
          <w:t xml:space="preserve">of </w:t>
        </w:r>
      </w:ins>
      <w:ins w:id="40" w:author="Céline GUEGUEN" w:date="2023-01-30T09:26:00Z">
        <w:r w:rsidR="1981CCD2">
          <w:t>energy efficiency</w:t>
        </w:r>
      </w:ins>
      <w:proofErr w:type="gramStart"/>
      <w:r>
        <w:t>);</w:t>
      </w:r>
      <w:proofErr w:type="gramEnd"/>
    </w:p>
    <w:p w14:paraId="57635D61" w14:textId="77777777" w:rsidR="00EC0A09" w:rsidRPr="002D21F9" w:rsidRDefault="00EC0A09" w:rsidP="00CD5478">
      <w:pPr>
        <w:pStyle w:val="ListBullet"/>
      </w:pPr>
      <w:r w:rsidRPr="002D21F9">
        <w:t>in this source category when no energy recovery is applied.</w:t>
      </w:r>
    </w:p>
    <w:p w14:paraId="57635D62" w14:textId="77777777" w:rsidR="00EC0A09" w:rsidRDefault="00EC0A09" w:rsidP="00CD5478">
      <w:pPr>
        <w:pStyle w:val="BodyText"/>
      </w:pPr>
    </w:p>
    <w:p w14:paraId="57635D63" w14:textId="079308E4" w:rsidR="00600CDA" w:rsidRPr="002D21F9" w:rsidDel="00C9715C" w:rsidRDefault="00600CDA" w:rsidP="00DE1D97">
      <w:pPr>
        <w:pStyle w:val="Caption"/>
        <w:rPr>
          <w:del w:id="41" w:author="Richard Claxton" w:date="2023-03-03T16:02:00Z"/>
        </w:rPr>
      </w:pPr>
      <w:bookmarkStart w:id="42" w:name="_Ref165261284"/>
      <w:del w:id="43" w:author="Richard Claxton" w:date="2023-03-03T16:02:00Z">
        <w:r w:rsidRPr="002D21F9" w:rsidDel="00C9715C">
          <w:lastRenderedPageBreak/>
          <w:delText xml:space="preserve">Figure </w:delText>
        </w:r>
        <w:r w:rsidDel="00C9715C">
          <w:fldChar w:fldCharType="begin"/>
        </w:r>
        <w:r w:rsidDel="00C9715C">
          <w:delInstrText>STYLEREF 1 \s</w:delInstrText>
        </w:r>
        <w:r w:rsidDel="00C9715C">
          <w:fldChar w:fldCharType="separate"/>
        </w:r>
        <w:r w:rsidDel="00C9715C">
          <w:rPr>
            <w:noProof/>
          </w:rPr>
          <w:delText>2</w:delText>
        </w:r>
        <w:r w:rsidDel="00C9715C">
          <w:fldChar w:fldCharType="end"/>
        </w:r>
        <w:r w:rsidRPr="002D21F9" w:rsidDel="00C9715C">
          <w:noBreakHyphen/>
        </w:r>
        <w:r w:rsidDel="00C9715C">
          <w:fldChar w:fldCharType="begin"/>
        </w:r>
        <w:r w:rsidDel="00C9715C">
          <w:delInstrText>SEQ Figure \* ARABIC \s 1</w:delInstrText>
        </w:r>
        <w:r w:rsidDel="00C9715C">
          <w:fldChar w:fldCharType="separate"/>
        </w:r>
        <w:r w:rsidDel="00C9715C">
          <w:rPr>
            <w:noProof/>
          </w:rPr>
          <w:delText>1</w:delText>
        </w:r>
        <w:r w:rsidDel="00C9715C">
          <w:fldChar w:fldCharType="end"/>
        </w:r>
        <w:bookmarkEnd w:id="42"/>
        <w:r w:rsidRPr="002D21F9" w:rsidDel="00C9715C">
          <w:tab/>
          <w:delText xml:space="preserve">Process scheme for source category </w:delText>
        </w:r>
        <w:r w:rsidDel="00C9715C">
          <w:delText>5.C.1.a</w:delText>
        </w:r>
        <w:r w:rsidRPr="002D21F9" w:rsidDel="00C9715C">
          <w:delText xml:space="preserve"> Municipal waste incineration, with energy recovery (left panel) and without energy recovery (right panel)</w:delText>
        </w:r>
      </w:del>
    </w:p>
    <w:p w14:paraId="57635D64" w14:textId="653B9F7E" w:rsidR="00EC0A09" w:rsidDel="00C9715C" w:rsidRDefault="00443838" w:rsidP="00DF4940">
      <w:pPr>
        <w:pStyle w:val="Figure"/>
        <w:keepNext/>
        <w:rPr>
          <w:del w:id="44" w:author="Richard Claxton" w:date="2023-03-03T16:02:00Z"/>
        </w:rPr>
      </w:pPr>
      <w:del w:id="45" w:author="Richard Claxton" w:date="2023-03-03T16:02:00Z">
        <w:r w:rsidRPr="002D21F9" w:rsidDel="00C9715C">
          <w:rPr>
            <w:noProof/>
            <w:lang w:eastAsia="en-GB"/>
          </w:rPr>
          <w:drawing>
            <wp:inline distT="0" distB="0" distL="0" distR="0" wp14:anchorId="57635FCA" wp14:editId="57635FCB">
              <wp:extent cx="4968875" cy="34334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8875" cy="3433445"/>
                      </a:xfrm>
                      <a:prstGeom prst="rect">
                        <a:avLst/>
                      </a:prstGeom>
                      <a:noFill/>
                      <a:ln>
                        <a:noFill/>
                      </a:ln>
                    </pic:spPr>
                  </pic:pic>
                </a:graphicData>
              </a:graphic>
            </wp:inline>
          </w:drawing>
        </w:r>
      </w:del>
    </w:p>
    <w:p w14:paraId="57635D65" w14:textId="3B628103" w:rsidR="00600CDA" w:rsidRPr="002D21F9" w:rsidDel="00C9715C" w:rsidRDefault="00600CDA" w:rsidP="00600CDA">
      <w:pPr>
        <w:rPr>
          <w:del w:id="46" w:author="Richard Claxton" w:date="2023-03-03T16:02:00Z"/>
        </w:rPr>
      </w:pPr>
    </w:p>
    <w:p w14:paraId="57635D66" w14:textId="77777777" w:rsidR="00EC0A09" w:rsidRPr="002D21F9" w:rsidRDefault="00EC0A09" w:rsidP="00C9715C">
      <w:pPr>
        <w:pStyle w:val="Heading2"/>
      </w:pPr>
      <w:bookmarkStart w:id="47" w:name="_Toc176254751"/>
      <w:bookmarkStart w:id="48" w:name="_Toc14446613"/>
      <w:r w:rsidRPr="002D21F9">
        <w:t>Techniques</w:t>
      </w:r>
      <w:bookmarkEnd w:id="47"/>
      <w:bookmarkEnd w:id="48"/>
    </w:p>
    <w:p w14:paraId="57635D67" w14:textId="77777777" w:rsidR="00EC0A09" w:rsidRDefault="00EC0A09" w:rsidP="00CD5478">
      <w:pPr>
        <w:pStyle w:val="BodyText"/>
      </w:pPr>
      <w:r w:rsidRPr="00CF2D01">
        <w:t xml:space="preserve">There are many different furnace designs and combustion techniques in use in </w:t>
      </w:r>
      <w:smartTag w:uri="urn:schemas-microsoft-com:office:smarttags" w:element="PlaceName">
        <w:r w:rsidRPr="00CF2D01">
          <w:t>Europe</w:t>
        </w:r>
      </w:smartTag>
      <w:r w:rsidRPr="00CF2D01">
        <w:t xml:space="preserve"> for MSW incineration.</w:t>
      </w:r>
      <w:r w:rsidR="00CC17F7" w:rsidRPr="00CF2D01">
        <w:t xml:space="preserve"> </w:t>
      </w:r>
      <w:r w:rsidRPr="00CF2D01">
        <w:t>However</w:t>
      </w:r>
      <w:r w:rsidR="00DF4940" w:rsidRPr="00CF2D01">
        <w:t>,</w:t>
      </w:r>
      <w:r w:rsidRPr="00CF2D01">
        <w:t xml:space="preserve"> the main influences on the total emission expected from these incinerators are the waste burning capacity of the incinerator, the type of incinerator (mass burn excess air or modular starved air), the way in which it is operated (e.g. whether it includes heat recovery) and the degree of abatement fitted to the plant.</w:t>
      </w:r>
      <w:r w:rsidR="00CC17F7" w:rsidRPr="00CF2D01">
        <w:t xml:space="preserve"> </w:t>
      </w:r>
      <w:r w:rsidRPr="00CF2D01">
        <w:fldChar w:fldCharType="begin"/>
      </w:r>
      <w:r w:rsidRPr="00CF2D01">
        <w:instrText xml:space="preserve"> REF _Ref189621785 \h  \* MERGEFORMAT </w:instrText>
      </w:r>
      <w:r w:rsidRPr="00CF2D01">
        <w:fldChar w:fldCharType="separate"/>
      </w:r>
      <w:r w:rsidR="001B443F" w:rsidRPr="001B443F">
        <w:rPr>
          <w:bCs/>
        </w:rPr>
        <w:t>Figure</w:t>
      </w:r>
      <w:r w:rsidR="001B443F" w:rsidRPr="00CF2D01">
        <w:rPr>
          <w:b/>
          <w:bCs/>
        </w:rPr>
        <w:t xml:space="preserve"> </w:t>
      </w:r>
      <w:r w:rsidR="001B443F">
        <w:rPr>
          <w:b/>
          <w:bCs/>
          <w:noProof/>
        </w:rPr>
        <w:t>2</w:t>
      </w:r>
      <w:r w:rsidR="001B443F" w:rsidRPr="00CF2D01">
        <w:rPr>
          <w:b/>
          <w:bCs/>
          <w:noProof/>
        </w:rPr>
        <w:noBreakHyphen/>
      </w:r>
      <w:r w:rsidR="001B443F">
        <w:rPr>
          <w:b/>
          <w:bCs/>
          <w:noProof/>
        </w:rPr>
        <w:t>2</w:t>
      </w:r>
      <w:r w:rsidRPr="00CF2D01">
        <w:fldChar w:fldCharType="end"/>
      </w:r>
      <w:r w:rsidRPr="00CF2D01">
        <w:t xml:space="preserve"> shows a simple diagram of the components of a typical MSW incinerator.</w:t>
      </w:r>
    </w:p>
    <w:p w14:paraId="57635D68" w14:textId="77777777" w:rsidR="00600CDA" w:rsidRPr="00DE1D97" w:rsidRDefault="00600CDA" w:rsidP="00DE1D97">
      <w:pPr>
        <w:pStyle w:val="Caption"/>
      </w:pPr>
      <w:bookmarkStart w:id="49" w:name="_Ref189621785"/>
      <w:r w:rsidRPr="00DE1D97">
        <w:lastRenderedPageBreak/>
        <w:t xml:space="preserve">Figure </w:t>
      </w:r>
      <w:r>
        <w:fldChar w:fldCharType="begin"/>
      </w:r>
      <w:r>
        <w:instrText>STYLEREF 1 \s</w:instrText>
      </w:r>
      <w:r>
        <w:fldChar w:fldCharType="separate"/>
      </w:r>
      <w:r w:rsidRPr="00DE1D97">
        <w:t>2</w:t>
      </w:r>
      <w:r>
        <w:fldChar w:fldCharType="end"/>
      </w:r>
      <w:r w:rsidRPr="00DE1D97">
        <w:noBreakHyphen/>
      </w:r>
      <w:r>
        <w:fldChar w:fldCharType="begin"/>
      </w:r>
      <w:r>
        <w:instrText>SEQ Figure \* ARABIC \s 1</w:instrText>
      </w:r>
      <w:r>
        <w:fldChar w:fldCharType="separate"/>
      </w:r>
      <w:r w:rsidRPr="00DE1D97">
        <w:t>2</w:t>
      </w:r>
      <w:r>
        <w:fldChar w:fldCharType="end"/>
      </w:r>
      <w:bookmarkEnd w:id="49"/>
      <w:r w:rsidRPr="00DE1D97">
        <w:tab/>
        <w:t>Components of a typical mass burn, excess air MSW incinerator</w:t>
      </w:r>
    </w:p>
    <w:p w14:paraId="57635D69" w14:textId="77777777" w:rsidR="00EC0A09" w:rsidRPr="00CF2D01" w:rsidRDefault="00443838" w:rsidP="00B60784">
      <w:pPr>
        <w:pStyle w:val="Figure"/>
        <w:keepNext/>
      </w:pPr>
      <w:r w:rsidRPr="00CF2D01">
        <w:rPr>
          <w:noProof/>
          <w:lang w:eastAsia="en-GB"/>
        </w:rPr>
        <w:drawing>
          <wp:inline distT="0" distB="0" distL="0" distR="0" wp14:anchorId="57635FCC" wp14:editId="57635FCD">
            <wp:extent cx="5029200" cy="2596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r="8264"/>
                    <a:stretch>
                      <a:fillRect/>
                    </a:stretch>
                  </pic:blipFill>
                  <pic:spPr bwMode="auto">
                    <a:xfrm>
                      <a:off x="0" y="0"/>
                      <a:ext cx="5029200" cy="2596515"/>
                    </a:xfrm>
                    <a:prstGeom prst="rect">
                      <a:avLst/>
                    </a:prstGeom>
                    <a:noFill/>
                    <a:ln>
                      <a:noFill/>
                    </a:ln>
                  </pic:spPr>
                </pic:pic>
              </a:graphicData>
            </a:graphic>
          </wp:inline>
        </w:drawing>
      </w:r>
    </w:p>
    <w:p w14:paraId="57635D6A" w14:textId="77777777" w:rsidR="00EC0A09" w:rsidRPr="00CF2D01" w:rsidRDefault="00EC0A09" w:rsidP="00CD5478">
      <w:pPr>
        <w:pStyle w:val="BodyText"/>
      </w:pPr>
      <w:r w:rsidRPr="00CF2D01">
        <w:t xml:space="preserve">There are 3 key classes of MSW incineration technology which depend on the quantity and form of the waste burned. These are mass burn units, modular </w:t>
      </w:r>
      <w:proofErr w:type="gramStart"/>
      <w:r w:rsidRPr="00CF2D01">
        <w:t>combustors</w:t>
      </w:r>
      <w:proofErr w:type="gramEnd"/>
      <w:r w:rsidRPr="00CF2D01">
        <w:t xml:space="preserve"> and fluidised bed combustors.</w:t>
      </w:r>
    </w:p>
    <w:p w14:paraId="57635D6B" w14:textId="77777777" w:rsidR="00EC0A09" w:rsidRPr="00CF2D01" w:rsidRDefault="00EC0A09" w:rsidP="00CD5478">
      <w:pPr>
        <w:pStyle w:val="ListBullet"/>
      </w:pPr>
      <w:r w:rsidRPr="00CF2D01">
        <w:t>Mass burn units</w:t>
      </w:r>
    </w:p>
    <w:p w14:paraId="57635D6C" w14:textId="77777777" w:rsidR="00EC0A09" w:rsidRPr="00CF2D01" w:rsidRDefault="00EC0A09" w:rsidP="00DF4940">
      <w:pPr>
        <w:pStyle w:val="ListBullet"/>
        <w:numPr>
          <w:ilvl w:val="0"/>
          <w:numId w:val="0"/>
        </w:numPr>
        <w:ind w:left="360"/>
      </w:pPr>
      <w:r w:rsidRPr="00CF2D01">
        <w:t xml:space="preserve">In mass burn units, the MSW is incinerated without any pre-processing other than the removal of items too large to go through the feed system and removal of hazardous items, </w:t>
      </w:r>
      <w:proofErr w:type="gramStart"/>
      <w:r w:rsidRPr="00CF2D01">
        <w:t>e.g.</w:t>
      </w:r>
      <w:proofErr w:type="gramEnd"/>
      <w:r w:rsidRPr="00CF2D01">
        <w:t xml:space="preserve"> compressed gas cylinders.</w:t>
      </w:r>
      <w:r w:rsidR="00CC17F7" w:rsidRPr="00CF2D01">
        <w:t xml:space="preserve"> </w:t>
      </w:r>
      <w:r w:rsidRPr="00CF2D01">
        <w:t xml:space="preserve">Mass burn combustors usually range in size from </w:t>
      </w:r>
      <w:proofErr w:type="gramStart"/>
      <w:r w:rsidRPr="00CF2D01">
        <w:t>e.g.</w:t>
      </w:r>
      <w:proofErr w:type="gramEnd"/>
      <w:r w:rsidRPr="00CF2D01">
        <w:t xml:space="preserve"> 45 to 900</w:t>
      </w:r>
      <w:r w:rsidR="00DF4940" w:rsidRPr="00CF2D01">
        <w:t> </w:t>
      </w:r>
      <w:r w:rsidRPr="00CF2D01">
        <w:t>tonnes waste/day. Operation of mass burn units typically includes the introduction of excess air.</w:t>
      </w:r>
      <w:r w:rsidR="00CC17F7" w:rsidRPr="00CF2D01">
        <w:t xml:space="preserve"> </w:t>
      </w:r>
      <w:r w:rsidRPr="00CF2D01">
        <w:t>Designs of mass burn combustors include mass burn water wall, mass burn rotary water wall combustor, and mass burn refractory wall.</w:t>
      </w:r>
    </w:p>
    <w:p w14:paraId="57635D6D" w14:textId="77777777" w:rsidR="00EC0A09" w:rsidRPr="00CF2D01" w:rsidRDefault="00EC0A09" w:rsidP="00CD5478">
      <w:pPr>
        <w:pStyle w:val="ListBullet"/>
      </w:pPr>
      <w:r w:rsidRPr="00CF2D01">
        <w:t xml:space="preserve">Modular combustors </w:t>
      </w:r>
    </w:p>
    <w:p w14:paraId="57635D6E" w14:textId="77777777" w:rsidR="00EC0A09" w:rsidRPr="00CF2D01" w:rsidRDefault="00EC0A09" w:rsidP="00DF4940">
      <w:pPr>
        <w:pStyle w:val="ListBullet"/>
        <w:numPr>
          <w:ilvl w:val="0"/>
          <w:numId w:val="0"/>
        </w:numPr>
        <w:ind w:left="360"/>
      </w:pPr>
      <w:r w:rsidRPr="00CF2D01">
        <w:t xml:space="preserve">Modular combustors are </w:t>
      </w:r>
      <w:proofErr w:type="gramStart"/>
      <w:r w:rsidRPr="00CF2D01">
        <w:t>similar to</w:t>
      </w:r>
      <w:proofErr w:type="gramEnd"/>
      <w:r w:rsidRPr="00CF2D01">
        <w:t xml:space="preserve"> mass burn combustors as they burn waste that has not been pre-processed, but they are typically shop fabricated and generally smaller, ranging in size from 4 to 130</w:t>
      </w:r>
      <w:r w:rsidR="00DF4940" w:rsidRPr="00CF2D01">
        <w:t> </w:t>
      </w:r>
      <w:r w:rsidRPr="00CF2D01">
        <w:t>tonnes waste/day.</w:t>
      </w:r>
      <w:r w:rsidR="00CC17F7" w:rsidRPr="00CF2D01">
        <w:t xml:space="preserve"> </w:t>
      </w:r>
      <w:r w:rsidRPr="00CF2D01">
        <w:t>One of the most common types of modular combustors is the starved air or controlled air type.</w:t>
      </w:r>
      <w:r w:rsidR="00CC17F7" w:rsidRPr="00CF2D01">
        <w:t xml:space="preserve"> </w:t>
      </w:r>
      <w:r w:rsidRPr="00CF2D01">
        <w:t>They are used where start-ups occur each day and/or where throughputs are low, for example at commercial</w:t>
      </w:r>
      <w:r w:rsidR="00DF4940" w:rsidRPr="00CF2D01">
        <w:t>/</w:t>
      </w:r>
      <w:r w:rsidRPr="00CF2D01">
        <w:t>factory sites or in rural areas.</w:t>
      </w:r>
    </w:p>
    <w:p w14:paraId="57635D6F" w14:textId="77777777" w:rsidR="00EC0A09" w:rsidRPr="00CF2D01" w:rsidRDefault="00EC0A09" w:rsidP="00CD5478">
      <w:pPr>
        <w:pStyle w:val="ListBullet"/>
      </w:pPr>
      <w:r w:rsidRPr="00CF2D01">
        <w:t xml:space="preserve">Fluidised bed combustors (FBC) </w:t>
      </w:r>
    </w:p>
    <w:p w14:paraId="57635D70" w14:textId="77777777" w:rsidR="00EC0A09" w:rsidRPr="00CF2D01" w:rsidRDefault="00EC0A09" w:rsidP="00DF4940">
      <w:pPr>
        <w:pStyle w:val="ListBullet"/>
        <w:numPr>
          <w:ilvl w:val="0"/>
          <w:numId w:val="0"/>
        </w:numPr>
        <w:ind w:left="360"/>
      </w:pPr>
      <w:r w:rsidRPr="00CF2D01">
        <w:t>Fluidised bed combustors have a bed of sand or similar inert material which is agitated or ‘fluidised’ by an upward flow of air through a porous plate below it. Combustion occurs within the bed.</w:t>
      </w:r>
      <w:r w:rsidR="00CC17F7" w:rsidRPr="00CF2D01">
        <w:t xml:space="preserve"> </w:t>
      </w:r>
      <w:r w:rsidRPr="00CF2D01">
        <w:t>For the combustion of MSW in FBC, the fuel has to be treated (</w:t>
      </w:r>
      <w:proofErr w:type="gramStart"/>
      <w:r w:rsidRPr="00CF2D01">
        <w:t>e.g.</w:t>
      </w:r>
      <w:proofErr w:type="gramEnd"/>
      <w:r w:rsidRPr="00CF2D01">
        <w:t xml:space="preserve"> shredded) in order to obtain a suitable size.</w:t>
      </w:r>
    </w:p>
    <w:p w14:paraId="57635D71" w14:textId="77777777" w:rsidR="00EC0A09" w:rsidRPr="009B63EB" w:rsidRDefault="00EC0A09" w:rsidP="00CD5478">
      <w:pPr>
        <w:pStyle w:val="BodyText"/>
      </w:pPr>
      <w:r w:rsidRPr="009B63EB">
        <w:t>Waste, in whatever form, enters the combustion chamber via the feeder hopper.</w:t>
      </w:r>
      <w:r w:rsidR="00CC17F7" w:rsidRPr="009B63EB">
        <w:t xml:space="preserve"> </w:t>
      </w:r>
      <w:r w:rsidRPr="009B63EB">
        <w:t>In a typical incinerator, refuse is placed on a grate that moves the waste through the combustor, mixing the waste thoroughly with the hot air to ensure effective combustion. Grate</w:t>
      </w:r>
      <w:r w:rsidR="009F6E56" w:rsidRPr="009B63EB">
        <w:t>-</w:t>
      </w:r>
      <w:r w:rsidRPr="009B63EB">
        <w:t xml:space="preserve">firing installations </w:t>
      </w:r>
      <w:proofErr w:type="gramStart"/>
      <w:r w:rsidRPr="009B63EB">
        <w:t>are capable of burning</w:t>
      </w:r>
      <w:proofErr w:type="gramEnd"/>
      <w:r w:rsidRPr="009B63EB">
        <w:t xml:space="preserve"> a range of wastes, which is useful as the composition of the waste varies widely. They can also operate at a range of flow rates. Apart from fluidised bed, there are </w:t>
      </w:r>
      <w:r w:rsidR="009F6E56" w:rsidRPr="009B63EB">
        <w:t>two</w:t>
      </w:r>
      <w:r w:rsidRPr="009B63EB">
        <w:t xml:space="preserve"> main types of </w:t>
      </w:r>
      <w:proofErr w:type="gramStart"/>
      <w:r w:rsidRPr="009B63EB">
        <w:t>grate</w:t>
      </w:r>
      <w:proofErr w:type="gramEnd"/>
      <w:r w:rsidRPr="009B63EB">
        <w:t>:</w:t>
      </w:r>
    </w:p>
    <w:p w14:paraId="57635D72" w14:textId="77777777" w:rsidR="00EC0A09" w:rsidRPr="009B63EB" w:rsidRDefault="00EC0A09" w:rsidP="00CD5478">
      <w:pPr>
        <w:pStyle w:val="ListBullet"/>
      </w:pPr>
      <w:r w:rsidRPr="009B63EB">
        <w:t xml:space="preserve">moving </w:t>
      </w:r>
      <w:proofErr w:type="gramStart"/>
      <w:r w:rsidRPr="009B63EB">
        <w:t>grate;</w:t>
      </w:r>
      <w:proofErr w:type="gramEnd"/>
    </w:p>
    <w:p w14:paraId="57635D73" w14:textId="77777777" w:rsidR="00EC0A09" w:rsidRPr="009B63EB" w:rsidRDefault="00EC0A09" w:rsidP="00CD5478">
      <w:pPr>
        <w:pStyle w:val="ListBullet"/>
      </w:pPr>
      <w:r w:rsidRPr="009B63EB">
        <w:t>rotary furnace.</w:t>
      </w:r>
    </w:p>
    <w:p w14:paraId="57635D74" w14:textId="77777777" w:rsidR="00EC0A09" w:rsidRPr="009B63EB" w:rsidRDefault="00EC0A09" w:rsidP="00CD5478">
      <w:pPr>
        <w:pStyle w:val="BodyText"/>
      </w:pPr>
      <w:r w:rsidRPr="009B63EB">
        <w:lastRenderedPageBreak/>
        <w:t>The main combustion technique used for the incineration of MSW is the moving grate. Fluidised bed combustion (FBC) or rotary furnace techniques have had a more limited use for the incineration of MSW.</w:t>
      </w:r>
    </w:p>
    <w:p w14:paraId="57635D75" w14:textId="77777777" w:rsidR="00EC0A09" w:rsidRPr="009B63EB" w:rsidRDefault="00EC0A09" w:rsidP="00CD5478">
      <w:pPr>
        <w:pStyle w:val="BodyText"/>
      </w:pPr>
      <w:r w:rsidRPr="009B63EB">
        <w:t>Many incinerator designs have two combustion chambers. Air is supplied to the primary chamber through the waste (primary air). The incomplete combustion products (CO and organic compounds) pass into the secondary combustion chamber where additional air (secondary air) is added and combustion is completed.</w:t>
      </w:r>
    </w:p>
    <w:p w14:paraId="57635D76" w14:textId="77777777" w:rsidR="00EC0A09" w:rsidRPr="009B63EB" w:rsidRDefault="00EC0A09" w:rsidP="00631438">
      <w:pPr>
        <w:pStyle w:val="Heading5"/>
      </w:pPr>
      <w:r w:rsidRPr="009B63EB">
        <w:t xml:space="preserve">Incinerator </w:t>
      </w:r>
      <w:r w:rsidR="009F6E56" w:rsidRPr="009B63EB">
        <w:t>s</w:t>
      </w:r>
      <w:r w:rsidRPr="009B63EB">
        <w:t>ize</w:t>
      </w:r>
    </w:p>
    <w:p w14:paraId="57635D77" w14:textId="77777777" w:rsidR="00EC0A09" w:rsidRPr="009B63EB" w:rsidRDefault="00EC0A09" w:rsidP="00CD5478">
      <w:pPr>
        <w:pStyle w:val="BodyText"/>
      </w:pPr>
      <w:r w:rsidRPr="009B63EB">
        <w:t>Small incinerator plant</w:t>
      </w:r>
      <w:r w:rsidR="00631438" w:rsidRPr="009B63EB">
        <w:t>s</w:t>
      </w:r>
      <w:r w:rsidRPr="009B63EB">
        <w:t xml:space="preserve"> with a restricted waste supply are often operated as batch processes. This increases the frequency of </w:t>
      </w:r>
      <w:proofErr w:type="spellStart"/>
      <w:r w:rsidRPr="009B63EB">
        <w:t>start up</w:t>
      </w:r>
      <w:proofErr w:type="spellEnd"/>
      <w:r w:rsidRPr="009B63EB">
        <w:t xml:space="preserve"> and burn out emissions which are often excessive.</w:t>
      </w:r>
    </w:p>
    <w:p w14:paraId="57635D78" w14:textId="77777777" w:rsidR="00EC0A09" w:rsidRPr="005665EB" w:rsidRDefault="00EC0A09" w:rsidP="00C9715C">
      <w:pPr>
        <w:pStyle w:val="Heading2"/>
      </w:pPr>
      <w:bookmarkStart w:id="50" w:name="_Toc176254752"/>
      <w:bookmarkStart w:id="51" w:name="_Toc14446614"/>
      <w:r w:rsidRPr="005665EB">
        <w:t>Emissions</w:t>
      </w:r>
      <w:bookmarkEnd w:id="50"/>
      <w:bookmarkEnd w:id="51"/>
    </w:p>
    <w:p w14:paraId="57635D79" w14:textId="77777777" w:rsidR="00EC0A09" w:rsidRPr="005665EB" w:rsidRDefault="00EC0A09" w:rsidP="00CD5478">
      <w:pPr>
        <w:pStyle w:val="BodyText"/>
      </w:pPr>
      <w:r w:rsidRPr="005665EB">
        <w:t>As well as persistent organic pollutants (</w:t>
      </w:r>
      <w:proofErr w:type="gramStart"/>
      <w:r w:rsidRPr="005665EB">
        <w:t>e.g.</w:t>
      </w:r>
      <w:proofErr w:type="gramEnd"/>
      <w:r w:rsidRPr="005665EB">
        <w:t xml:space="preserve"> dioxins), and some heavy metals (e.g. Pb, Cu, Cd, Cr, Ni, Hg), pollutants released are sulphur oxides (</w:t>
      </w:r>
      <w:proofErr w:type="spellStart"/>
      <w:r w:rsidRPr="005665EB">
        <w:t>SO</w:t>
      </w:r>
      <w:r w:rsidRPr="005665EB">
        <w:rPr>
          <w:vertAlign w:val="subscript"/>
        </w:rPr>
        <w:t>x</w:t>
      </w:r>
      <w:proofErr w:type="spellEnd"/>
      <w:r w:rsidRPr="005665EB">
        <w:t>), nitrogen oxides (NO</w:t>
      </w:r>
      <w:r w:rsidRPr="005665EB">
        <w:rPr>
          <w:vertAlign w:val="subscript"/>
        </w:rPr>
        <w:t>x</w:t>
      </w:r>
      <w:r w:rsidRPr="005665EB">
        <w:t>), volatile organic compounds (non-methane VOCs), carbon monoxide (CO) and ammonia (NH</w:t>
      </w:r>
      <w:r w:rsidRPr="005665EB">
        <w:rPr>
          <w:vertAlign w:val="subscript"/>
        </w:rPr>
        <w:t>3</w:t>
      </w:r>
      <w:r w:rsidRPr="005665EB">
        <w:t xml:space="preserve">). </w:t>
      </w:r>
    </w:p>
    <w:p w14:paraId="57635D7A" w14:textId="77777777" w:rsidR="00EC0A09" w:rsidRPr="005665EB" w:rsidRDefault="00EC0A09" w:rsidP="00CD5478">
      <w:pPr>
        <w:pStyle w:val="BodyText"/>
      </w:pPr>
      <w:r w:rsidRPr="005665EB">
        <w:t>Carbon monoxide emissions result when carbon in the waste is not oxidised to carbon dioxide (CO</w:t>
      </w:r>
      <w:r w:rsidRPr="005665EB">
        <w:rPr>
          <w:vertAlign w:val="subscript"/>
        </w:rPr>
        <w:t>2</w:t>
      </w:r>
      <w:r w:rsidRPr="005665EB">
        <w:t>). High levels of CO indicate that the combustion gases were not held at a sufficiently high temperature in the presence of oxygen (O</w:t>
      </w:r>
      <w:r w:rsidRPr="005665EB">
        <w:rPr>
          <w:vertAlign w:val="subscript"/>
        </w:rPr>
        <w:t>2</w:t>
      </w:r>
      <w:r w:rsidRPr="005665EB">
        <w:t>) for a long enough time to convert CO to CO</w:t>
      </w:r>
      <w:r w:rsidRPr="005665EB">
        <w:rPr>
          <w:vertAlign w:val="subscript"/>
        </w:rPr>
        <w:t>2</w:t>
      </w:r>
      <w:r w:rsidRPr="005665EB">
        <w:t>. Because O</w:t>
      </w:r>
      <w:r w:rsidRPr="005665EB">
        <w:rPr>
          <w:vertAlign w:val="subscript"/>
        </w:rPr>
        <w:t>2</w:t>
      </w:r>
      <w:r w:rsidRPr="005665EB">
        <w:t xml:space="preserve"> levels and air distributions vary among combustor types, CO levels also vary among combustor types. Carbon monoxide concentration is a good indicator of combustion </w:t>
      </w:r>
      <w:proofErr w:type="gramStart"/>
      <w:r w:rsidRPr="005665EB">
        <w:t>efficiency, and</w:t>
      </w:r>
      <w:proofErr w:type="gramEnd"/>
      <w:r w:rsidRPr="005665EB">
        <w:t xml:space="preserve"> is an important criterion for indicating instabilities and non-uniformities in the combustion process (</w:t>
      </w:r>
      <w:r w:rsidR="005665EB">
        <w:t xml:space="preserve">US </w:t>
      </w:r>
      <w:r w:rsidR="009F6E56" w:rsidRPr="005665EB">
        <w:rPr>
          <w:rFonts w:eastAsia="Calibri"/>
          <w:szCs w:val="21"/>
        </w:rPr>
        <w:t>E</w:t>
      </w:r>
      <w:r w:rsidR="009F6E56" w:rsidRPr="005665EB">
        <w:rPr>
          <w:szCs w:val="21"/>
        </w:rPr>
        <w:t>nvironmental Protection Agency</w:t>
      </w:r>
      <w:r w:rsidR="009F6E56" w:rsidRPr="005665EB">
        <w:t xml:space="preserve"> (</w:t>
      </w:r>
      <w:r w:rsidR="005665EB">
        <w:t xml:space="preserve">US </w:t>
      </w:r>
      <w:r w:rsidRPr="005665EB">
        <w:t>EPA</w:t>
      </w:r>
      <w:r w:rsidR="009F6E56" w:rsidRPr="005665EB">
        <w:t>),</w:t>
      </w:r>
      <w:r w:rsidRPr="005665EB">
        <w:t xml:space="preserve"> 1995). </w:t>
      </w:r>
    </w:p>
    <w:p w14:paraId="57635D7B" w14:textId="77777777" w:rsidR="00EC0A09" w:rsidRPr="005665EB" w:rsidRDefault="00EC0A09" w:rsidP="00CD5478">
      <w:pPr>
        <w:pStyle w:val="BodyText"/>
      </w:pPr>
      <w:r w:rsidRPr="005665EB">
        <w:t>Nitrogen oxides are products of all fuel/air combustion processes. Nitric oxide (NO) is the primary component of NO</w:t>
      </w:r>
      <w:r w:rsidRPr="005665EB">
        <w:rPr>
          <w:vertAlign w:val="subscript"/>
        </w:rPr>
        <w:t>x</w:t>
      </w:r>
      <w:r w:rsidRPr="005665EB">
        <w:t>; however, nitrogen dioxide (NO</w:t>
      </w:r>
      <w:r w:rsidRPr="005665EB">
        <w:rPr>
          <w:vertAlign w:val="subscript"/>
        </w:rPr>
        <w:t>2</w:t>
      </w:r>
      <w:r w:rsidRPr="005665EB">
        <w:t>) and nitrous oxide (N</w:t>
      </w:r>
      <w:r w:rsidRPr="005665EB">
        <w:rPr>
          <w:vertAlign w:val="subscript"/>
        </w:rPr>
        <w:t>2</w:t>
      </w:r>
      <w:r w:rsidRPr="005665EB">
        <w:t>O) are also formed in smaller amounts. Nitrogen oxides are formed during combustion through oxidation of nitrogen in the waste, and oxidation of atmospheric nitrogen. Conversion of nitrogen in the waste occurs at relatively low temperatures (less than 1</w:t>
      </w:r>
      <w:r w:rsidR="009F6E56" w:rsidRPr="005665EB">
        <w:t> </w:t>
      </w:r>
      <w:r w:rsidRPr="005665EB">
        <w:t>090</w:t>
      </w:r>
      <w:r w:rsidR="009F6E56" w:rsidRPr="005665EB">
        <w:t> </w:t>
      </w:r>
      <w:r w:rsidRPr="005665EB">
        <w:t>°C), while oxidation of atmospheric nitrogen occurs at higher temperatures. Because of the relatively low temperatures at which municipal waste furnaces operate, 70 to 80 percent of NO</w:t>
      </w:r>
      <w:r w:rsidRPr="005665EB">
        <w:rPr>
          <w:vertAlign w:val="subscript"/>
        </w:rPr>
        <w:t>x</w:t>
      </w:r>
      <w:r w:rsidRPr="005665EB">
        <w:t xml:space="preserve"> formed in municipal waste furnaces is associated with nitrogen in the waste.</w:t>
      </w:r>
    </w:p>
    <w:p w14:paraId="57635D7C" w14:textId="57DD5063" w:rsidR="00EC0A09" w:rsidRPr="005665EB" w:rsidRDefault="00EC0A09" w:rsidP="00CD5478">
      <w:pPr>
        <w:pStyle w:val="BodyText"/>
      </w:pPr>
      <w:r w:rsidRPr="005665EB">
        <w:t xml:space="preserve">A variety of organic compounds, including chlorobenzenes, polychlorinated biphenyls (PCB), polycyclic aromatic hydrocarbons (PAH) and PCDD/Fs are present in MSW or can be formed during the combustion and post-combination processes. </w:t>
      </w:r>
      <w:ins w:id="52" w:author="Richard Claxton" w:date="2023-03-03T16:04:00Z">
        <w:r w:rsidR="00F66FCF">
          <w:t>The presence and release of such compounds may va</w:t>
        </w:r>
      </w:ins>
      <w:ins w:id="53" w:author="Richard Claxton" w:date="2023-03-03T16:05:00Z">
        <w:r w:rsidR="00F66FCF">
          <w:t xml:space="preserve">ry greatly depending on the composition of waste burnt. </w:t>
        </w:r>
      </w:ins>
      <w:r w:rsidRPr="005665EB">
        <w:t>Organics in the flue gas can exist in the vapour phase or can be condensed or absorbed on fine particulates.</w:t>
      </w:r>
    </w:p>
    <w:p w14:paraId="57635D7D" w14:textId="77777777" w:rsidR="00EC0A09" w:rsidRPr="005665EB" w:rsidRDefault="00EC0A09" w:rsidP="00C9715C">
      <w:pPr>
        <w:pStyle w:val="Heading2"/>
      </w:pPr>
      <w:bookmarkStart w:id="54" w:name="_Toc176254753"/>
      <w:bookmarkStart w:id="55" w:name="_Toc14446615"/>
      <w:r w:rsidRPr="005665EB">
        <w:t>Controls</w:t>
      </w:r>
      <w:bookmarkEnd w:id="54"/>
      <w:bookmarkEnd w:id="55"/>
    </w:p>
    <w:p w14:paraId="57635D7E" w14:textId="77777777" w:rsidR="00EC0A09" w:rsidRPr="005665EB" w:rsidRDefault="00EC0A09" w:rsidP="00CD5478">
      <w:pPr>
        <w:pStyle w:val="BodyText"/>
      </w:pPr>
      <w:bookmarkStart w:id="56" w:name="_Toc159039096"/>
      <w:bookmarkEnd w:id="56"/>
      <w:r w:rsidRPr="005665EB">
        <w:t>The level of abatement at an incinerator plant varies, depending on the size of the plant, emission regulations</w:t>
      </w:r>
      <w:r w:rsidR="009F6E56" w:rsidRPr="005665EB">
        <w:t>,</w:t>
      </w:r>
      <w:r w:rsidRPr="005665EB">
        <w:t xml:space="preserve"> etc.</w:t>
      </w:r>
    </w:p>
    <w:p w14:paraId="57635D7F" w14:textId="77777777" w:rsidR="00600CDA" w:rsidRDefault="00EC0A09" w:rsidP="00CD5478">
      <w:pPr>
        <w:pStyle w:val="BodyText"/>
      </w:pPr>
      <w:r w:rsidRPr="005665EB">
        <w:t>Modern plant</w:t>
      </w:r>
      <w:r w:rsidR="008F0A85">
        <w:t>s</w:t>
      </w:r>
      <w:r w:rsidRPr="005665EB">
        <w:t>, and many older plant</w:t>
      </w:r>
      <w:r w:rsidR="008F0A85">
        <w:t>s</w:t>
      </w:r>
      <w:r w:rsidRPr="005665EB">
        <w:t xml:space="preserve"> which have been updated, have a range of different emission abatement equipment which aim to ensure compliance with emission regulations and address the three main environmental impacts of waste incineration: acid gas, heavy </w:t>
      </w:r>
      <w:proofErr w:type="gramStart"/>
      <w:r w:rsidRPr="005665EB">
        <w:t>metal</w:t>
      </w:r>
      <w:proofErr w:type="gramEnd"/>
      <w:r w:rsidRPr="005665EB">
        <w:t xml:space="preserve"> and dioxin emissions. </w:t>
      </w:r>
    </w:p>
    <w:p w14:paraId="57635D80" w14:textId="77777777" w:rsidR="00EC0A09" w:rsidRPr="005665EB" w:rsidRDefault="00EC0A09" w:rsidP="00CD5478">
      <w:pPr>
        <w:pStyle w:val="BodyText"/>
      </w:pPr>
      <w:r w:rsidRPr="005665EB">
        <w:t>Typical approaches used include:</w:t>
      </w:r>
    </w:p>
    <w:p w14:paraId="57635D81" w14:textId="77777777" w:rsidR="00EC0A09" w:rsidRPr="008F0A85" w:rsidRDefault="00EC0A09" w:rsidP="00CD5478">
      <w:pPr>
        <w:pStyle w:val="ListBullet"/>
      </w:pPr>
      <w:r w:rsidRPr="008F0A85">
        <w:lastRenderedPageBreak/>
        <w:t>fabric filters (particle control</w:t>
      </w:r>
      <w:proofErr w:type="gramStart"/>
      <w:r w:rsidRPr="008F0A85">
        <w:t>);</w:t>
      </w:r>
      <w:proofErr w:type="gramEnd"/>
      <w:r w:rsidRPr="008F0A85">
        <w:t xml:space="preserve"> </w:t>
      </w:r>
    </w:p>
    <w:p w14:paraId="57635D82" w14:textId="77777777" w:rsidR="00EC0A09" w:rsidRPr="008F0A85" w:rsidRDefault="00EC0A09" w:rsidP="00CD5478">
      <w:pPr>
        <w:pStyle w:val="ListBullet"/>
      </w:pPr>
      <w:r w:rsidRPr="008F0A85">
        <w:t>electrostatic precipitators (particle control</w:t>
      </w:r>
      <w:proofErr w:type="gramStart"/>
      <w:r w:rsidRPr="008F0A85">
        <w:t>);</w:t>
      </w:r>
      <w:proofErr w:type="gramEnd"/>
    </w:p>
    <w:p w14:paraId="57635D83" w14:textId="77777777" w:rsidR="00EC0A09" w:rsidRPr="008F0A85" w:rsidRDefault="00EC0A09" w:rsidP="00CD5478">
      <w:pPr>
        <w:pStyle w:val="ListBullet"/>
      </w:pPr>
      <w:r w:rsidRPr="008F0A85">
        <w:t>wet scrubbers (acid gas removal</w:t>
      </w:r>
      <w:proofErr w:type="gramStart"/>
      <w:r w:rsidRPr="008F0A85">
        <w:t>);</w:t>
      </w:r>
      <w:proofErr w:type="gramEnd"/>
      <w:r w:rsidRPr="008F0A85">
        <w:t xml:space="preserve"> </w:t>
      </w:r>
    </w:p>
    <w:p w14:paraId="57635D84" w14:textId="77777777" w:rsidR="00EC0A09" w:rsidRPr="008F0A85" w:rsidRDefault="00EC0A09" w:rsidP="00CD5478">
      <w:pPr>
        <w:pStyle w:val="ListBullet"/>
      </w:pPr>
      <w:r w:rsidRPr="008F0A85">
        <w:t>semi-dry scrubbers</w:t>
      </w:r>
      <w:r w:rsidR="009F6E56" w:rsidRPr="008F0A85">
        <w:t>/</w:t>
      </w:r>
      <w:r w:rsidRPr="008F0A85">
        <w:t>spray absorber systems (acid gas removal</w:t>
      </w:r>
      <w:proofErr w:type="gramStart"/>
      <w:r w:rsidRPr="008F0A85">
        <w:t>);</w:t>
      </w:r>
      <w:proofErr w:type="gramEnd"/>
    </w:p>
    <w:p w14:paraId="57635D85" w14:textId="77777777" w:rsidR="00EC0A09" w:rsidRPr="008F0A85" w:rsidRDefault="00EC0A09" w:rsidP="00CD5478">
      <w:pPr>
        <w:pStyle w:val="ListBullet"/>
      </w:pPr>
      <w:r w:rsidRPr="008F0A85">
        <w:t>dry injection systems (acid gas removal</w:t>
      </w:r>
      <w:proofErr w:type="gramStart"/>
      <w:r w:rsidRPr="008F0A85">
        <w:t>);</w:t>
      </w:r>
      <w:proofErr w:type="gramEnd"/>
    </w:p>
    <w:p w14:paraId="57635D86" w14:textId="77777777" w:rsidR="00EC0A09" w:rsidRPr="008F0A85" w:rsidRDefault="00EC0A09" w:rsidP="00CD5478">
      <w:pPr>
        <w:pStyle w:val="ListBullet"/>
      </w:pPr>
      <w:r w:rsidRPr="008F0A85">
        <w:t>adsorption using activated carbon</w:t>
      </w:r>
      <w:r w:rsidR="009F6E56" w:rsidRPr="008F0A85">
        <w:t>/</w:t>
      </w:r>
      <w:r w:rsidRPr="008F0A85">
        <w:t>activated lignite coke (PCDD/F and mercury removal).</w:t>
      </w:r>
    </w:p>
    <w:p w14:paraId="57635D87" w14:textId="77777777" w:rsidR="00EC0A09" w:rsidRPr="008F0A85" w:rsidRDefault="00EC0A09" w:rsidP="00CD5478">
      <w:pPr>
        <w:pStyle w:val="BodyText"/>
      </w:pPr>
      <w:r w:rsidRPr="008F0A85">
        <w:t>These control systems are described in the glossary.</w:t>
      </w:r>
      <w:r w:rsidR="00CC17F7" w:rsidRPr="008F0A85">
        <w:t xml:space="preserve"> </w:t>
      </w:r>
      <w:r w:rsidRPr="008F0A85">
        <w:t>They are commonly needed in combination; the fabric filter has a secondary function for acid gas control and similarly the wet scrubber for particle control.</w:t>
      </w:r>
      <w:r w:rsidR="00CC17F7" w:rsidRPr="008F0A85">
        <w:t xml:space="preserve"> </w:t>
      </w:r>
    </w:p>
    <w:p w14:paraId="57635D88" w14:textId="77777777" w:rsidR="00EC0A09" w:rsidRPr="008F0A85" w:rsidRDefault="00EC0A09" w:rsidP="00CD5478">
      <w:pPr>
        <w:pStyle w:val="BodyText"/>
      </w:pPr>
      <w:r w:rsidRPr="008F0A85">
        <w:t>NO</w:t>
      </w:r>
      <w:r w:rsidRPr="008F0A85">
        <w:rPr>
          <w:vertAlign w:val="subscript"/>
        </w:rPr>
        <w:t>x</w:t>
      </w:r>
      <w:r w:rsidRPr="008F0A85">
        <w:t xml:space="preserve"> emissions are controlled by using primary or secondary measures as described in chapter 1.A.1.a</w:t>
      </w:r>
      <w:r w:rsidR="009F6E56" w:rsidRPr="008F0A85">
        <w:t xml:space="preserve">, </w:t>
      </w:r>
      <w:proofErr w:type="gramStart"/>
      <w:r w:rsidR="009F6E56" w:rsidRPr="008F0A85">
        <w:t>Public</w:t>
      </w:r>
      <w:proofErr w:type="gramEnd"/>
      <w:r w:rsidR="009F6E56" w:rsidRPr="008F0A85">
        <w:t xml:space="preserve"> electricity and heat production</w:t>
      </w:r>
      <w:r w:rsidRPr="008F0A85">
        <w:t xml:space="preserve"> (</w:t>
      </w:r>
      <w:r w:rsidR="009F6E56" w:rsidRPr="008F0A85">
        <w:t xml:space="preserve">Combustion in energy and transformation industries </w:t>
      </w:r>
      <w:r w:rsidRPr="008F0A85">
        <w:t>chapter).</w:t>
      </w:r>
    </w:p>
    <w:p w14:paraId="57635D89" w14:textId="77777777" w:rsidR="00EC0A09" w:rsidRDefault="00EC0A09" w:rsidP="00CD5478">
      <w:pPr>
        <w:pStyle w:val="BodyText"/>
      </w:pPr>
      <w:r w:rsidRPr="008F0A85">
        <w:t>In the past, many small incinerators have had negligible emission control equipment and the older large plant</w:t>
      </w:r>
      <w:r w:rsidR="008F0A85">
        <w:t>s</w:t>
      </w:r>
      <w:r w:rsidRPr="008F0A85">
        <w:t xml:space="preserve"> have had particle control only, frequently by electrostatic precipitator. This abates emissions of heavy metals but may increase the PCDD/F emissions over unabated plant. Older </w:t>
      </w:r>
      <w:r w:rsidR="00416C98" w:rsidRPr="008F0A85">
        <w:t>plants also have</w:t>
      </w:r>
      <w:r w:rsidRPr="008F0A85">
        <w:t xml:space="preserve"> less ash burn out as the waste combustion is less efficient and this reduces the carbon dioxide emission factor. Although later decay of the ash may lead to carbon dioxide and VOC emission</w:t>
      </w:r>
      <w:r w:rsidR="00857FCB" w:rsidRPr="008F0A85">
        <w:t>,</w:t>
      </w:r>
      <w:r w:rsidRPr="008F0A85">
        <w:t xml:space="preserve"> this has not been considered here. </w:t>
      </w:r>
    </w:p>
    <w:p w14:paraId="57635D8A" w14:textId="77777777" w:rsidR="0020746F" w:rsidRDefault="0020746F" w:rsidP="00CD5478">
      <w:pPr>
        <w:pStyle w:val="BodyText"/>
      </w:pPr>
      <w:r>
        <w:t>Today, more comprehensive</w:t>
      </w:r>
      <w:r w:rsidR="00BE62E1">
        <w:t xml:space="preserve"> abatement techniques have become common as many countries must now apply with </w:t>
      </w:r>
      <w:r w:rsidR="00A24DEE">
        <w:t>legislation</w:t>
      </w:r>
      <w:r w:rsidR="00BE62E1">
        <w:t xml:space="preserve"> </w:t>
      </w:r>
      <w:r w:rsidR="00A24DEE">
        <w:t>such as</w:t>
      </w:r>
      <w:r w:rsidR="00BE62E1">
        <w:t xml:space="preserve"> the EU waste incineration directive.</w:t>
      </w:r>
    </w:p>
    <w:p w14:paraId="57635D8B" w14:textId="77777777" w:rsidR="00EC0A09" w:rsidRPr="00BE62E1" w:rsidRDefault="00EC0A09" w:rsidP="000F4227">
      <w:pPr>
        <w:pStyle w:val="Heading1"/>
      </w:pPr>
      <w:bookmarkStart w:id="57" w:name="_Toc176254754"/>
      <w:bookmarkStart w:id="58" w:name="_Toc14446616"/>
      <w:r w:rsidRPr="00BE62E1">
        <w:t>Methods</w:t>
      </w:r>
      <w:bookmarkEnd w:id="57"/>
      <w:bookmarkEnd w:id="58"/>
    </w:p>
    <w:p w14:paraId="57635D8C" w14:textId="77777777" w:rsidR="00EC0A09" w:rsidRPr="00BE62E1" w:rsidRDefault="00EC0A09" w:rsidP="00C9715C">
      <w:pPr>
        <w:pStyle w:val="Heading2"/>
      </w:pPr>
      <w:bookmarkStart w:id="59" w:name="_Toc176254755"/>
      <w:bookmarkStart w:id="60" w:name="_Toc14446617"/>
      <w:r w:rsidRPr="00BE62E1">
        <w:t>Choice of method</w:t>
      </w:r>
      <w:bookmarkEnd w:id="59"/>
      <w:bookmarkEnd w:id="60"/>
    </w:p>
    <w:p w14:paraId="57635D8D" w14:textId="77777777" w:rsidR="00EC0A09" w:rsidRPr="00BE62E1" w:rsidRDefault="00EC0A09" w:rsidP="00CD5478">
      <w:pPr>
        <w:pStyle w:val="BodyText"/>
      </w:pPr>
      <w:r w:rsidRPr="00BE62E1">
        <w:fldChar w:fldCharType="begin"/>
      </w:r>
      <w:r w:rsidRPr="00BE62E1">
        <w:instrText xml:space="preserve"> REF _Ref164657652 \h </w:instrText>
      </w:r>
      <w:r w:rsidR="002D17E8">
        <w:rPr>
          <w:highlight w:val="yellow"/>
        </w:rPr>
        <w:instrText xml:space="preserve"> \* MERGEFORMAT </w:instrText>
      </w:r>
      <w:r w:rsidRPr="00BE62E1">
        <w:fldChar w:fldCharType="separate"/>
      </w:r>
      <w:r w:rsidR="001B443F" w:rsidRPr="00BE62E1">
        <w:t xml:space="preserve">Figure </w:t>
      </w:r>
      <w:r w:rsidR="001B443F">
        <w:rPr>
          <w:noProof/>
        </w:rPr>
        <w:t>3</w:t>
      </w:r>
      <w:r w:rsidR="001B443F" w:rsidRPr="00BE62E1">
        <w:rPr>
          <w:noProof/>
        </w:rPr>
        <w:noBreakHyphen/>
      </w:r>
      <w:r w:rsidR="001B443F">
        <w:rPr>
          <w:noProof/>
        </w:rPr>
        <w:t>1</w:t>
      </w:r>
      <w:r w:rsidRPr="00BE62E1">
        <w:fldChar w:fldCharType="end"/>
      </w:r>
      <w:r w:rsidRPr="00BE62E1">
        <w:t xml:space="preserve"> presents the procedure to select the methods for estimating emissions from incineration of </w:t>
      </w:r>
      <w:r w:rsidR="00857FCB" w:rsidRPr="00BE62E1">
        <w:t>i</w:t>
      </w:r>
      <w:r w:rsidRPr="00BE62E1">
        <w:t xml:space="preserve">ndustrial </w:t>
      </w:r>
      <w:r w:rsidR="00857FCB" w:rsidRPr="00BE62E1">
        <w:t>w</w:t>
      </w:r>
      <w:r w:rsidRPr="00BE62E1">
        <w:t>astes. The basic idea is:</w:t>
      </w:r>
    </w:p>
    <w:p w14:paraId="57635D8E" w14:textId="77777777" w:rsidR="00EC0A09" w:rsidRPr="00BE62E1" w:rsidRDefault="00857FCB" w:rsidP="00CD5478">
      <w:pPr>
        <w:pStyle w:val="ListBullet"/>
      </w:pPr>
      <w:r w:rsidRPr="00BE62E1">
        <w:t>i</w:t>
      </w:r>
      <w:r w:rsidR="00EC0A09" w:rsidRPr="00BE62E1">
        <w:t>f detailed information is available</w:t>
      </w:r>
      <w:r w:rsidRPr="00BE62E1">
        <w:t>,</w:t>
      </w:r>
      <w:r w:rsidR="00EC0A09" w:rsidRPr="00BE62E1">
        <w:t xml:space="preserve"> use </w:t>
      </w:r>
      <w:proofErr w:type="gramStart"/>
      <w:r w:rsidR="00EC0A09" w:rsidRPr="00BE62E1">
        <w:t>it</w:t>
      </w:r>
      <w:r w:rsidRPr="00BE62E1">
        <w:t>;</w:t>
      </w:r>
      <w:proofErr w:type="gramEnd"/>
    </w:p>
    <w:p w14:paraId="57635D8F" w14:textId="77777777" w:rsidR="00EC0A09" w:rsidRPr="00BE62E1" w:rsidRDefault="00857FCB" w:rsidP="00CD5478">
      <w:pPr>
        <w:pStyle w:val="ListBullet"/>
      </w:pPr>
      <w:r w:rsidRPr="00BE62E1">
        <w:t>i</w:t>
      </w:r>
      <w:r w:rsidR="00EC0A09" w:rsidRPr="00BE62E1">
        <w:t xml:space="preserve">f the source category is a </w:t>
      </w:r>
      <w:r w:rsidR="00A1214C" w:rsidRPr="00BE62E1">
        <w:t>key category</w:t>
      </w:r>
      <w:r w:rsidR="00EC0A09" w:rsidRPr="00BE62E1">
        <w:t>, a</w:t>
      </w:r>
      <w:r w:rsidR="00BE62E1">
        <w:t xml:space="preserve"> </w:t>
      </w:r>
      <w:r w:rsidR="00EC0A09" w:rsidRPr="00BE62E1">
        <w:t xml:space="preserve">Tier 2 or better method must be applied and detailed input data must be collected. The </w:t>
      </w:r>
      <w:r w:rsidRPr="00BE62E1">
        <w:t>d</w:t>
      </w:r>
      <w:r w:rsidR="00EC0A09" w:rsidRPr="00BE62E1">
        <w:t xml:space="preserve">ecision </w:t>
      </w:r>
      <w:r w:rsidRPr="00BE62E1">
        <w:t>t</w:t>
      </w:r>
      <w:r w:rsidR="00EC0A09" w:rsidRPr="00BE62E1">
        <w:t>ree directs the user in such cases to the Tier</w:t>
      </w:r>
      <w:r w:rsidRPr="00BE62E1">
        <w:t> </w:t>
      </w:r>
      <w:r w:rsidR="00EC0A09" w:rsidRPr="00BE62E1">
        <w:t xml:space="preserve">2 method, since it is expected that it is </w:t>
      </w:r>
      <w:proofErr w:type="gramStart"/>
      <w:r w:rsidR="00EC0A09" w:rsidRPr="00BE62E1">
        <w:t>more easy</w:t>
      </w:r>
      <w:proofErr w:type="gramEnd"/>
      <w:r w:rsidR="00EC0A09" w:rsidRPr="00BE62E1">
        <w:t xml:space="preserve"> to obtain the necessary input data for this approach than to collect facility level data needed for a Tier</w:t>
      </w:r>
      <w:r w:rsidRPr="00BE62E1">
        <w:t> </w:t>
      </w:r>
      <w:r w:rsidR="00EC0A09" w:rsidRPr="00BE62E1">
        <w:t>3 estimate</w:t>
      </w:r>
      <w:r w:rsidRPr="00BE62E1">
        <w:t>;</w:t>
      </w:r>
    </w:p>
    <w:p w14:paraId="57635D90" w14:textId="729E0988" w:rsidR="00EC0A09" w:rsidRDefault="546479E6" w:rsidP="00CD5478">
      <w:pPr>
        <w:pStyle w:val="ListBullet"/>
      </w:pPr>
      <w:del w:id="61" w:author="Richard Claxton" w:date="2023-03-03T16:07:00Z">
        <w:r w:rsidDel="0051573F">
          <w:delText>t</w:delText>
        </w:r>
        <w:r w:rsidR="6120B55D" w:rsidDel="0051573F">
          <w:delText>he alternative of applying a</w:delText>
        </w:r>
      </w:del>
      <w:ins w:id="62" w:author="Richard Claxton" w:date="2023-03-03T16:07:00Z">
        <w:r w:rsidR="0051573F">
          <w:t>an alternative to the use of measurement data as a</w:t>
        </w:r>
      </w:ins>
      <w:r w:rsidR="6120B55D">
        <w:t xml:space="preserve"> Tier</w:t>
      </w:r>
      <w:r>
        <w:t> </w:t>
      </w:r>
      <w:r w:rsidR="6120B55D">
        <w:t>3 method</w:t>
      </w:r>
      <w:ins w:id="63" w:author="Richard Claxton" w:date="2023-03-03T16:07:00Z">
        <w:r w:rsidR="0051573F">
          <w:t xml:space="preserve"> is</w:t>
        </w:r>
      </w:ins>
      <w:del w:id="64" w:author="Richard Claxton" w:date="2023-03-03T16:07:00Z">
        <w:r w:rsidR="6120B55D" w:rsidDel="0051573F">
          <w:delText>,</w:delText>
        </w:r>
      </w:del>
      <w:r w:rsidR="6120B55D">
        <w:t xml:space="preserve"> </w:t>
      </w:r>
      <w:del w:id="65" w:author="Richard Claxton" w:date="2023-03-03T16:07:00Z">
        <w:r w:rsidR="6120B55D" w:rsidDel="0051573F">
          <w:delText>using</w:delText>
        </w:r>
      </w:del>
      <w:ins w:id="66" w:author="Richard Claxton" w:date="2023-03-03T16:07:00Z">
        <w:r w:rsidR="0051573F">
          <w:t>the application of</w:t>
        </w:r>
      </w:ins>
      <w:r w:rsidR="6120B55D">
        <w:t xml:space="preserve"> detailed process modelling</w:t>
      </w:r>
      <w:r>
        <w:t>,</w:t>
      </w:r>
      <w:ins w:id="67" w:author="Richard Claxton" w:date="2023-03-03T16:07:00Z">
        <w:r w:rsidR="0051573F">
          <w:t xml:space="preserve"> however this</w:t>
        </w:r>
      </w:ins>
      <w:r w:rsidR="6120B55D">
        <w:t xml:space="preserve"> is not explicitly included in this decision tree. However, detailed modelling will always be done at facility level and results of such modelling could be seen as </w:t>
      </w:r>
      <w:r>
        <w:t>‘f</w:t>
      </w:r>
      <w:r w:rsidR="6120B55D">
        <w:t>acility data</w:t>
      </w:r>
      <w:r>
        <w:t>’</w:t>
      </w:r>
      <w:r w:rsidR="6120B55D">
        <w:t xml:space="preserve"> in </w:t>
      </w:r>
      <w:del w:id="68" w:author="Richard Claxton" w:date="2023-03-03T16:07:00Z">
        <w:r w:rsidR="6120B55D" w:rsidDel="00A343C0">
          <w:delText>the decision tree</w:delText>
        </w:r>
      </w:del>
      <w:ins w:id="69" w:author="Richard Claxton" w:date="2023-03-03T16:07:00Z">
        <w:r w:rsidR="00A343C0">
          <w:t>any case</w:t>
        </w:r>
      </w:ins>
      <w:r w:rsidR="6120B55D">
        <w:t>.</w:t>
      </w:r>
    </w:p>
    <w:p w14:paraId="57635D91" w14:textId="77777777" w:rsidR="00600CDA" w:rsidRDefault="00600CDA" w:rsidP="00600CDA">
      <w:pPr>
        <w:pStyle w:val="ListBullet"/>
        <w:numPr>
          <w:ilvl w:val="0"/>
          <w:numId w:val="0"/>
        </w:numPr>
      </w:pPr>
    </w:p>
    <w:p w14:paraId="57635D92" w14:textId="77777777" w:rsidR="00600CDA" w:rsidRPr="00BE62E1" w:rsidRDefault="00600CDA" w:rsidP="00DE1D97">
      <w:pPr>
        <w:pStyle w:val="Caption"/>
      </w:pPr>
      <w:bookmarkStart w:id="70" w:name="_Ref164657652"/>
      <w:r w:rsidRPr="00BE62E1">
        <w:lastRenderedPageBreak/>
        <w:t xml:space="preserve">Figure </w:t>
      </w:r>
      <w:r>
        <w:fldChar w:fldCharType="begin"/>
      </w:r>
      <w:r>
        <w:instrText>STYLEREF 1 \s</w:instrText>
      </w:r>
      <w:r>
        <w:fldChar w:fldCharType="separate"/>
      </w:r>
      <w:r>
        <w:rPr>
          <w:noProof/>
        </w:rPr>
        <w:t>3</w:t>
      </w:r>
      <w:r>
        <w:fldChar w:fldCharType="end"/>
      </w:r>
      <w:r w:rsidRPr="00BE62E1">
        <w:noBreakHyphen/>
      </w:r>
      <w:r>
        <w:fldChar w:fldCharType="begin"/>
      </w:r>
      <w:r>
        <w:instrText>SEQ Figure \* ARABIC \s 1</w:instrText>
      </w:r>
      <w:r>
        <w:fldChar w:fldCharType="separate"/>
      </w:r>
      <w:r>
        <w:rPr>
          <w:noProof/>
        </w:rPr>
        <w:t>1</w:t>
      </w:r>
      <w:r>
        <w:fldChar w:fldCharType="end"/>
      </w:r>
      <w:bookmarkEnd w:id="70"/>
      <w:r w:rsidRPr="00BE62E1">
        <w:tab/>
        <w:t xml:space="preserve">Decision tree for source category </w:t>
      </w:r>
      <w:r>
        <w:t>5.C.1.a</w:t>
      </w:r>
      <w:r w:rsidRPr="00BE62E1">
        <w:t xml:space="preserve"> Municipal waste incineration</w:t>
      </w:r>
    </w:p>
    <w:p w14:paraId="57635D93" w14:textId="77777777" w:rsidR="00EC0A09" w:rsidRDefault="00443838" w:rsidP="00857FCB">
      <w:pPr>
        <w:pStyle w:val="Figure"/>
        <w:keepNext/>
      </w:pPr>
      <w:r w:rsidRPr="00BE62E1">
        <w:rPr>
          <w:noProof/>
          <w:lang w:eastAsia="en-GB"/>
        </w:rPr>
        <w:drawing>
          <wp:inline distT="0" distB="0" distL="0" distR="0" wp14:anchorId="57635FCE" wp14:editId="57635FCF">
            <wp:extent cx="3424555" cy="418401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8391"/>
                    <a:stretch>
                      <a:fillRect/>
                    </a:stretch>
                  </pic:blipFill>
                  <pic:spPr bwMode="auto">
                    <a:xfrm>
                      <a:off x="0" y="0"/>
                      <a:ext cx="3424555" cy="4184015"/>
                    </a:xfrm>
                    <a:prstGeom prst="rect">
                      <a:avLst/>
                    </a:prstGeom>
                    <a:noFill/>
                    <a:ln>
                      <a:noFill/>
                    </a:ln>
                  </pic:spPr>
                </pic:pic>
              </a:graphicData>
            </a:graphic>
          </wp:inline>
        </w:drawing>
      </w:r>
    </w:p>
    <w:p w14:paraId="57635D94" w14:textId="77777777" w:rsidR="00600CDA" w:rsidRPr="00BE62E1" w:rsidRDefault="00600CDA" w:rsidP="00600CDA"/>
    <w:p w14:paraId="57635D95" w14:textId="77777777" w:rsidR="00EC0A09" w:rsidRPr="00BE62E1" w:rsidRDefault="00EC0A09" w:rsidP="00C9715C">
      <w:pPr>
        <w:pStyle w:val="Heading2"/>
      </w:pPr>
      <w:bookmarkStart w:id="71" w:name="_Toc176254756"/>
      <w:bookmarkStart w:id="72" w:name="_Toc14446618"/>
      <w:r w:rsidRPr="00BE62E1">
        <w:t xml:space="preserve">Tier 1 </w:t>
      </w:r>
      <w:r w:rsidR="00857FCB" w:rsidRPr="00BE62E1">
        <w:t>d</w:t>
      </w:r>
      <w:r w:rsidRPr="00BE62E1">
        <w:t xml:space="preserve">efault </w:t>
      </w:r>
      <w:r w:rsidR="00857FCB" w:rsidRPr="00BE62E1">
        <w:t>a</w:t>
      </w:r>
      <w:r w:rsidRPr="00BE62E1">
        <w:t>pproach</w:t>
      </w:r>
      <w:bookmarkEnd w:id="71"/>
      <w:bookmarkEnd w:id="72"/>
    </w:p>
    <w:p w14:paraId="57635D96" w14:textId="77777777" w:rsidR="00EC0A09" w:rsidRPr="00BE62E1" w:rsidRDefault="00EC0A09" w:rsidP="00600CDA">
      <w:pPr>
        <w:pStyle w:val="Heading3"/>
      </w:pPr>
      <w:r w:rsidRPr="00BE62E1">
        <w:t>Algorithm</w:t>
      </w:r>
    </w:p>
    <w:p w14:paraId="57635D97" w14:textId="77777777" w:rsidR="00EC0A09" w:rsidRPr="00BE62E1" w:rsidRDefault="00EC0A09" w:rsidP="00CD5478">
      <w:pPr>
        <w:pStyle w:val="BodyText"/>
      </w:pPr>
      <w:r w:rsidRPr="00BE62E1">
        <w:t>The simpler methodology relies on the use of a single emission factor for each pollutant species, combined with a national waste incineration statistic. The general equation can be written as:</w:t>
      </w:r>
    </w:p>
    <w:p w14:paraId="57635D98" w14:textId="77777777" w:rsidR="00EC0A09" w:rsidRPr="00BE62E1" w:rsidRDefault="00EC0A09" w:rsidP="00CD5478">
      <w:pPr>
        <w:pStyle w:val="Equation"/>
      </w:pPr>
      <w:r w:rsidRPr="00BE62E1">
        <w:rPr>
          <w:position w:val="-14"/>
        </w:rPr>
        <w:object w:dxaOrig="3060" w:dyaOrig="380" w14:anchorId="57635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5pt;height:18.75pt" o:ole="">
            <v:imagedata r:id="rId14" o:title=""/>
          </v:shape>
          <o:OLEObject Type="Embed" ProgID="Equation.3" ShapeID="_x0000_i1025" DrawAspect="Content" ObjectID="_1741076338" r:id="rId15"/>
        </w:object>
      </w:r>
      <w:r w:rsidRPr="00BE62E1">
        <w:tab/>
        <w:t>(1)</w:t>
      </w:r>
    </w:p>
    <w:p w14:paraId="57635D99" w14:textId="77777777" w:rsidR="00EC0A09" w:rsidRPr="00607193" w:rsidRDefault="00EC0A09" w:rsidP="00CD5478">
      <w:pPr>
        <w:pStyle w:val="BodyText"/>
      </w:pPr>
      <w:r w:rsidRPr="00607193">
        <w:t>This equation is applied at the national level. Information on the production statistics can be obtained from the national annual quantity of municipal waste incinerated.</w:t>
      </w:r>
    </w:p>
    <w:p w14:paraId="57635D9A" w14:textId="2792C748" w:rsidR="00EC0A09" w:rsidRPr="00607193" w:rsidRDefault="00EC0A09" w:rsidP="00CD5478">
      <w:pPr>
        <w:pStyle w:val="BodyText"/>
      </w:pPr>
      <w:r w:rsidRPr="00607193">
        <w:t>The Tier</w:t>
      </w:r>
      <w:r w:rsidR="00857FCB" w:rsidRPr="00607193">
        <w:t> </w:t>
      </w:r>
      <w:r w:rsidRPr="00607193">
        <w:t xml:space="preserve">1 emission factors assume </w:t>
      </w:r>
      <w:ins w:id="73" w:author="Richard Claxton" w:date="2023-03-03T16:10:00Z">
        <w:r w:rsidR="003B3656">
          <w:t>a standard of technology and abatement</w:t>
        </w:r>
      </w:ins>
      <w:ins w:id="74" w:author="Richard Claxton" w:date="2023-03-03T16:11:00Z">
        <w:r w:rsidR="00FD4482">
          <w:t xml:space="preserve"> </w:t>
        </w:r>
      </w:ins>
      <w:ins w:id="75" w:author="Richard Claxton" w:date="2023-03-03T16:12:00Z">
        <w:r w:rsidR="00FD4482">
          <w:t>that can be expected</w:t>
        </w:r>
      </w:ins>
      <w:ins w:id="76" w:author="Richard Claxton" w:date="2023-03-03T16:11:00Z">
        <w:r w:rsidR="00FD4482">
          <w:t xml:space="preserve"> </w:t>
        </w:r>
      </w:ins>
      <w:ins w:id="77" w:author="Richard Claxton" w:date="2023-03-03T16:12:00Z">
        <w:r w:rsidR="00FD4482">
          <w:t xml:space="preserve">for </w:t>
        </w:r>
      </w:ins>
      <w:ins w:id="78" w:author="Annie Thornton" w:date="2023-03-15T10:12:00Z">
        <w:r w:rsidR="00CA0B42">
          <w:t xml:space="preserve">a </w:t>
        </w:r>
      </w:ins>
      <w:ins w:id="79" w:author="Richard Claxton" w:date="2023-03-03T16:12:00Z">
        <w:r w:rsidR="00FD4482">
          <w:t>modern plant showing</w:t>
        </w:r>
      </w:ins>
      <w:ins w:id="80" w:author="Richard Claxton" w:date="2023-03-03T16:11:00Z">
        <w:r w:rsidR="00FD4482">
          <w:t xml:space="preserve"> implementation</w:t>
        </w:r>
      </w:ins>
      <w:ins w:id="81" w:author="Richard Claxton" w:date="2023-03-03T16:10:00Z">
        <w:r w:rsidR="0040217F" w:rsidRPr="0040217F">
          <w:t xml:space="preserve"> of the EU waste incineration directive</w:t>
        </w:r>
      </w:ins>
      <w:ins w:id="82" w:author="Richard Claxton" w:date="2023-03-03T16:12:00Z">
        <w:r w:rsidR="00FD4482">
          <w:t xml:space="preserve"> (see details under section 3.2.2)</w:t>
        </w:r>
      </w:ins>
      <w:del w:id="83" w:author="Richard Claxton" w:date="2023-03-03T16:10:00Z">
        <w:r w:rsidRPr="00607193" w:rsidDel="0040217F">
          <w:delText>an averaged or typical technology and abatement implementation in the country</w:delText>
        </w:r>
      </w:del>
      <w:r w:rsidRPr="00607193">
        <w:t>. In cases where specific abatement options are to be taken into account</w:t>
      </w:r>
      <w:r w:rsidR="00857FCB" w:rsidRPr="00607193">
        <w:t>,</w:t>
      </w:r>
      <w:ins w:id="84" w:author="Richard Claxton" w:date="2023-03-03T16:09:00Z">
        <w:r w:rsidR="0040217F">
          <w:t xml:space="preserve"> or where no abatement is in place,</w:t>
        </w:r>
      </w:ins>
      <w:r w:rsidRPr="00607193">
        <w:t xml:space="preserve"> a Tier</w:t>
      </w:r>
      <w:r w:rsidR="00857FCB" w:rsidRPr="00607193">
        <w:t> </w:t>
      </w:r>
      <w:r w:rsidRPr="00607193">
        <w:t xml:space="preserve">1 method is not </w:t>
      </w:r>
      <w:proofErr w:type="gramStart"/>
      <w:r w:rsidRPr="00607193">
        <w:t>applicable</w:t>
      </w:r>
      <w:proofErr w:type="gramEnd"/>
      <w:r w:rsidRPr="00607193">
        <w:t xml:space="preserve"> and a Tier</w:t>
      </w:r>
      <w:r w:rsidR="00857FCB" w:rsidRPr="00607193">
        <w:t> </w:t>
      </w:r>
      <w:r w:rsidRPr="00607193">
        <w:t>2 or Tier</w:t>
      </w:r>
      <w:r w:rsidR="00857FCB" w:rsidRPr="00607193">
        <w:t> </w:t>
      </w:r>
      <w:r w:rsidRPr="00607193">
        <w:t>3 approach must be used.</w:t>
      </w:r>
    </w:p>
    <w:p w14:paraId="57635D9B" w14:textId="77777777" w:rsidR="00EC0A09" w:rsidRPr="007A30E2" w:rsidRDefault="00EC0A09" w:rsidP="00600CDA">
      <w:pPr>
        <w:pStyle w:val="Heading3"/>
      </w:pPr>
      <w:r w:rsidRPr="007A30E2">
        <w:t xml:space="preserve">Default </w:t>
      </w:r>
      <w:r w:rsidR="00857FCB" w:rsidRPr="007A30E2">
        <w:t>e</w:t>
      </w:r>
      <w:r w:rsidRPr="007A30E2">
        <w:t xml:space="preserve">mission </w:t>
      </w:r>
      <w:r w:rsidR="00857FCB" w:rsidRPr="007A30E2">
        <w:t>f</w:t>
      </w:r>
      <w:r w:rsidRPr="007A30E2">
        <w:t>actors</w:t>
      </w:r>
    </w:p>
    <w:p w14:paraId="57635D9C" w14:textId="77777777" w:rsidR="007A30E2" w:rsidRDefault="00EC0A09" w:rsidP="00DE1D97">
      <w:pPr>
        <w:jc w:val="both"/>
        <w:rPr>
          <w:lang w:val="en-GB"/>
        </w:rPr>
      </w:pPr>
      <w:r w:rsidRPr="0084612E">
        <w:fldChar w:fldCharType="begin"/>
      </w:r>
      <w:r w:rsidRPr="0084612E">
        <w:rPr>
          <w:lang w:val="en-GB"/>
        </w:rPr>
        <w:instrText xml:space="preserve"> REF _Ref164659241 \h </w:instrText>
      </w:r>
      <w:r w:rsidR="002D17E8" w:rsidRPr="0084612E">
        <w:rPr>
          <w:highlight w:val="yellow"/>
        </w:rPr>
        <w:instrText xml:space="preserve"> \* MERGEFORMAT </w:instrText>
      </w:r>
      <w:r w:rsidRPr="0084612E">
        <w:fldChar w:fldCharType="separate"/>
      </w:r>
      <w:r w:rsidR="001B443F" w:rsidRPr="001B443F">
        <w:rPr>
          <w:lang w:val="en-GB"/>
        </w:rPr>
        <w:t xml:space="preserve">Table </w:t>
      </w:r>
      <w:r w:rsidR="001B443F" w:rsidRPr="001B443F">
        <w:rPr>
          <w:noProof/>
          <w:lang w:val="en-GB"/>
        </w:rPr>
        <w:t>3</w:t>
      </w:r>
      <w:r w:rsidR="001B443F" w:rsidRPr="001B443F">
        <w:rPr>
          <w:noProof/>
          <w:lang w:val="en-GB"/>
        </w:rPr>
        <w:noBreakHyphen/>
        <w:t>1</w:t>
      </w:r>
      <w:r w:rsidRPr="0084612E">
        <w:fldChar w:fldCharType="end"/>
      </w:r>
      <w:r w:rsidRPr="0084612E">
        <w:rPr>
          <w:lang w:val="en-GB"/>
        </w:rPr>
        <w:t xml:space="preserve"> presents the Tier</w:t>
      </w:r>
      <w:r w:rsidR="00857FCB" w:rsidRPr="0084612E">
        <w:rPr>
          <w:lang w:val="en-GB"/>
        </w:rPr>
        <w:t> </w:t>
      </w:r>
      <w:r w:rsidRPr="0084612E">
        <w:rPr>
          <w:lang w:val="en-GB"/>
        </w:rPr>
        <w:t>1 default emission factors for the incineration of municipal wastes. For the Tier</w:t>
      </w:r>
      <w:r w:rsidR="00857FCB" w:rsidRPr="0084612E">
        <w:rPr>
          <w:lang w:val="en-GB"/>
        </w:rPr>
        <w:t> </w:t>
      </w:r>
      <w:r w:rsidRPr="0084612E">
        <w:rPr>
          <w:lang w:val="en-GB"/>
        </w:rPr>
        <w:t>1 emission factors, it is assumed that</w:t>
      </w:r>
      <w:r w:rsidR="003E6987">
        <w:rPr>
          <w:lang w:val="en-GB"/>
        </w:rPr>
        <w:t xml:space="preserve"> desulphurisation, NO</w:t>
      </w:r>
      <w:r w:rsidR="003E6987" w:rsidRPr="003E6987">
        <w:rPr>
          <w:vertAlign w:val="subscript"/>
          <w:lang w:val="en-GB"/>
        </w:rPr>
        <w:t>x</w:t>
      </w:r>
      <w:r w:rsidR="003E6987">
        <w:rPr>
          <w:lang w:val="en-GB"/>
        </w:rPr>
        <w:t xml:space="preserve"> abatement (SNCR), particle </w:t>
      </w:r>
      <w:r w:rsidR="003E6987">
        <w:rPr>
          <w:lang w:val="en-GB"/>
        </w:rPr>
        <w:lastRenderedPageBreak/>
        <w:t>abatement</w:t>
      </w:r>
      <w:r w:rsidR="006232B1">
        <w:rPr>
          <w:lang w:val="en-GB"/>
        </w:rPr>
        <w:t xml:space="preserve"> </w:t>
      </w:r>
      <w:r w:rsidR="003E6987">
        <w:rPr>
          <w:lang w:val="en-GB"/>
        </w:rPr>
        <w:t>(ESP and/or FB) and activated carbon are in place.</w:t>
      </w:r>
      <w:r w:rsidR="0084612E">
        <w:t xml:space="preserve"> These emission factors can </w:t>
      </w:r>
      <w:r w:rsidR="0084612E">
        <w:rPr>
          <w:lang w:val="en-GB"/>
        </w:rPr>
        <w:t xml:space="preserve">be assumed to be representative for modern waste incineration plants and are based on measurements carried out in Denmark (Nielsen et al., 2010) </w:t>
      </w:r>
      <w:r w:rsidR="00A24DEE">
        <w:rPr>
          <w:lang w:val="en-GB"/>
        </w:rPr>
        <w:t>following</w:t>
      </w:r>
      <w:r w:rsidR="0084612E">
        <w:rPr>
          <w:lang w:val="en-GB"/>
        </w:rPr>
        <w:t xml:space="preserve"> the implementation of the EU waste incineration directive. The original </w:t>
      </w:r>
      <w:r w:rsidR="00E76751">
        <w:rPr>
          <w:lang w:val="en-GB"/>
        </w:rPr>
        <w:t>emission factors</w:t>
      </w:r>
      <w:r w:rsidR="0084612E">
        <w:rPr>
          <w:lang w:val="en-GB"/>
        </w:rPr>
        <w:t xml:space="preserve"> are based on energy input</w:t>
      </w:r>
      <w:r w:rsidR="00E76751">
        <w:rPr>
          <w:lang w:val="en-GB"/>
        </w:rPr>
        <w:t xml:space="preserve"> and </w:t>
      </w:r>
      <w:r w:rsidR="0084612E">
        <w:rPr>
          <w:lang w:val="en-GB"/>
        </w:rPr>
        <w:t>have been converted using a net calorific value (NCV) of 10.5 GJ per tonnes.</w:t>
      </w:r>
      <w:r w:rsidR="00E76751">
        <w:rPr>
          <w:lang w:val="en-GB"/>
        </w:rPr>
        <w:t xml:space="preserve"> </w:t>
      </w:r>
      <w:r w:rsidRPr="0084612E">
        <w:t>95</w:t>
      </w:r>
      <w:r w:rsidR="00857FCB" w:rsidRPr="0084612E">
        <w:t> </w:t>
      </w:r>
      <w:r w:rsidRPr="0084612E">
        <w:t>% confidence intervals are estimated by expert judgement.</w:t>
      </w:r>
      <w:r w:rsidR="002B574D">
        <w:rPr>
          <w:lang w:val="en-GB"/>
        </w:rPr>
        <w:t xml:space="preserve"> </w:t>
      </w:r>
    </w:p>
    <w:p w14:paraId="57635D9D" w14:textId="77777777" w:rsidR="00600CDA" w:rsidRDefault="00600CDA" w:rsidP="00857FCB">
      <w:pPr>
        <w:rPr>
          <w:lang w:val="en-GB"/>
        </w:rPr>
      </w:pPr>
    </w:p>
    <w:p w14:paraId="57635D9E" w14:textId="77777777" w:rsidR="00EC0A09" w:rsidRPr="00A24DEE" w:rsidRDefault="00EC0A09" w:rsidP="00A24DEE">
      <w:pPr>
        <w:pStyle w:val="Caption"/>
      </w:pPr>
      <w:bookmarkStart w:id="85" w:name="_Ref164659241"/>
      <w:r w:rsidRPr="00A24DEE">
        <w:t xml:space="preserve">Table </w:t>
      </w:r>
      <w:r>
        <w:fldChar w:fldCharType="begin"/>
      </w:r>
      <w:r>
        <w:instrText>STYLEREF 1 \s</w:instrText>
      </w:r>
      <w:r>
        <w:fldChar w:fldCharType="separate"/>
      </w:r>
      <w:r w:rsidR="001B443F">
        <w:rPr>
          <w:noProof/>
        </w:rPr>
        <w:t>3</w:t>
      </w:r>
      <w:r>
        <w:fldChar w:fldCharType="end"/>
      </w:r>
      <w:r w:rsidRPr="00A24DEE">
        <w:noBreakHyphen/>
      </w:r>
      <w:r>
        <w:fldChar w:fldCharType="begin"/>
      </w:r>
      <w:r>
        <w:instrText>SEQ Table \* ARABIC \s 1</w:instrText>
      </w:r>
      <w:r>
        <w:fldChar w:fldCharType="separate"/>
      </w:r>
      <w:r w:rsidR="001B443F">
        <w:rPr>
          <w:noProof/>
        </w:rPr>
        <w:t>1</w:t>
      </w:r>
      <w:r>
        <w:fldChar w:fldCharType="end"/>
      </w:r>
      <w:bookmarkEnd w:id="85"/>
      <w:r w:rsidRPr="00A24DEE">
        <w:tab/>
        <w:t xml:space="preserve">Tier 1 emission factors for source category </w:t>
      </w:r>
      <w:r w:rsidR="000775C6">
        <w:t>5.C.1.a</w:t>
      </w:r>
      <w:r w:rsidRPr="00A24DEE">
        <w:t xml:space="preserve"> Municipal </w:t>
      </w:r>
      <w:r w:rsidR="00857FCB" w:rsidRPr="00A24DEE">
        <w:t>w</w:t>
      </w:r>
      <w:r w:rsidRPr="00A24DEE">
        <w:t xml:space="preserve">aste </w:t>
      </w:r>
      <w:r w:rsidR="00857FCB" w:rsidRPr="00A24DEE">
        <w:t>i</w:t>
      </w:r>
      <w:r w:rsidRPr="00A24DEE">
        <w:t>ncineration</w:t>
      </w:r>
    </w:p>
    <w:tbl>
      <w:tblPr>
        <w:tblW w:w="5000" w:type="pct"/>
        <w:tblLayout w:type="fixed"/>
        <w:tblCellMar>
          <w:left w:w="70" w:type="dxa"/>
          <w:right w:w="70" w:type="dxa"/>
        </w:tblCellMar>
        <w:tblLook w:val="04A0" w:firstRow="1" w:lastRow="0" w:firstColumn="1" w:lastColumn="0" w:noHBand="0" w:noVBand="1"/>
      </w:tblPr>
      <w:tblGrid>
        <w:gridCol w:w="2069"/>
        <w:gridCol w:w="923"/>
        <w:gridCol w:w="61"/>
        <w:gridCol w:w="1361"/>
        <w:gridCol w:w="946"/>
        <w:gridCol w:w="835"/>
        <w:gridCol w:w="2102"/>
      </w:tblGrid>
      <w:tr w:rsidR="002B574D" w:rsidRPr="00600CDA" w14:paraId="57635DA0" w14:textId="77777777" w:rsidTr="15A6B61E">
        <w:trPr>
          <w:trHeight w:val="20"/>
        </w:trPr>
        <w:tc>
          <w:tcPr>
            <w:tcW w:w="5000" w:type="pct"/>
            <w:gridSpan w:val="7"/>
            <w:tcBorders>
              <w:top w:val="single" w:sz="4" w:space="0" w:color="auto"/>
              <w:left w:val="single" w:sz="4" w:space="0" w:color="auto"/>
              <w:bottom w:val="nil"/>
              <w:right w:val="single" w:sz="4" w:space="0" w:color="auto"/>
            </w:tcBorders>
            <w:shd w:val="clear" w:color="auto" w:fill="FFFF99"/>
            <w:noWrap/>
            <w:vAlign w:val="bottom"/>
            <w:hideMark/>
          </w:tcPr>
          <w:p w14:paraId="57635D9F" w14:textId="77777777" w:rsidR="002B574D" w:rsidRPr="00600CDA" w:rsidRDefault="003E6987" w:rsidP="001936F5">
            <w:pPr>
              <w:spacing w:line="240" w:lineRule="auto"/>
              <w:jc w:val="center"/>
              <w:rPr>
                <w:rFonts w:cs="Open Sans"/>
                <w:b/>
                <w:color w:val="000000"/>
                <w:sz w:val="16"/>
                <w:szCs w:val="16"/>
                <w:lang w:val="en-GB" w:eastAsia="da-DK"/>
              </w:rPr>
            </w:pPr>
            <w:r w:rsidRPr="00600CDA">
              <w:rPr>
                <w:rFonts w:cs="Open Sans"/>
                <w:b/>
                <w:color w:val="000000"/>
                <w:sz w:val="16"/>
                <w:szCs w:val="16"/>
                <w:lang w:val="en-GB" w:eastAsia="da-DK"/>
              </w:rPr>
              <w:t>Tier 1 default</w:t>
            </w:r>
            <w:r w:rsidR="002B574D" w:rsidRPr="00600CDA">
              <w:rPr>
                <w:rFonts w:cs="Open Sans"/>
                <w:b/>
                <w:color w:val="000000"/>
                <w:sz w:val="16"/>
                <w:szCs w:val="16"/>
                <w:lang w:val="en-GB" w:eastAsia="da-DK"/>
              </w:rPr>
              <w:t xml:space="preserve"> emission factors</w:t>
            </w:r>
          </w:p>
        </w:tc>
      </w:tr>
      <w:tr w:rsidR="002B574D" w:rsidRPr="00600CDA" w14:paraId="57635DA4" w14:textId="77777777" w:rsidTr="15A6B61E">
        <w:trPr>
          <w:trHeight w:val="20"/>
        </w:trPr>
        <w:tc>
          <w:tcPr>
            <w:tcW w:w="1247" w:type="pct"/>
            <w:tcBorders>
              <w:top w:val="single" w:sz="8" w:space="0" w:color="auto"/>
              <w:left w:val="single" w:sz="4" w:space="0" w:color="auto"/>
              <w:bottom w:val="single" w:sz="8" w:space="0" w:color="auto"/>
              <w:right w:val="single" w:sz="8" w:space="0" w:color="auto"/>
            </w:tcBorders>
            <w:shd w:val="clear" w:color="auto" w:fill="BFBFBF" w:themeFill="background1" w:themeFillShade="BF"/>
            <w:noWrap/>
            <w:hideMark/>
          </w:tcPr>
          <w:p w14:paraId="57635DA1"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 </w:t>
            </w:r>
          </w:p>
        </w:tc>
        <w:tc>
          <w:tcPr>
            <w:tcW w:w="593" w:type="pct"/>
            <w:gridSpan w:val="2"/>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7635DA2"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Code</w:t>
            </w:r>
          </w:p>
        </w:tc>
        <w:tc>
          <w:tcPr>
            <w:tcW w:w="3160" w:type="pct"/>
            <w:gridSpan w:val="4"/>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7635DA3"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Name</w:t>
            </w:r>
          </w:p>
        </w:tc>
      </w:tr>
      <w:tr w:rsidR="002B574D" w:rsidRPr="00600CDA" w14:paraId="57635DA8" w14:textId="77777777" w:rsidTr="15A6B61E">
        <w:trPr>
          <w:trHeight w:val="20"/>
        </w:trPr>
        <w:tc>
          <w:tcPr>
            <w:tcW w:w="1247" w:type="pct"/>
            <w:tcBorders>
              <w:top w:val="nil"/>
              <w:left w:val="single" w:sz="4" w:space="0" w:color="auto"/>
              <w:bottom w:val="nil"/>
              <w:right w:val="single" w:sz="8" w:space="0" w:color="auto"/>
            </w:tcBorders>
            <w:shd w:val="clear" w:color="auto" w:fill="BFBFBF" w:themeFill="background1" w:themeFillShade="BF"/>
            <w:noWrap/>
            <w:hideMark/>
          </w:tcPr>
          <w:p w14:paraId="57635DA5"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NFR source category</w:t>
            </w:r>
          </w:p>
        </w:tc>
        <w:tc>
          <w:tcPr>
            <w:tcW w:w="593" w:type="pct"/>
            <w:gridSpan w:val="2"/>
            <w:tcBorders>
              <w:top w:val="nil"/>
              <w:left w:val="nil"/>
              <w:bottom w:val="single" w:sz="4" w:space="0" w:color="auto"/>
              <w:right w:val="single" w:sz="4" w:space="0" w:color="auto"/>
            </w:tcBorders>
            <w:shd w:val="clear" w:color="auto" w:fill="auto"/>
            <w:noWrap/>
            <w:vAlign w:val="bottom"/>
            <w:hideMark/>
          </w:tcPr>
          <w:p w14:paraId="57635DA6" w14:textId="77777777" w:rsidR="002B574D" w:rsidRPr="00600CDA" w:rsidRDefault="000775C6"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5.C.1.a</w:t>
            </w:r>
          </w:p>
        </w:tc>
        <w:tc>
          <w:tcPr>
            <w:tcW w:w="3160" w:type="pct"/>
            <w:gridSpan w:val="4"/>
            <w:tcBorders>
              <w:top w:val="nil"/>
              <w:left w:val="nil"/>
              <w:bottom w:val="single" w:sz="4" w:space="0" w:color="auto"/>
              <w:right w:val="single" w:sz="4" w:space="0" w:color="000000" w:themeColor="text1"/>
            </w:tcBorders>
            <w:shd w:val="clear" w:color="auto" w:fill="auto"/>
            <w:noWrap/>
            <w:vAlign w:val="bottom"/>
            <w:hideMark/>
          </w:tcPr>
          <w:p w14:paraId="57635DA7"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Municipal waste incineration</w:t>
            </w:r>
          </w:p>
        </w:tc>
      </w:tr>
      <w:tr w:rsidR="002B574D" w:rsidRPr="00600CDA" w14:paraId="57635DAB" w14:textId="77777777" w:rsidTr="15A6B61E">
        <w:trPr>
          <w:trHeight w:val="20"/>
        </w:trPr>
        <w:tc>
          <w:tcPr>
            <w:tcW w:w="1247" w:type="pct"/>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57635DA9"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Fuel</w:t>
            </w:r>
          </w:p>
        </w:tc>
        <w:tc>
          <w:tcPr>
            <w:tcW w:w="3753" w:type="pct"/>
            <w:gridSpan w:val="6"/>
            <w:tcBorders>
              <w:top w:val="single" w:sz="4" w:space="0" w:color="auto"/>
              <w:left w:val="nil"/>
              <w:bottom w:val="single" w:sz="4" w:space="0" w:color="auto"/>
              <w:right w:val="single" w:sz="4" w:space="0" w:color="auto"/>
            </w:tcBorders>
            <w:shd w:val="clear" w:color="auto" w:fill="auto"/>
            <w:noWrap/>
            <w:vAlign w:val="bottom"/>
            <w:hideMark/>
          </w:tcPr>
          <w:p w14:paraId="57635DAA"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NA</w:t>
            </w:r>
          </w:p>
        </w:tc>
      </w:tr>
      <w:tr w:rsidR="002B574D" w:rsidRPr="00600CDA" w14:paraId="57635DAE"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57635DAC"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Not applicable</w:t>
            </w:r>
          </w:p>
        </w:tc>
        <w:tc>
          <w:tcPr>
            <w:tcW w:w="3753" w:type="pct"/>
            <w:gridSpan w:val="6"/>
            <w:tcBorders>
              <w:top w:val="single" w:sz="4" w:space="0" w:color="auto"/>
              <w:left w:val="nil"/>
              <w:bottom w:val="single" w:sz="4" w:space="0" w:color="auto"/>
              <w:right w:val="single" w:sz="4" w:space="0" w:color="auto"/>
            </w:tcBorders>
            <w:shd w:val="clear" w:color="auto" w:fill="auto"/>
            <w:noWrap/>
            <w:vAlign w:val="bottom"/>
            <w:hideMark/>
          </w:tcPr>
          <w:p w14:paraId="57635DAD" w14:textId="77777777" w:rsidR="002B574D" w:rsidRPr="00600CDA" w:rsidRDefault="002B574D" w:rsidP="001936F5">
            <w:pPr>
              <w:spacing w:line="240" w:lineRule="auto"/>
              <w:rPr>
                <w:rFonts w:cs="Open Sans"/>
                <w:color w:val="000000"/>
                <w:sz w:val="16"/>
                <w:szCs w:val="16"/>
                <w:lang w:val="en-GB" w:eastAsia="da-DK"/>
              </w:rPr>
            </w:pPr>
          </w:p>
        </w:tc>
      </w:tr>
      <w:tr w:rsidR="002B574D" w:rsidRPr="00600CDA" w14:paraId="57635DB1"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57635DAF"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Not estimated</w:t>
            </w:r>
          </w:p>
        </w:tc>
        <w:tc>
          <w:tcPr>
            <w:tcW w:w="3753" w:type="pct"/>
            <w:gridSpan w:val="6"/>
            <w:tcBorders>
              <w:top w:val="single" w:sz="4" w:space="0" w:color="auto"/>
              <w:left w:val="nil"/>
              <w:bottom w:val="single" w:sz="4" w:space="0" w:color="auto"/>
              <w:right w:val="single" w:sz="4" w:space="0" w:color="auto"/>
            </w:tcBorders>
            <w:shd w:val="clear" w:color="auto" w:fill="auto"/>
            <w:noWrap/>
            <w:vAlign w:val="bottom"/>
            <w:hideMark/>
          </w:tcPr>
          <w:p w14:paraId="57635DB0"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 </w:t>
            </w:r>
          </w:p>
        </w:tc>
      </w:tr>
      <w:tr w:rsidR="002B574D" w:rsidRPr="00600CDA" w14:paraId="57635DB7" w14:textId="77777777" w:rsidTr="15A6B61E">
        <w:trPr>
          <w:trHeight w:val="20"/>
        </w:trPr>
        <w:tc>
          <w:tcPr>
            <w:tcW w:w="1247" w:type="pct"/>
            <w:vMerge w:val="restart"/>
            <w:tcBorders>
              <w:top w:val="nil"/>
              <w:left w:val="single" w:sz="4" w:space="0" w:color="auto"/>
              <w:bottom w:val="single" w:sz="4" w:space="0" w:color="auto"/>
              <w:right w:val="single" w:sz="8" w:space="0" w:color="auto"/>
            </w:tcBorders>
            <w:shd w:val="clear" w:color="auto" w:fill="BFBFBF" w:themeFill="background1" w:themeFillShade="BF"/>
            <w:noWrap/>
            <w:hideMark/>
          </w:tcPr>
          <w:p w14:paraId="57635DB2"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Pollutant</w:t>
            </w:r>
          </w:p>
        </w:tc>
        <w:tc>
          <w:tcPr>
            <w:tcW w:w="556" w:type="pct"/>
            <w:vMerge w:val="restart"/>
            <w:tcBorders>
              <w:top w:val="nil"/>
              <w:left w:val="nil"/>
              <w:bottom w:val="single" w:sz="4" w:space="0" w:color="auto"/>
              <w:right w:val="single" w:sz="4" w:space="0" w:color="auto"/>
            </w:tcBorders>
            <w:shd w:val="clear" w:color="auto" w:fill="BFBFBF" w:themeFill="background1" w:themeFillShade="BF"/>
            <w:noWrap/>
            <w:hideMark/>
          </w:tcPr>
          <w:p w14:paraId="57635DB3" w14:textId="77777777" w:rsidR="002B574D" w:rsidRPr="00600CDA" w:rsidRDefault="002B574D" w:rsidP="001936F5">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Value</w:t>
            </w:r>
          </w:p>
        </w:tc>
        <w:tc>
          <w:tcPr>
            <w:tcW w:w="857" w:type="pct"/>
            <w:gridSpan w:val="2"/>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57635DB4" w14:textId="77777777" w:rsidR="002B574D" w:rsidRPr="00600CDA" w:rsidRDefault="002B574D" w:rsidP="001936F5">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Unit</w:t>
            </w:r>
          </w:p>
        </w:tc>
        <w:tc>
          <w:tcPr>
            <w:tcW w:w="1073"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7635DB5" w14:textId="77777777" w:rsidR="002B574D" w:rsidRPr="00600CDA" w:rsidRDefault="002B574D" w:rsidP="001936F5">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95 % confidence interval</w:t>
            </w:r>
          </w:p>
        </w:tc>
        <w:tc>
          <w:tcPr>
            <w:tcW w:w="1267" w:type="pct"/>
            <w:vMerge w:val="restart"/>
            <w:tcBorders>
              <w:top w:val="nil"/>
              <w:left w:val="single" w:sz="4" w:space="0" w:color="auto"/>
              <w:bottom w:val="single" w:sz="4" w:space="0" w:color="auto"/>
              <w:right w:val="single" w:sz="4" w:space="0" w:color="auto"/>
            </w:tcBorders>
            <w:shd w:val="clear" w:color="auto" w:fill="BFBFBF" w:themeFill="background1" w:themeFillShade="BF"/>
            <w:noWrap/>
            <w:hideMark/>
          </w:tcPr>
          <w:p w14:paraId="57635DB6" w14:textId="77777777" w:rsidR="002B574D" w:rsidRPr="00600CDA" w:rsidRDefault="002B574D" w:rsidP="001936F5">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Reference</w:t>
            </w:r>
          </w:p>
        </w:tc>
      </w:tr>
      <w:tr w:rsidR="00E76751" w:rsidRPr="00600CDA" w14:paraId="57635DBE" w14:textId="77777777" w:rsidTr="15A6B61E">
        <w:trPr>
          <w:trHeight w:val="20"/>
        </w:trPr>
        <w:tc>
          <w:tcPr>
            <w:tcW w:w="1247" w:type="pct"/>
            <w:vMerge/>
            <w:vAlign w:val="center"/>
            <w:hideMark/>
          </w:tcPr>
          <w:p w14:paraId="57635DB8" w14:textId="77777777" w:rsidR="002B574D" w:rsidRPr="00600CDA" w:rsidRDefault="002B574D" w:rsidP="001936F5">
            <w:pPr>
              <w:spacing w:line="240" w:lineRule="auto"/>
              <w:rPr>
                <w:rFonts w:cs="Open Sans"/>
                <w:color w:val="000000"/>
                <w:sz w:val="16"/>
                <w:szCs w:val="16"/>
                <w:lang w:val="en-GB" w:eastAsia="da-DK"/>
              </w:rPr>
            </w:pPr>
          </w:p>
        </w:tc>
        <w:tc>
          <w:tcPr>
            <w:tcW w:w="556" w:type="pct"/>
            <w:vMerge/>
            <w:vAlign w:val="center"/>
            <w:hideMark/>
          </w:tcPr>
          <w:p w14:paraId="57635DB9" w14:textId="77777777" w:rsidR="002B574D" w:rsidRPr="00600CDA" w:rsidRDefault="002B574D" w:rsidP="001936F5">
            <w:pPr>
              <w:spacing w:line="240" w:lineRule="auto"/>
              <w:rPr>
                <w:rFonts w:cs="Open Sans"/>
                <w:color w:val="000000"/>
                <w:sz w:val="16"/>
                <w:szCs w:val="16"/>
                <w:lang w:val="en-GB" w:eastAsia="da-DK"/>
              </w:rPr>
            </w:pPr>
          </w:p>
        </w:tc>
        <w:tc>
          <w:tcPr>
            <w:tcW w:w="857" w:type="pct"/>
            <w:gridSpan w:val="2"/>
            <w:vMerge/>
            <w:vAlign w:val="center"/>
            <w:hideMark/>
          </w:tcPr>
          <w:p w14:paraId="57635DBA" w14:textId="77777777" w:rsidR="002B574D" w:rsidRPr="00600CDA" w:rsidRDefault="002B574D" w:rsidP="001936F5">
            <w:pPr>
              <w:spacing w:line="240" w:lineRule="auto"/>
              <w:rPr>
                <w:rFonts w:cs="Open Sans"/>
                <w:color w:val="000000"/>
                <w:sz w:val="16"/>
                <w:szCs w:val="16"/>
                <w:lang w:val="en-GB" w:eastAsia="da-DK"/>
              </w:rPr>
            </w:pPr>
          </w:p>
        </w:tc>
        <w:tc>
          <w:tcPr>
            <w:tcW w:w="570" w:type="pct"/>
            <w:tcBorders>
              <w:top w:val="nil"/>
              <w:left w:val="nil"/>
              <w:bottom w:val="single" w:sz="4" w:space="0" w:color="auto"/>
              <w:right w:val="single" w:sz="4" w:space="0" w:color="auto"/>
            </w:tcBorders>
            <w:shd w:val="clear" w:color="auto" w:fill="BFBFBF" w:themeFill="background1" w:themeFillShade="BF"/>
            <w:noWrap/>
            <w:vAlign w:val="bottom"/>
            <w:hideMark/>
          </w:tcPr>
          <w:p w14:paraId="57635DBB" w14:textId="77777777" w:rsidR="002B574D" w:rsidRPr="00600CDA" w:rsidRDefault="002B574D" w:rsidP="00615AF3">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Lower</w:t>
            </w:r>
          </w:p>
        </w:tc>
        <w:tc>
          <w:tcPr>
            <w:tcW w:w="503" w:type="pct"/>
            <w:tcBorders>
              <w:top w:val="nil"/>
              <w:left w:val="nil"/>
              <w:bottom w:val="single" w:sz="4" w:space="0" w:color="auto"/>
              <w:right w:val="single" w:sz="4" w:space="0" w:color="auto"/>
            </w:tcBorders>
            <w:shd w:val="clear" w:color="auto" w:fill="BFBFBF" w:themeFill="background1" w:themeFillShade="BF"/>
            <w:noWrap/>
            <w:vAlign w:val="bottom"/>
            <w:hideMark/>
          </w:tcPr>
          <w:p w14:paraId="57635DBC" w14:textId="77777777" w:rsidR="002B574D" w:rsidRPr="00600CDA" w:rsidRDefault="002B574D" w:rsidP="00615AF3">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Upper</w:t>
            </w:r>
          </w:p>
        </w:tc>
        <w:tc>
          <w:tcPr>
            <w:tcW w:w="1267" w:type="pct"/>
            <w:vMerge/>
            <w:vAlign w:val="center"/>
            <w:hideMark/>
          </w:tcPr>
          <w:p w14:paraId="57635DBD" w14:textId="77777777" w:rsidR="002B574D" w:rsidRPr="00600CDA" w:rsidRDefault="002B574D" w:rsidP="001936F5">
            <w:pPr>
              <w:spacing w:line="240" w:lineRule="auto"/>
              <w:rPr>
                <w:rFonts w:cs="Open Sans"/>
                <w:color w:val="000000"/>
                <w:sz w:val="16"/>
                <w:szCs w:val="16"/>
                <w:lang w:val="en-GB" w:eastAsia="da-DK"/>
              </w:rPr>
            </w:pPr>
          </w:p>
        </w:tc>
      </w:tr>
      <w:tr w:rsidR="007E269A" w:rsidRPr="00600CDA" w14:paraId="57635DC5"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BF"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NO</w:t>
            </w:r>
            <w:r w:rsidRPr="00600CDA">
              <w:rPr>
                <w:rFonts w:cs="Open Sans"/>
                <w:color w:val="000000"/>
                <w:sz w:val="16"/>
                <w:szCs w:val="16"/>
                <w:vertAlign w:val="subscript"/>
                <w:lang w:val="en-GB" w:eastAsia="da-DK"/>
              </w:rPr>
              <w:t>x</w:t>
            </w:r>
          </w:p>
        </w:tc>
        <w:tc>
          <w:tcPr>
            <w:tcW w:w="556" w:type="pct"/>
            <w:tcBorders>
              <w:top w:val="nil"/>
              <w:left w:val="nil"/>
              <w:bottom w:val="single" w:sz="4" w:space="0" w:color="auto"/>
              <w:right w:val="single" w:sz="4" w:space="0" w:color="auto"/>
            </w:tcBorders>
            <w:shd w:val="clear" w:color="auto" w:fill="auto"/>
            <w:noWrap/>
            <w:vAlign w:val="bottom"/>
            <w:hideMark/>
          </w:tcPr>
          <w:p w14:paraId="57635DC0"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1071</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C1"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C2"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749</w:t>
            </w:r>
          </w:p>
        </w:tc>
        <w:tc>
          <w:tcPr>
            <w:tcW w:w="503" w:type="pct"/>
            <w:tcBorders>
              <w:top w:val="nil"/>
              <w:left w:val="nil"/>
              <w:bottom w:val="single" w:sz="4" w:space="0" w:color="auto"/>
              <w:right w:val="single" w:sz="4" w:space="0" w:color="auto"/>
            </w:tcBorders>
            <w:shd w:val="clear" w:color="auto" w:fill="auto"/>
            <w:noWrap/>
            <w:vAlign w:val="center"/>
            <w:hideMark/>
          </w:tcPr>
          <w:p w14:paraId="57635DC3"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1532</w:t>
            </w:r>
          </w:p>
        </w:tc>
        <w:tc>
          <w:tcPr>
            <w:tcW w:w="1267" w:type="pct"/>
            <w:tcBorders>
              <w:top w:val="nil"/>
              <w:left w:val="nil"/>
              <w:bottom w:val="single" w:sz="4" w:space="0" w:color="auto"/>
              <w:right w:val="single" w:sz="4" w:space="0" w:color="auto"/>
            </w:tcBorders>
            <w:shd w:val="clear" w:color="auto" w:fill="auto"/>
            <w:noWrap/>
            <w:vAlign w:val="bottom"/>
            <w:hideMark/>
          </w:tcPr>
          <w:p w14:paraId="57635DC4" w14:textId="77777777" w:rsidR="007E269A" w:rsidRPr="00600CDA" w:rsidRDefault="00541866"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Nielsen et al.</w:t>
            </w:r>
            <w:r w:rsidR="007E269A" w:rsidRPr="00600CDA">
              <w:rPr>
                <w:rFonts w:cs="Open Sans"/>
                <w:color w:val="000000"/>
                <w:sz w:val="16"/>
                <w:szCs w:val="16"/>
                <w:lang w:val="da-DK" w:eastAsia="da-DK"/>
              </w:rPr>
              <w:t xml:space="preserve"> </w:t>
            </w:r>
            <w:r w:rsidRPr="00600CDA">
              <w:rPr>
                <w:rFonts w:cs="Open Sans"/>
                <w:color w:val="000000"/>
                <w:sz w:val="16"/>
                <w:szCs w:val="16"/>
                <w:lang w:val="da-DK" w:eastAsia="da-DK"/>
              </w:rPr>
              <w:t>(</w:t>
            </w:r>
            <w:r w:rsidR="007E269A" w:rsidRPr="00600CDA">
              <w:rPr>
                <w:rFonts w:cs="Open Sans"/>
                <w:color w:val="000000"/>
                <w:sz w:val="16"/>
                <w:szCs w:val="16"/>
                <w:lang w:val="da-DK" w:eastAsia="da-DK"/>
              </w:rPr>
              <w:t>2010</w:t>
            </w:r>
            <w:r w:rsidRPr="00600CDA">
              <w:rPr>
                <w:rFonts w:cs="Open Sans"/>
                <w:color w:val="000000"/>
                <w:sz w:val="16"/>
                <w:szCs w:val="16"/>
                <w:lang w:val="da-DK" w:eastAsia="da-DK"/>
              </w:rPr>
              <w:t>)</w:t>
            </w:r>
          </w:p>
        </w:tc>
      </w:tr>
      <w:tr w:rsidR="007E269A" w:rsidRPr="00600CDA" w14:paraId="57635DCC"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C6"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CO</w:t>
            </w:r>
          </w:p>
        </w:tc>
        <w:tc>
          <w:tcPr>
            <w:tcW w:w="556" w:type="pct"/>
            <w:tcBorders>
              <w:top w:val="nil"/>
              <w:left w:val="nil"/>
              <w:bottom w:val="single" w:sz="4" w:space="0" w:color="auto"/>
              <w:right w:val="single" w:sz="4" w:space="0" w:color="auto"/>
            </w:tcBorders>
            <w:shd w:val="clear" w:color="auto" w:fill="auto"/>
            <w:noWrap/>
            <w:vAlign w:val="bottom"/>
            <w:hideMark/>
          </w:tcPr>
          <w:p w14:paraId="57635DC7" w14:textId="77777777" w:rsidR="007E269A" w:rsidRPr="00600CDA" w:rsidRDefault="007E269A" w:rsidP="00355672">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41</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C8"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C9"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7</w:t>
            </w:r>
          </w:p>
        </w:tc>
        <w:tc>
          <w:tcPr>
            <w:tcW w:w="503" w:type="pct"/>
            <w:tcBorders>
              <w:top w:val="nil"/>
              <w:left w:val="nil"/>
              <w:bottom w:val="single" w:sz="4" w:space="0" w:color="auto"/>
              <w:right w:val="single" w:sz="4" w:space="0" w:color="auto"/>
            </w:tcBorders>
            <w:shd w:val="clear" w:color="auto" w:fill="auto"/>
            <w:noWrap/>
            <w:vAlign w:val="center"/>
            <w:hideMark/>
          </w:tcPr>
          <w:p w14:paraId="57635DCA"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253</w:t>
            </w:r>
          </w:p>
        </w:tc>
        <w:tc>
          <w:tcPr>
            <w:tcW w:w="1267" w:type="pct"/>
            <w:tcBorders>
              <w:top w:val="nil"/>
              <w:left w:val="nil"/>
              <w:bottom w:val="single" w:sz="4" w:space="0" w:color="auto"/>
              <w:right w:val="single" w:sz="4" w:space="0" w:color="auto"/>
            </w:tcBorders>
            <w:shd w:val="clear" w:color="auto" w:fill="auto"/>
            <w:noWrap/>
            <w:vAlign w:val="bottom"/>
            <w:hideMark/>
          </w:tcPr>
          <w:p w14:paraId="57635DCB" w14:textId="77777777" w:rsidR="007E269A" w:rsidRPr="00600CDA" w:rsidRDefault="00541866"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Nielsen et al. (2010)</w:t>
            </w:r>
          </w:p>
        </w:tc>
      </w:tr>
      <w:tr w:rsidR="007E269A" w:rsidRPr="00600CDA" w14:paraId="57635DD3"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CD"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NMVOC</w:t>
            </w:r>
          </w:p>
        </w:tc>
        <w:tc>
          <w:tcPr>
            <w:tcW w:w="556" w:type="pct"/>
            <w:tcBorders>
              <w:top w:val="nil"/>
              <w:left w:val="nil"/>
              <w:bottom w:val="single" w:sz="4" w:space="0" w:color="auto"/>
              <w:right w:val="single" w:sz="4" w:space="0" w:color="auto"/>
            </w:tcBorders>
            <w:shd w:val="clear" w:color="auto" w:fill="auto"/>
            <w:noWrap/>
            <w:vAlign w:val="bottom"/>
            <w:hideMark/>
          </w:tcPr>
          <w:p w14:paraId="57635DCE" w14:textId="77777777" w:rsidR="007E269A" w:rsidRPr="00600CDA" w:rsidRDefault="007E269A" w:rsidP="00355672">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5.9</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CF"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D0"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2</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7</w:t>
            </w:r>
          </w:p>
        </w:tc>
        <w:tc>
          <w:tcPr>
            <w:tcW w:w="503" w:type="pct"/>
            <w:tcBorders>
              <w:top w:val="nil"/>
              <w:left w:val="nil"/>
              <w:bottom w:val="single" w:sz="4" w:space="0" w:color="auto"/>
              <w:right w:val="single" w:sz="4" w:space="0" w:color="auto"/>
            </w:tcBorders>
            <w:shd w:val="clear" w:color="auto" w:fill="auto"/>
            <w:noWrap/>
            <w:vAlign w:val="center"/>
            <w:hideMark/>
          </w:tcPr>
          <w:p w14:paraId="57635DD1"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12</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9</w:t>
            </w:r>
          </w:p>
        </w:tc>
        <w:tc>
          <w:tcPr>
            <w:tcW w:w="1267" w:type="pct"/>
            <w:tcBorders>
              <w:top w:val="nil"/>
              <w:left w:val="nil"/>
              <w:bottom w:val="single" w:sz="4" w:space="0" w:color="auto"/>
              <w:right w:val="single" w:sz="4" w:space="0" w:color="auto"/>
            </w:tcBorders>
            <w:shd w:val="clear" w:color="auto" w:fill="auto"/>
            <w:noWrap/>
            <w:vAlign w:val="bottom"/>
            <w:hideMark/>
          </w:tcPr>
          <w:p w14:paraId="57635DD2" w14:textId="77777777" w:rsidR="007E269A" w:rsidRPr="00600CDA" w:rsidRDefault="00541866"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Nielsen et al. (2010)</w:t>
            </w:r>
          </w:p>
        </w:tc>
      </w:tr>
      <w:tr w:rsidR="007E269A" w:rsidRPr="00600CDA" w14:paraId="57635DDA"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D4"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SO</w:t>
            </w:r>
            <w:r w:rsidRPr="00600CDA">
              <w:rPr>
                <w:rFonts w:cs="Open Sans"/>
                <w:color w:val="000000"/>
                <w:sz w:val="16"/>
                <w:szCs w:val="16"/>
                <w:vertAlign w:val="subscript"/>
                <w:lang w:val="da-DK" w:eastAsia="da-DK"/>
              </w:rPr>
              <w:t>2</w:t>
            </w:r>
          </w:p>
        </w:tc>
        <w:tc>
          <w:tcPr>
            <w:tcW w:w="556" w:type="pct"/>
            <w:tcBorders>
              <w:top w:val="nil"/>
              <w:left w:val="nil"/>
              <w:bottom w:val="single" w:sz="4" w:space="0" w:color="auto"/>
              <w:right w:val="single" w:sz="4" w:space="0" w:color="auto"/>
            </w:tcBorders>
            <w:shd w:val="clear" w:color="auto" w:fill="auto"/>
            <w:noWrap/>
            <w:vAlign w:val="bottom"/>
            <w:hideMark/>
          </w:tcPr>
          <w:p w14:paraId="57635DD5" w14:textId="77777777" w:rsidR="007E269A" w:rsidRPr="00600CDA" w:rsidRDefault="007E269A" w:rsidP="00355672">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87</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D6"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D7"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16</w:t>
            </w:r>
          </w:p>
        </w:tc>
        <w:tc>
          <w:tcPr>
            <w:tcW w:w="503" w:type="pct"/>
            <w:tcBorders>
              <w:top w:val="nil"/>
              <w:left w:val="nil"/>
              <w:bottom w:val="single" w:sz="4" w:space="0" w:color="auto"/>
              <w:right w:val="single" w:sz="4" w:space="0" w:color="auto"/>
            </w:tcBorders>
            <w:shd w:val="clear" w:color="auto" w:fill="auto"/>
            <w:noWrap/>
            <w:vAlign w:val="center"/>
            <w:hideMark/>
          </w:tcPr>
          <w:p w14:paraId="57635DD8"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466</w:t>
            </w:r>
          </w:p>
        </w:tc>
        <w:tc>
          <w:tcPr>
            <w:tcW w:w="1267" w:type="pct"/>
            <w:tcBorders>
              <w:top w:val="nil"/>
              <w:left w:val="nil"/>
              <w:bottom w:val="single" w:sz="4" w:space="0" w:color="auto"/>
              <w:right w:val="single" w:sz="4" w:space="0" w:color="auto"/>
            </w:tcBorders>
            <w:shd w:val="clear" w:color="auto" w:fill="auto"/>
            <w:noWrap/>
            <w:vAlign w:val="bottom"/>
            <w:hideMark/>
          </w:tcPr>
          <w:p w14:paraId="57635DD9"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DE1"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DB"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NH</w:t>
            </w:r>
            <w:r w:rsidRPr="00600CDA">
              <w:rPr>
                <w:rFonts w:cs="Open Sans"/>
                <w:color w:val="000000"/>
                <w:sz w:val="16"/>
                <w:szCs w:val="16"/>
                <w:vertAlign w:val="subscript"/>
                <w:lang w:val="en-GB" w:eastAsia="da-DK"/>
              </w:rPr>
              <w:t>3</w:t>
            </w:r>
          </w:p>
        </w:tc>
        <w:tc>
          <w:tcPr>
            <w:tcW w:w="556" w:type="pct"/>
            <w:tcBorders>
              <w:top w:val="nil"/>
              <w:left w:val="nil"/>
              <w:bottom w:val="single" w:sz="4" w:space="0" w:color="auto"/>
              <w:right w:val="single" w:sz="4" w:space="0" w:color="auto"/>
            </w:tcBorders>
            <w:shd w:val="clear" w:color="auto" w:fill="auto"/>
            <w:noWrap/>
            <w:vAlign w:val="bottom"/>
            <w:hideMark/>
          </w:tcPr>
          <w:p w14:paraId="57635DDC"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3.0</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DD"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DE"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0</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5</w:t>
            </w:r>
          </w:p>
        </w:tc>
        <w:tc>
          <w:tcPr>
            <w:tcW w:w="503" w:type="pct"/>
            <w:tcBorders>
              <w:top w:val="nil"/>
              <w:left w:val="nil"/>
              <w:bottom w:val="single" w:sz="4" w:space="0" w:color="auto"/>
              <w:right w:val="single" w:sz="4" w:space="0" w:color="auto"/>
            </w:tcBorders>
            <w:shd w:val="clear" w:color="auto" w:fill="auto"/>
            <w:noWrap/>
            <w:vAlign w:val="center"/>
            <w:hideMark/>
          </w:tcPr>
          <w:p w14:paraId="57635DDF"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18</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DE0"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DE8"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E2"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TSP</w:t>
            </w:r>
          </w:p>
        </w:tc>
        <w:tc>
          <w:tcPr>
            <w:tcW w:w="556" w:type="pct"/>
            <w:tcBorders>
              <w:top w:val="nil"/>
              <w:left w:val="nil"/>
              <w:bottom w:val="single" w:sz="4" w:space="0" w:color="auto"/>
              <w:right w:val="single" w:sz="4" w:space="0" w:color="auto"/>
            </w:tcBorders>
            <w:shd w:val="clear" w:color="auto" w:fill="auto"/>
            <w:noWrap/>
            <w:vAlign w:val="bottom"/>
            <w:hideMark/>
          </w:tcPr>
          <w:p w14:paraId="57635DE3"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3.0</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E4"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E5"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1</w:t>
            </w:r>
          </w:p>
        </w:tc>
        <w:tc>
          <w:tcPr>
            <w:tcW w:w="503" w:type="pct"/>
            <w:tcBorders>
              <w:top w:val="nil"/>
              <w:left w:val="nil"/>
              <w:bottom w:val="single" w:sz="4" w:space="0" w:color="auto"/>
              <w:right w:val="single" w:sz="4" w:space="0" w:color="auto"/>
            </w:tcBorders>
            <w:shd w:val="clear" w:color="auto" w:fill="auto"/>
            <w:noWrap/>
            <w:vAlign w:val="center"/>
            <w:hideMark/>
          </w:tcPr>
          <w:p w14:paraId="57635DE6"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8</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DE7"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DEF"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E9"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PM</w:t>
            </w:r>
            <w:r w:rsidRPr="00600CDA">
              <w:rPr>
                <w:rFonts w:cs="Open Sans"/>
                <w:color w:val="000000"/>
                <w:sz w:val="16"/>
                <w:szCs w:val="16"/>
                <w:vertAlign w:val="subscript"/>
                <w:lang w:val="en-GB" w:eastAsia="da-DK"/>
              </w:rPr>
              <w:t>10</w:t>
            </w:r>
          </w:p>
        </w:tc>
        <w:tc>
          <w:tcPr>
            <w:tcW w:w="556" w:type="pct"/>
            <w:tcBorders>
              <w:top w:val="nil"/>
              <w:left w:val="nil"/>
              <w:bottom w:val="single" w:sz="4" w:space="0" w:color="auto"/>
              <w:right w:val="single" w:sz="4" w:space="0" w:color="auto"/>
            </w:tcBorders>
            <w:shd w:val="clear" w:color="auto" w:fill="auto"/>
            <w:noWrap/>
            <w:vAlign w:val="bottom"/>
            <w:hideMark/>
          </w:tcPr>
          <w:p w14:paraId="57635DEA"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3.0</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EB"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EC"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1</w:t>
            </w:r>
          </w:p>
        </w:tc>
        <w:tc>
          <w:tcPr>
            <w:tcW w:w="503" w:type="pct"/>
            <w:tcBorders>
              <w:top w:val="nil"/>
              <w:left w:val="nil"/>
              <w:bottom w:val="single" w:sz="4" w:space="0" w:color="auto"/>
              <w:right w:val="single" w:sz="4" w:space="0" w:color="auto"/>
            </w:tcBorders>
            <w:shd w:val="clear" w:color="auto" w:fill="auto"/>
            <w:noWrap/>
            <w:vAlign w:val="center"/>
            <w:hideMark/>
          </w:tcPr>
          <w:p w14:paraId="57635DED"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8</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DEE" w14:textId="595D5AF0" w:rsidR="007E269A" w:rsidRPr="002B426B" w:rsidRDefault="008F4538" w:rsidP="008F4538">
            <w:pPr>
              <w:spacing w:line="240" w:lineRule="auto"/>
              <w:rPr>
                <w:rFonts w:cs="Open Sans"/>
                <w:color w:val="000000"/>
                <w:sz w:val="16"/>
                <w:szCs w:val="16"/>
                <w:lang w:val="en-GB" w:eastAsia="da-DK"/>
              </w:rPr>
            </w:pPr>
            <w:del w:id="86" w:author="Richard Claxton" w:date="2023-01-25T14:12:00Z">
              <w:r w:rsidRPr="002B426B" w:rsidDel="00720BA4">
                <w:rPr>
                  <w:rFonts w:cs="Open Sans"/>
                  <w:color w:val="000000"/>
                  <w:sz w:val="16"/>
                  <w:szCs w:val="16"/>
                  <w:lang w:val="en-GB" w:eastAsia="da-DK"/>
                </w:rPr>
                <w:delText>CEPMEIP</w:delText>
              </w:r>
            </w:del>
            <w:ins w:id="87" w:author="Richard Claxton" w:date="2023-01-25T14:18:00Z">
              <w:r w:rsidR="002B426B" w:rsidRPr="002B426B">
                <w:rPr>
                  <w:rFonts w:cs="Open Sans"/>
                  <w:color w:val="000000"/>
                  <w:sz w:val="16"/>
                  <w:szCs w:val="16"/>
                  <w:lang w:val="en-GB" w:eastAsia="da-DK"/>
                </w:rPr>
                <w:t>G</w:t>
              </w:r>
              <w:r w:rsidR="002B426B" w:rsidRPr="002B426B">
                <w:rPr>
                  <w:rFonts w:cs="Open Sans"/>
                  <w:color w:val="000000"/>
                  <w:sz w:val="16"/>
                  <w:szCs w:val="16"/>
                  <w:lang w:eastAsia="da-DK"/>
                  <w:rPrChange w:id="88" w:author="Richard Claxton" w:date="2023-01-25T14:19:00Z">
                    <w:rPr>
                      <w:rFonts w:cs="Open Sans"/>
                      <w:color w:val="000000"/>
                      <w:szCs w:val="16"/>
                      <w:lang w:eastAsia="da-DK"/>
                    </w:rPr>
                  </w:rPrChange>
                </w:rPr>
                <w:t>uidebook (2006)</w:t>
              </w:r>
            </w:ins>
          </w:p>
        </w:tc>
      </w:tr>
      <w:tr w:rsidR="007E269A" w:rsidRPr="00600CDA" w14:paraId="57635DF6"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F0"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PM</w:t>
            </w:r>
            <w:r w:rsidRPr="00600CDA">
              <w:rPr>
                <w:rFonts w:cs="Open Sans"/>
                <w:color w:val="000000"/>
                <w:sz w:val="16"/>
                <w:szCs w:val="16"/>
                <w:vertAlign w:val="subscript"/>
                <w:lang w:val="en-GB" w:eastAsia="da-DK"/>
              </w:rPr>
              <w:t>2.5</w:t>
            </w:r>
          </w:p>
        </w:tc>
        <w:tc>
          <w:tcPr>
            <w:tcW w:w="556" w:type="pct"/>
            <w:tcBorders>
              <w:top w:val="nil"/>
              <w:left w:val="nil"/>
              <w:bottom w:val="single" w:sz="4" w:space="0" w:color="auto"/>
              <w:right w:val="single" w:sz="4" w:space="0" w:color="auto"/>
            </w:tcBorders>
            <w:shd w:val="clear" w:color="auto" w:fill="auto"/>
            <w:noWrap/>
            <w:vAlign w:val="bottom"/>
            <w:hideMark/>
          </w:tcPr>
          <w:p w14:paraId="57635DF1" w14:textId="77777777" w:rsidR="007E269A" w:rsidRPr="00600CDA" w:rsidRDefault="2635CB60" w:rsidP="00355672">
            <w:pPr>
              <w:spacing w:line="240" w:lineRule="auto"/>
              <w:jc w:val="center"/>
              <w:rPr>
                <w:rFonts w:cs="Open Sans"/>
                <w:color w:val="000000"/>
                <w:sz w:val="16"/>
                <w:szCs w:val="16"/>
                <w:lang w:val="en-GB" w:eastAsia="da-DK"/>
              </w:rPr>
            </w:pPr>
            <w:r w:rsidRPr="15A6B61E">
              <w:rPr>
                <w:rFonts w:cs="Open Sans"/>
                <w:color w:val="000000" w:themeColor="text1"/>
                <w:sz w:val="16"/>
                <w:szCs w:val="16"/>
                <w:lang w:val="en-GB" w:eastAsia="da-DK"/>
              </w:rPr>
              <w:t>3.0</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DF2"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center"/>
            <w:hideMark/>
          </w:tcPr>
          <w:p w14:paraId="57635DF3"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1</w:t>
            </w:r>
          </w:p>
        </w:tc>
        <w:tc>
          <w:tcPr>
            <w:tcW w:w="503" w:type="pct"/>
            <w:tcBorders>
              <w:top w:val="nil"/>
              <w:left w:val="nil"/>
              <w:bottom w:val="single" w:sz="4" w:space="0" w:color="auto"/>
              <w:right w:val="single" w:sz="4" w:space="0" w:color="auto"/>
            </w:tcBorders>
            <w:shd w:val="clear" w:color="auto" w:fill="auto"/>
            <w:noWrap/>
            <w:vAlign w:val="center"/>
            <w:hideMark/>
          </w:tcPr>
          <w:p w14:paraId="57635DF4"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8</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DF5" w14:textId="30B4A136" w:rsidR="007E269A" w:rsidRPr="002B426B" w:rsidRDefault="008F4538" w:rsidP="00470610">
            <w:pPr>
              <w:spacing w:line="240" w:lineRule="auto"/>
              <w:rPr>
                <w:rFonts w:cs="Open Sans"/>
                <w:color w:val="000000"/>
                <w:sz w:val="16"/>
                <w:szCs w:val="16"/>
                <w:lang w:val="en-GB" w:eastAsia="da-DK"/>
              </w:rPr>
            </w:pPr>
            <w:del w:id="89" w:author="Richard Claxton" w:date="2023-01-25T14:12:00Z">
              <w:r w:rsidRPr="002B426B" w:rsidDel="00720BA4">
                <w:rPr>
                  <w:rFonts w:cs="Open Sans"/>
                  <w:color w:val="000000"/>
                  <w:sz w:val="16"/>
                  <w:szCs w:val="16"/>
                  <w:lang w:val="en-GB" w:eastAsia="da-DK"/>
                </w:rPr>
                <w:delText>CEPMEIP</w:delText>
              </w:r>
            </w:del>
            <w:ins w:id="90" w:author="Richard Claxton" w:date="2023-01-25T14:18:00Z">
              <w:r w:rsidR="002B426B" w:rsidRPr="002B426B">
                <w:rPr>
                  <w:rFonts w:cs="Open Sans"/>
                  <w:color w:val="000000"/>
                  <w:sz w:val="16"/>
                  <w:szCs w:val="16"/>
                  <w:lang w:val="en-GB" w:eastAsia="da-DK"/>
                </w:rPr>
                <w:t xml:space="preserve"> G</w:t>
              </w:r>
              <w:r w:rsidR="002B426B" w:rsidRPr="002B426B">
                <w:rPr>
                  <w:rFonts w:cs="Open Sans"/>
                  <w:color w:val="000000"/>
                  <w:sz w:val="16"/>
                  <w:szCs w:val="16"/>
                  <w:lang w:eastAsia="da-DK"/>
                  <w:rPrChange w:id="91" w:author="Richard Claxton" w:date="2023-01-25T14:19:00Z">
                    <w:rPr>
                      <w:rFonts w:cs="Open Sans"/>
                      <w:color w:val="000000"/>
                      <w:szCs w:val="16"/>
                      <w:lang w:eastAsia="da-DK"/>
                    </w:rPr>
                  </w:rPrChange>
                </w:rPr>
                <w:t>uidebook (2006)</w:t>
              </w:r>
            </w:ins>
          </w:p>
        </w:tc>
      </w:tr>
      <w:tr w:rsidR="007E269A" w:rsidRPr="00600CDA" w14:paraId="57635DFD" w14:textId="77777777" w:rsidTr="15A6B61E">
        <w:trPr>
          <w:trHeight w:val="170"/>
        </w:trPr>
        <w:tc>
          <w:tcPr>
            <w:tcW w:w="1247" w:type="pct"/>
            <w:tcBorders>
              <w:top w:val="nil"/>
              <w:left w:val="single" w:sz="4" w:space="0" w:color="auto"/>
              <w:bottom w:val="single" w:sz="4" w:space="0" w:color="auto"/>
              <w:right w:val="single" w:sz="4" w:space="0" w:color="auto"/>
            </w:tcBorders>
            <w:shd w:val="clear" w:color="auto" w:fill="auto"/>
          </w:tcPr>
          <w:p w14:paraId="57635DF7" w14:textId="77777777" w:rsidR="007E269A" w:rsidRPr="00600CDA" w:rsidRDefault="007E269A" w:rsidP="00E76751">
            <w:pPr>
              <w:spacing w:line="240" w:lineRule="auto"/>
              <w:rPr>
                <w:rFonts w:cs="Open Sans"/>
                <w:sz w:val="16"/>
                <w:szCs w:val="16"/>
                <w:lang w:val="da-DK" w:eastAsia="da-DK"/>
              </w:rPr>
            </w:pPr>
            <w:r w:rsidRPr="00600CDA">
              <w:rPr>
                <w:rFonts w:cs="Open Sans"/>
                <w:sz w:val="16"/>
                <w:szCs w:val="16"/>
                <w:lang w:val="da-DK" w:eastAsia="da-DK"/>
              </w:rPr>
              <w:t>BC</w:t>
            </w:r>
            <w:r w:rsidR="00602038" w:rsidRPr="00600CDA">
              <w:rPr>
                <w:rStyle w:val="FootnoteReference"/>
                <w:rFonts w:cs="Open Sans"/>
                <w:sz w:val="16"/>
                <w:szCs w:val="16"/>
                <w:lang w:val="da-DK" w:eastAsia="da-DK"/>
              </w:rPr>
              <w:footnoteReference w:id="2"/>
            </w:r>
          </w:p>
        </w:tc>
        <w:tc>
          <w:tcPr>
            <w:tcW w:w="556" w:type="pct"/>
            <w:tcBorders>
              <w:top w:val="nil"/>
              <w:left w:val="nil"/>
              <w:bottom w:val="single" w:sz="4" w:space="0" w:color="auto"/>
              <w:right w:val="single" w:sz="4" w:space="0" w:color="auto"/>
            </w:tcBorders>
            <w:shd w:val="clear" w:color="auto" w:fill="auto"/>
          </w:tcPr>
          <w:p w14:paraId="57635DF8" w14:textId="77777777" w:rsidR="007E269A" w:rsidRPr="00600CDA" w:rsidRDefault="007E269A" w:rsidP="00355672">
            <w:pPr>
              <w:spacing w:line="240" w:lineRule="auto"/>
              <w:jc w:val="center"/>
              <w:rPr>
                <w:rFonts w:cs="Open Sans"/>
                <w:sz w:val="16"/>
                <w:szCs w:val="16"/>
                <w:lang w:val="da-DK" w:eastAsia="da-DK"/>
              </w:rPr>
            </w:pPr>
            <w:r w:rsidRPr="00600CDA">
              <w:rPr>
                <w:rFonts w:cs="Open Sans"/>
                <w:sz w:val="16"/>
                <w:szCs w:val="16"/>
                <w:lang w:val="da-DK" w:eastAsia="da-DK"/>
              </w:rPr>
              <w:t>3.5</w:t>
            </w:r>
          </w:p>
        </w:tc>
        <w:tc>
          <w:tcPr>
            <w:tcW w:w="857" w:type="pct"/>
            <w:gridSpan w:val="2"/>
            <w:tcBorders>
              <w:top w:val="nil"/>
              <w:left w:val="nil"/>
              <w:bottom w:val="single" w:sz="4" w:space="0" w:color="auto"/>
              <w:right w:val="single" w:sz="4" w:space="0" w:color="auto"/>
            </w:tcBorders>
            <w:shd w:val="clear" w:color="auto" w:fill="auto"/>
          </w:tcPr>
          <w:p w14:paraId="57635DF9" w14:textId="77777777" w:rsidR="007E269A" w:rsidRPr="00600CDA" w:rsidRDefault="007E269A" w:rsidP="00E76751">
            <w:pPr>
              <w:spacing w:line="240" w:lineRule="auto"/>
              <w:rPr>
                <w:rFonts w:cs="Open Sans"/>
                <w:sz w:val="16"/>
                <w:szCs w:val="16"/>
                <w:lang w:val="da-DK" w:eastAsia="da-DK"/>
              </w:rPr>
            </w:pPr>
            <w:r w:rsidRPr="00600CDA">
              <w:rPr>
                <w:rFonts w:cs="Open Sans"/>
                <w:sz w:val="16"/>
                <w:szCs w:val="16"/>
                <w:lang w:val="da-DK" w:eastAsia="da-DK"/>
              </w:rPr>
              <w:t>% of PM</w:t>
            </w:r>
            <w:r w:rsidRPr="00600CDA">
              <w:rPr>
                <w:rFonts w:cs="Open Sans"/>
                <w:sz w:val="16"/>
                <w:szCs w:val="16"/>
                <w:vertAlign w:val="subscript"/>
                <w:lang w:val="da-DK" w:eastAsia="da-DK"/>
              </w:rPr>
              <w:t>2.5</w:t>
            </w:r>
          </w:p>
        </w:tc>
        <w:tc>
          <w:tcPr>
            <w:tcW w:w="570" w:type="pct"/>
            <w:tcBorders>
              <w:top w:val="nil"/>
              <w:left w:val="nil"/>
              <w:bottom w:val="single" w:sz="4" w:space="0" w:color="auto"/>
              <w:right w:val="single" w:sz="4" w:space="0" w:color="auto"/>
            </w:tcBorders>
            <w:shd w:val="clear" w:color="auto" w:fill="auto"/>
            <w:vAlign w:val="center"/>
          </w:tcPr>
          <w:p w14:paraId="57635DFA" w14:textId="77777777" w:rsidR="007E269A" w:rsidRPr="00600CDA" w:rsidRDefault="007E269A" w:rsidP="004D2F6B">
            <w:pPr>
              <w:spacing w:line="240" w:lineRule="auto"/>
              <w:jc w:val="center"/>
              <w:rPr>
                <w:rFonts w:cs="Open Sans"/>
                <w:iCs/>
                <w:color w:val="000000"/>
                <w:sz w:val="16"/>
                <w:szCs w:val="16"/>
                <w:lang w:val="da-DK" w:eastAsia="da-DK"/>
              </w:rPr>
            </w:pPr>
            <w:r w:rsidRPr="00600CDA">
              <w:rPr>
                <w:rFonts w:cs="Open Sans"/>
                <w:iCs/>
                <w:color w:val="000000"/>
                <w:sz w:val="16"/>
                <w:szCs w:val="16"/>
                <w:lang w:val="da-DK" w:eastAsia="da-DK"/>
              </w:rPr>
              <w:t>1</w:t>
            </w:r>
            <w:r w:rsidR="006F17F9" w:rsidRPr="00600CDA">
              <w:rPr>
                <w:rFonts w:cs="Open Sans"/>
                <w:iCs/>
                <w:color w:val="000000"/>
                <w:sz w:val="16"/>
                <w:szCs w:val="16"/>
                <w:lang w:val="da-DK" w:eastAsia="da-DK"/>
              </w:rPr>
              <w:t>.</w:t>
            </w:r>
            <w:r w:rsidRPr="00600CDA">
              <w:rPr>
                <w:rFonts w:cs="Open Sans"/>
                <w:iCs/>
                <w:color w:val="000000"/>
                <w:sz w:val="16"/>
                <w:szCs w:val="16"/>
                <w:lang w:val="da-DK" w:eastAsia="da-DK"/>
              </w:rPr>
              <w:t>8</w:t>
            </w:r>
          </w:p>
        </w:tc>
        <w:tc>
          <w:tcPr>
            <w:tcW w:w="503" w:type="pct"/>
            <w:tcBorders>
              <w:top w:val="nil"/>
              <w:left w:val="nil"/>
              <w:bottom w:val="single" w:sz="4" w:space="0" w:color="auto"/>
              <w:right w:val="single" w:sz="4" w:space="0" w:color="auto"/>
            </w:tcBorders>
            <w:shd w:val="clear" w:color="auto" w:fill="auto"/>
            <w:vAlign w:val="center"/>
          </w:tcPr>
          <w:p w14:paraId="57635DFB" w14:textId="77777777" w:rsidR="007E269A" w:rsidRPr="00600CDA" w:rsidRDefault="007E269A" w:rsidP="004D2F6B">
            <w:pPr>
              <w:spacing w:line="240" w:lineRule="auto"/>
              <w:jc w:val="center"/>
              <w:rPr>
                <w:rFonts w:cs="Open Sans"/>
                <w:iCs/>
                <w:color w:val="000000"/>
                <w:sz w:val="16"/>
                <w:szCs w:val="16"/>
                <w:lang w:val="da-DK" w:eastAsia="da-DK"/>
              </w:rPr>
            </w:pPr>
            <w:r w:rsidRPr="00600CDA">
              <w:rPr>
                <w:rFonts w:cs="Open Sans"/>
                <w:iCs/>
                <w:color w:val="000000"/>
                <w:sz w:val="16"/>
                <w:szCs w:val="16"/>
                <w:lang w:val="da-DK" w:eastAsia="da-DK"/>
              </w:rPr>
              <w:t>7</w:t>
            </w:r>
          </w:p>
        </w:tc>
        <w:tc>
          <w:tcPr>
            <w:tcW w:w="1267" w:type="pct"/>
            <w:tcBorders>
              <w:top w:val="nil"/>
              <w:left w:val="nil"/>
              <w:bottom w:val="single" w:sz="4" w:space="0" w:color="auto"/>
              <w:right w:val="single" w:sz="4" w:space="0" w:color="auto"/>
            </w:tcBorders>
            <w:shd w:val="clear" w:color="auto" w:fill="auto"/>
          </w:tcPr>
          <w:p w14:paraId="57635DFC" w14:textId="77777777" w:rsidR="007E269A" w:rsidRPr="00600CDA" w:rsidRDefault="00541866" w:rsidP="00541866">
            <w:pPr>
              <w:spacing w:line="240" w:lineRule="auto"/>
              <w:rPr>
                <w:rFonts w:cs="Open Sans"/>
                <w:sz w:val="16"/>
                <w:szCs w:val="16"/>
                <w:lang w:val="da-DK" w:eastAsia="da-DK"/>
              </w:rPr>
            </w:pPr>
            <w:r w:rsidRPr="00600CDA">
              <w:rPr>
                <w:rFonts w:cs="Open Sans"/>
                <w:sz w:val="16"/>
                <w:szCs w:val="16"/>
                <w:lang w:val="da-DK" w:eastAsia="da-DK"/>
              </w:rPr>
              <w:t>Olmez et al. (</w:t>
            </w:r>
            <w:r w:rsidR="007E269A" w:rsidRPr="00600CDA">
              <w:rPr>
                <w:rFonts w:cs="Open Sans"/>
                <w:sz w:val="16"/>
                <w:szCs w:val="16"/>
                <w:lang w:val="da-DK" w:eastAsia="da-DK"/>
              </w:rPr>
              <w:t>1988</w:t>
            </w:r>
            <w:r w:rsidRPr="00600CDA">
              <w:rPr>
                <w:rFonts w:cs="Open Sans"/>
                <w:sz w:val="16"/>
                <w:szCs w:val="16"/>
                <w:lang w:val="da-DK" w:eastAsia="da-DK"/>
              </w:rPr>
              <w:t>)</w:t>
            </w:r>
          </w:p>
        </w:tc>
      </w:tr>
      <w:tr w:rsidR="007E269A" w:rsidRPr="00600CDA" w14:paraId="57635E04"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DFE"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Pb</w:t>
            </w:r>
          </w:p>
        </w:tc>
        <w:tc>
          <w:tcPr>
            <w:tcW w:w="556" w:type="pct"/>
            <w:tcBorders>
              <w:top w:val="nil"/>
              <w:left w:val="nil"/>
              <w:bottom w:val="single" w:sz="4" w:space="0" w:color="auto"/>
              <w:right w:val="single" w:sz="4" w:space="0" w:color="auto"/>
            </w:tcBorders>
            <w:shd w:val="clear" w:color="auto" w:fill="auto"/>
            <w:noWrap/>
            <w:vAlign w:val="bottom"/>
            <w:hideMark/>
          </w:tcPr>
          <w:p w14:paraId="57635DFF" w14:textId="77777777" w:rsidR="007E269A" w:rsidRPr="00600CDA" w:rsidRDefault="007E269A" w:rsidP="00355672">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58.0</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00"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01"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12</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0</w:t>
            </w:r>
          </w:p>
        </w:tc>
        <w:tc>
          <w:tcPr>
            <w:tcW w:w="503" w:type="pct"/>
            <w:tcBorders>
              <w:top w:val="nil"/>
              <w:left w:val="nil"/>
              <w:bottom w:val="single" w:sz="4" w:space="0" w:color="auto"/>
              <w:right w:val="single" w:sz="4" w:space="0" w:color="auto"/>
            </w:tcBorders>
            <w:shd w:val="clear" w:color="auto" w:fill="auto"/>
            <w:noWrap/>
            <w:vAlign w:val="center"/>
            <w:hideMark/>
          </w:tcPr>
          <w:p w14:paraId="57635E02"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280</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E03" w14:textId="77777777" w:rsidR="007E269A" w:rsidRPr="00600CDA" w:rsidRDefault="00541866"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Nielsen et al. (2010)</w:t>
            </w:r>
          </w:p>
        </w:tc>
      </w:tr>
      <w:tr w:rsidR="007E269A" w:rsidRPr="00600CDA" w14:paraId="57635E0B"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05"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Cd</w:t>
            </w:r>
          </w:p>
        </w:tc>
        <w:tc>
          <w:tcPr>
            <w:tcW w:w="556" w:type="pct"/>
            <w:tcBorders>
              <w:top w:val="nil"/>
              <w:left w:val="nil"/>
              <w:bottom w:val="single" w:sz="4" w:space="0" w:color="auto"/>
              <w:right w:val="single" w:sz="4" w:space="0" w:color="auto"/>
            </w:tcBorders>
            <w:shd w:val="clear" w:color="auto" w:fill="auto"/>
            <w:noWrap/>
            <w:vAlign w:val="bottom"/>
            <w:hideMark/>
          </w:tcPr>
          <w:p w14:paraId="57635E06" w14:textId="77777777" w:rsidR="007E269A" w:rsidRPr="00600CDA" w:rsidRDefault="007E269A" w:rsidP="00355672">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4.6</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07"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08"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1</w:t>
            </w:r>
          </w:p>
        </w:tc>
        <w:tc>
          <w:tcPr>
            <w:tcW w:w="503" w:type="pct"/>
            <w:tcBorders>
              <w:top w:val="nil"/>
              <w:left w:val="nil"/>
              <w:bottom w:val="single" w:sz="4" w:space="0" w:color="auto"/>
              <w:right w:val="single" w:sz="4" w:space="0" w:color="auto"/>
            </w:tcBorders>
            <w:shd w:val="clear" w:color="auto" w:fill="auto"/>
            <w:noWrap/>
            <w:vAlign w:val="center"/>
            <w:hideMark/>
          </w:tcPr>
          <w:p w14:paraId="57635E09"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19</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E0A" w14:textId="77777777" w:rsidR="007E269A" w:rsidRPr="00600CDA" w:rsidRDefault="00541866"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Nielsen et al. (2010)</w:t>
            </w:r>
          </w:p>
        </w:tc>
      </w:tr>
      <w:tr w:rsidR="007E269A" w:rsidRPr="00600CDA" w14:paraId="57635E12"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0C"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Hg</w:t>
            </w:r>
          </w:p>
        </w:tc>
        <w:tc>
          <w:tcPr>
            <w:tcW w:w="556" w:type="pct"/>
            <w:tcBorders>
              <w:top w:val="nil"/>
              <w:left w:val="nil"/>
              <w:bottom w:val="single" w:sz="4" w:space="0" w:color="auto"/>
              <w:right w:val="single" w:sz="4" w:space="0" w:color="auto"/>
            </w:tcBorders>
            <w:shd w:val="clear" w:color="auto" w:fill="auto"/>
            <w:noWrap/>
            <w:vAlign w:val="bottom"/>
            <w:hideMark/>
          </w:tcPr>
          <w:p w14:paraId="57635E0D" w14:textId="77777777" w:rsidR="007E269A" w:rsidRPr="00600CDA" w:rsidRDefault="007E269A" w:rsidP="00355672">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18.8</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0E" w14:textId="77777777" w:rsidR="007E269A" w:rsidRPr="00600CDA" w:rsidRDefault="007E269A"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0F"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7</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503" w:type="pct"/>
            <w:tcBorders>
              <w:top w:val="nil"/>
              <w:left w:val="nil"/>
              <w:bottom w:val="single" w:sz="4" w:space="0" w:color="auto"/>
              <w:right w:val="single" w:sz="4" w:space="0" w:color="auto"/>
            </w:tcBorders>
            <w:shd w:val="clear" w:color="auto" w:fill="auto"/>
            <w:noWrap/>
            <w:vAlign w:val="center"/>
            <w:hideMark/>
          </w:tcPr>
          <w:p w14:paraId="57635E10"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48</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E11"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19"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13"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As</w:t>
            </w:r>
          </w:p>
        </w:tc>
        <w:tc>
          <w:tcPr>
            <w:tcW w:w="556" w:type="pct"/>
            <w:tcBorders>
              <w:top w:val="nil"/>
              <w:left w:val="nil"/>
              <w:bottom w:val="single" w:sz="4" w:space="0" w:color="auto"/>
              <w:right w:val="single" w:sz="4" w:space="0" w:color="auto"/>
            </w:tcBorders>
            <w:shd w:val="clear" w:color="auto" w:fill="auto"/>
            <w:noWrap/>
            <w:vAlign w:val="bottom"/>
            <w:hideMark/>
          </w:tcPr>
          <w:p w14:paraId="57635E14"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6.2</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15"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16"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503" w:type="pct"/>
            <w:tcBorders>
              <w:top w:val="nil"/>
              <w:left w:val="nil"/>
              <w:bottom w:val="single" w:sz="4" w:space="0" w:color="auto"/>
              <w:right w:val="single" w:sz="4" w:space="0" w:color="auto"/>
            </w:tcBorders>
            <w:shd w:val="clear" w:color="auto" w:fill="auto"/>
            <w:noWrap/>
            <w:vAlign w:val="center"/>
            <w:hideMark/>
          </w:tcPr>
          <w:p w14:paraId="57635E17"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29</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6</w:t>
            </w:r>
          </w:p>
        </w:tc>
        <w:tc>
          <w:tcPr>
            <w:tcW w:w="1267" w:type="pct"/>
            <w:tcBorders>
              <w:top w:val="nil"/>
              <w:left w:val="nil"/>
              <w:bottom w:val="single" w:sz="4" w:space="0" w:color="auto"/>
              <w:right w:val="single" w:sz="4" w:space="0" w:color="auto"/>
            </w:tcBorders>
            <w:shd w:val="clear" w:color="auto" w:fill="auto"/>
            <w:noWrap/>
            <w:vAlign w:val="bottom"/>
            <w:hideMark/>
          </w:tcPr>
          <w:p w14:paraId="57635E18"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20"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1A"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Cr</w:t>
            </w:r>
          </w:p>
        </w:tc>
        <w:tc>
          <w:tcPr>
            <w:tcW w:w="556" w:type="pct"/>
            <w:tcBorders>
              <w:top w:val="nil"/>
              <w:left w:val="nil"/>
              <w:bottom w:val="single" w:sz="4" w:space="0" w:color="auto"/>
              <w:right w:val="single" w:sz="4" w:space="0" w:color="auto"/>
            </w:tcBorders>
            <w:shd w:val="clear" w:color="auto" w:fill="auto"/>
            <w:noWrap/>
            <w:vAlign w:val="bottom"/>
            <w:hideMark/>
          </w:tcPr>
          <w:p w14:paraId="57635E1B"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16.4</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1C"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1D"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3</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0</w:t>
            </w:r>
          </w:p>
        </w:tc>
        <w:tc>
          <w:tcPr>
            <w:tcW w:w="503" w:type="pct"/>
            <w:tcBorders>
              <w:top w:val="nil"/>
              <w:left w:val="nil"/>
              <w:bottom w:val="single" w:sz="4" w:space="0" w:color="auto"/>
              <w:right w:val="single" w:sz="4" w:space="0" w:color="auto"/>
            </w:tcBorders>
            <w:shd w:val="clear" w:color="auto" w:fill="auto"/>
            <w:noWrap/>
            <w:vAlign w:val="center"/>
            <w:hideMark/>
          </w:tcPr>
          <w:p w14:paraId="57635E1E"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88</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7</w:t>
            </w:r>
          </w:p>
        </w:tc>
        <w:tc>
          <w:tcPr>
            <w:tcW w:w="1267" w:type="pct"/>
            <w:tcBorders>
              <w:top w:val="nil"/>
              <w:left w:val="nil"/>
              <w:bottom w:val="single" w:sz="4" w:space="0" w:color="auto"/>
              <w:right w:val="single" w:sz="4" w:space="0" w:color="auto"/>
            </w:tcBorders>
            <w:shd w:val="clear" w:color="auto" w:fill="auto"/>
            <w:noWrap/>
            <w:vAlign w:val="bottom"/>
            <w:hideMark/>
          </w:tcPr>
          <w:p w14:paraId="57635E1F"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27"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21"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Cu</w:t>
            </w:r>
          </w:p>
        </w:tc>
        <w:tc>
          <w:tcPr>
            <w:tcW w:w="556" w:type="pct"/>
            <w:tcBorders>
              <w:top w:val="nil"/>
              <w:left w:val="nil"/>
              <w:bottom w:val="single" w:sz="4" w:space="0" w:color="auto"/>
              <w:right w:val="single" w:sz="4" w:space="0" w:color="auto"/>
            </w:tcBorders>
            <w:shd w:val="clear" w:color="auto" w:fill="auto"/>
            <w:noWrap/>
            <w:vAlign w:val="bottom"/>
            <w:hideMark/>
          </w:tcPr>
          <w:p w14:paraId="57635E22"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13.7</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23"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24"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3</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9</w:t>
            </w:r>
          </w:p>
        </w:tc>
        <w:tc>
          <w:tcPr>
            <w:tcW w:w="503" w:type="pct"/>
            <w:tcBorders>
              <w:top w:val="nil"/>
              <w:left w:val="nil"/>
              <w:bottom w:val="single" w:sz="4" w:space="0" w:color="auto"/>
              <w:right w:val="single" w:sz="4" w:space="0" w:color="auto"/>
            </w:tcBorders>
            <w:shd w:val="clear" w:color="auto" w:fill="auto"/>
            <w:noWrap/>
            <w:vAlign w:val="center"/>
            <w:hideMark/>
          </w:tcPr>
          <w:p w14:paraId="57635E25"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47</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E26"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2E"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28"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Ni</w:t>
            </w:r>
          </w:p>
        </w:tc>
        <w:tc>
          <w:tcPr>
            <w:tcW w:w="556" w:type="pct"/>
            <w:tcBorders>
              <w:top w:val="nil"/>
              <w:left w:val="nil"/>
              <w:bottom w:val="single" w:sz="4" w:space="0" w:color="auto"/>
              <w:right w:val="single" w:sz="4" w:space="0" w:color="auto"/>
            </w:tcBorders>
            <w:shd w:val="clear" w:color="auto" w:fill="auto"/>
            <w:noWrap/>
            <w:vAlign w:val="bottom"/>
            <w:hideMark/>
          </w:tcPr>
          <w:p w14:paraId="57635E29"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21.6</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2A"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2B"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4</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2</w:t>
            </w:r>
          </w:p>
        </w:tc>
        <w:tc>
          <w:tcPr>
            <w:tcW w:w="503" w:type="pct"/>
            <w:tcBorders>
              <w:top w:val="nil"/>
              <w:left w:val="nil"/>
              <w:bottom w:val="single" w:sz="4" w:space="0" w:color="auto"/>
              <w:right w:val="single" w:sz="4" w:space="0" w:color="auto"/>
            </w:tcBorders>
            <w:shd w:val="clear" w:color="auto" w:fill="auto"/>
            <w:noWrap/>
            <w:vAlign w:val="center"/>
            <w:hideMark/>
          </w:tcPr>
          <w:p w14:paraId="57635E2C"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111</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6</w:t>
            </w:r>
          </w:p>
        </w:tc>
        <w:tc>
          <w:tcPr>
            <w:tcW w:w="1267" w:type="pct"/>
            <w:tcBorders>
              <w:top w:val="nil"/>
              <w:left w:val="nil"/>
              <w:bottom w:val="single" w:sz="4" w:space="0" w:color="auto"/>
              <w:right w:val="single" w:sz="4" w:space="0" w:color="auto"/>
            </w:tcBorders>
            <w:shd w:val="clear" w:color="auto" w:fill="auto"/>
            <w:noWrap/>
            <w:vAlign w:val="bottom"/>
            <w:hideMark/>
          </w:tcPr>
          <w:p w14:paraId="57635E2D"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35"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2F"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Se</w:t>
            </w:r>
          </w:p>
        </w:tc>
        <w:tc>
          <w:tcPr>
            <w:tcW w:w="556" w:type="pct"/>
            <w:tcBorders>
              <w:top w:val="nil"/>
              <w:left w:val="nil"/>
              <w:bottom w:val="single" w:sz="4" w:space="0" w:color="auto"/>
              <w:right w:val="single" w:sz="4" w:space="0" w:color="auto"/>
            </w:tcBorders>
            <w:shd w:val="clear" w:color="auto" w:fill="auto"/>
            <w:noWrap/>
            <w:vAlign w:val="bottom"/>
            <w:hideMark/>
          </w:tcPr>
          <w:p w14:paraId="57635E30"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11.7</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31"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32"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2</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2</w:t>
            </w:r>
          </w:p>
        </w:tc>
        <w:tc>
          <w:tcPr>
            <w:tcW w:w="503" w:type="pct"/>
            <w:tcBorders>
              <w:top w:val="nil"/>
              <w:left w:val="nil"/>
              <w:bottom w:val="single" w:sz="4" w:space="0" w:color="auto"/>
              <w:right w:val="single" w:sz="4" w:space="0" w:color="auto"/>
            </w:tcBorders>
            <w:shd w:val="clear" w:color="auto" w:fill="auto"/>
            <w:noWrap/>
            <w:vAlign w:val="center"/>
            <w:hideMark/>
          </w:tcPr>
          <w:p w14:paraId="57635E33"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62</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0</w:t>
            </w:r>
          </w:p>
        </w:tc>
        <w:tc>
          <w:tcPr>
            <w:tcW w:w="1267" w:type="pct"/>
            <w:tcBorders>
              <w:top w:val="nil"/>
              <w:left w:val="nil"/>
              <w:bottom w:val="single" w:sz="4" w:space="0" w:color="auto"/>
              <w:right w:val="single" w:sz="4" w:space="0" w:color="auto"/>
            </w:tcBorders>
            <w:shd w:val="clear" w:color="auto" w:fill="auto"/>
            <w:noWrap/>
            <w:vAlign w:val="bottom"/>
            <w:hideMark/>
          </w:tcPr>
          <w:p w14:paraId="57635E34"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3C"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36"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Zn</w:t>
            </w:r>
          </w:p>
        </w:tc>
        <w:tc>
          <w:tcPr>
            <w:tcW w:w="556" w:type="pct"/>
            <w:tcBorders>
              <w:top w:val="nil"/>
              <w:left w:val="nil"/>
              <w:bottom w:val="single" w:sz="4" w:space="0" w:color="auto"/>
              <w:right w:val="single" w:sz="4" w:space="0" w:color="auto"/>
            </w:tcBorders>
            <w:shd w:val="clear" w:color="auto" w:fill="auto"/>
            <w:noWrap/>
            <w:vAlign w:val="bottom"/>
            <w:hideMark/>
          </w:tcPr>
          <w:p w14:paraId="57635E37"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24.5</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38"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mg/Mg</w:t>
            </w:r>
          </w:p>
        </w:tc>
        <w:tc>
          <w:tcPr>
            <w:tcW w:w="570" w:type="pct"/>
            <w:tcBorders>
              <w:top w:val="nil"/>
              <w:left w:val="nil"/>
              <w:bottom w:val="single" w:sz="4" w:space="0" w:color="auto"/>
              <w:right w:val="single" w:sz="4" w:space="0" w:color="auto"/>
            </w:tcBorders>
            <w:shd w:val="clear" w:color="auto" w:fill="auto"/>
            <w:noWrap/>
            <w:vAlign w:val="center"/>
            <w:hideMark/>
          </w:tcPr>
          <w:p w14:paraId="57635E39"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2</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7</w:t>
            </w:r>
          </w:p>
        </w:tc>
        <w:tc>
          <w:tcPr>
            <w:tcW w:w="503" w:type="pct"/>
            <w:tcBorders>
              <w:top w:val="nil"/>
              <w:left w:val="nil"/>
              <w:bottom w:val="single" w:sz="4" w:space="0" w:color="auto"/>
              <w:right w:val="single" w:sz="4" w:space="0" w:color="auto"/>
            </w:tcBorders>
            <w:shd w:val="clear" w:color="auto" w:fill="auto"/>
            <w:noWrap/>
            <w:vAlign w:val="center"/>
            <w:hideMark/>
          </w:tcPr>
          <w:p w14:paraId="57635E3A"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219</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6</w:t>
            </w:r>
          </w:p>
        </w:tc>
        <w:tc>
          <w:tcPr>
            <w:tcW w:w="1267" w:type="pct"/>
            <w:tcBorders>
              <w:top w:val="nil"/>
              <w:left w:val="nil"/>
              <w:bottom w:val="single" w:sz="4" w:space="0" w:color="auto"/>
              <w:right w:val="single" w:sz="4" w:space="0" w:color="auto"/>
            </w:tcBorders>
            <w:shd w:val="clear" w:color="auto" w:fill="auto"/>
            <w:noWrap/>
            <w:vAlign w:val="bottom"/>
            <w:hideMark/>
          </w:tcPr>
          <w:p w14:paraId="57635E3B"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43"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3D"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PCBs</w:t>
            </w:r>
          </w:p>
        </w:tc>
        <w:tc>
          <w:tcPr>
            <w:tcW w:w="556" w:type="pct"/>
            <w:tcBorders>
              <w:top w:val="nil"/>
              <w:left w:val="nil"/>
              <w:bottom w:val="single" w:sz="4" w:space="0" w:color="auto"/>
              <w:right w:val="single" w:sz="4" w:space="0" w:color="auto"/>
            </w:tcBorders>
            <w:shd w:val="clear" w:color="auto" w:fill="auto"/>
            <w:noWrap/>
            <w:vAlign w:val="bottom"/>
            <w:hideMark/>
          </w:tcPr>
          <w:p w14:paraId="57635E3E"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3.4</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3F"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ng/Mg</w:t>
            </w:r>
          </w:p>
        </w:tc>
        <w:tc>
          <w:tcPr>
            <w:tcW w:w="570" w:type="pct"/>
            <w:tcBorders>
              <w:top w:val="nil"/>
              <w:left w:val="nil"/>
              <w:bottom w:val="single" w:sz="4" w:space="0" w:color="auto"/>
              <w:right w:val="single" w:sz="4" w:space="0" w:color="auto"/>
            </w:tcBorders>
            <w:shd w:val="clear" w:color="auto" w:fill="auto"/>
            <w:noWrap/>
            <w:vAlign w:val="center"/>
            <w:hideMark/>
          </w:tcPr>
          <w:p w14:paraId="57635E40"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2</w:t>
            </w:r>
          </w:p>
        </w:tc>
        <w:tc>
          <w:tcPr>
            <w:tcW w:w="503" w:type="pct"/>
            <w:tcBorders>
              <w:top w:val="nil"/>
              <w:left w:val="nil"/>
              <w:bottom w:val="single" w:sz="4" w:space="0" w:color="auto"/>
              <w:right w:val="single" w:sz="4" w:space="0" w:color="auto"/>
            </w:tcBorders>
            <w:shd w:val="clear" w:color="auto" w:fill="auto"/>
            <w:noWrap/>
            <w:vAlign w:val="center"/>
            <w:hideMark/>
          </w:tcPr>
          <w:p w14:paraId="57635E41"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9</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2</w:t>
            </w:r>
          </w:p>
        </w:tc>
        <w:tc>
          <w:tcPr>
            <w:tcW w:w="1267" w:type="pct"/>
            <w:tcBorders>
              <w:top w:val="nil"/>
              <w:left w:val="nil"/>
              <w:bottom w:val="single" w:sz="4" w:space="0" w:color="auto"/>
              <w:right w:val="single" w:sz="4" w:space="0" w:color="auto"/>
            </w:tcBorders>
            <w:shd w:val="clear" w:color="auto" w:fill="auto"/>
            <w:noWrap/>
            <w:vAlign w:val="bottom"/>
            <w:hideMark/>
          </w:tcPr>
          <w:p w14:paraId="57635E42"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7E269A" w:rsidRPr="00600CDA" w14:paraId="57635E4A"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44"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PCDD/F</w:t>
            </w:r>
          </w:p>
        </w:tc>
        <w:tc>
          <w:tcPr>
            <w:tcW w:w="556" w:type="pct"/>
            <w:tcBorders>
              <w:top w:val="nil"/>
              <w:left w:val="nil"/>
              <w:bottom w:val="single" w:sz="4" w:space="0" w:color="auto"/>
              <w:right w:val="single" w:sz="4" w:space="0" w:color="auto"/>
            </w:tcBorders>
            <w:shd w:val="clear" w:color="auto" w:fill="auto"/>
            <w:noWrap/>
            <w:vAlign w:val="bottom"/>
            <w:hideMark/>
          </w:tcPr>
          <w:p w14:paraId="57635E45" w14:textId="77777777" w:rsidR="007E269A" w:rsidRPr="00600CDA" w:rsidRDefault="007E269A"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52.5</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46" w14:textId="77777777" w:rsidR="007E269A" w:rsidRPr="00600CDA" w:rsidRDefault="007E269A"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ng/Mg</w:t>
            </w:r>
          </w:p>
        </w:tc>
        <w:tc>
          <w:tcPr>
            <w:tcW w:w="570" w:type="pct"/>
            <w:tcBorders>
              <w:top w:val="nil"/>
              <w:left w:val="nil"/>
              <w:bottom w:val="single" w:sz="4" w:space="0" w:color="auto"/>
              <w:right w:val="single" w:sz="4" w:space="0" w:color="auto"/>
            </w:tcBorders>
            <w:shd w:val="clear" w:color="auto" w:fill="auto"/>
            <w:noWrap/>
            <w:vAlign w:val="center"/>
            <w:hideMark/>
          </w:tcPr>
          <w:p w14:paraId="57635E47"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16</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6</w:t>
            </w:r>
          </w:p>
        </w:tc>
        <w:tc>
          <w:tcPr>
            <w:tcW w:w="503" w:type="pct"/>
            <w:tcBorders>
              <w:top w:val="nil"/>
              <w:left w:val="nil"/>
              <w:bottom w:val="single" w:sz="4" w:space="0" w:color="auto"/>
              <w:right w:val="single" w:sz="4" w:space="0" w:color="auto"/>
            </w:tcBorders>
            <w:shd w:val="clear" w:color="auto" w:fill="auto"/>
            <w:noWrap/>
            <w:vAlign w:val="center"/>
            <w:hideMark/>
          </w:tcPr>
          <w:p w14:paraId="57635E48" w14:textId="77777777" w:rsidR="007E269A" w:rsidRPr="00600CDA" w:rsidRDefault="007E269A" w:rsidP="004D2F6B">
            <w:pPr>
              <w:spacing w:line="240" w:lineRule="auto"/>
              <w:jc w:val="center"/>
              <w:rPr>
                <w:rFonts w:cs="Open Sans"/>
                <w:bCs/>
                <w:color w:val="000000"/>
                <w:sz w:val="16"/>
                <w:szCs w:val="16"/>
                <w:lang w:val="da-DK" w:eastAsia="da-DK"/>
              </w:rPr>
            </w:pPr>
            <w:r w:rsidRPr="00600CDA">
              <w:rPr>
                <w:rFonts w:cs="Open Sans"/>
                <w:bCs/>
                <w:color w:val="000000"/>
                <w:sz w:val="16"/>
                <w:szCs w:val="16"/>
                <w:lang w:val="da-DK" w:eastAsia="da-DK"/>
              </w:rPr>
              <w:t>166</w:t>
            </w:r>
            <w:r w:rsidR="006F17F9" w:rsidRPr="00600CDA">
              <w:rPr>
                <w:rFonts w:cs="Open Sans"/>
                <w:bCs/>
                <w:color w:val="000000"/>
                <w:sz w:val="16"/>
                <w:szCs w:val="16"/>
                <w:lang w:val="da-DK" w:eastAsia="da-DK"/>
              </w:rPr>
              <w:t>.</w:t>
            </w:r>
            <w:r w:rsidRPr="00600CDA">
              <w:rPr>
                <w:rFonts w:cs="Open Sans"/>
                <w:bCs/>
                <w:color w:val="000000"/>
                <w:sz w:val="16"/>
                <w:szCs w:val="16"/>
                <w:lang w:val="da-DK" w:eastAsia="da-DK"/>
              </w:rPr>
              <w:t>3</w:t>
            </w:r>
          </w:p>
        </w:tc>
        <w:tc>
          <w:tcPr>
            <w:tcW w:w="1267" w:type="pct"/>
            <w:tcBorders>
              <w:top w:val="nil"/>
              <w:left w:val="nil"/>
              <w:bottom w:val="single" w:sz="4" w:space="0" w:color="auto"/>
              <w:right w:val="single" w:sz="4" w:space="0" w:color="auto"/>
            </w:tcBorders>
            <w:shd w:val="clear" w:color="auto" w:fill="auto"/>
            <w:noWrap/>
            <w:vAlign w:val="bottom"/>
            <w:hideMark/>
          </w:tcPr>
          <w:p w14:paraId="57635E49" w14:textId="77777777" w:rsidR="007E269A"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E76751" w:rsidRPr="00600CDA" w14:paraId="57635E51"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4B"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Benzo(a)pyrene</w:t>
            </w:r>
          </w:p>
        </w:tc>
        <w:tc>
          <w:tcPr>
            <w:tcW w:w="556" w:type="pct"/>
            <w:tcBorders>
              <w:top w:val="nil"/>
              <w:left w:val="nil"/>
              <w:bottom w:val="single" w:sz="4" w:space="0" w:color="auto"/>
              <w:right w:val="single" w:sz="4" w:space="0" w:color="auto"/>
            </w:tcBorders>
            <w:shd w:val="clear" w:color="auto" w:fill="auto"/>
            <w:noWrap/>
            <w:vAlign w:val="bottom"/>
            <w:hideMark/>
          </w:tcPr>
          <w:p w14:paraId="57635E4C" w14:textId="77777777" w:rsidR="002B574D" w:rsidRPr="00600CDA" w:rsidRDefault="002B574D"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8</w:t>
            </w:r>
            <w:r w:rsidR="00355672" w:rsidRPr="00600CDA">
              <w:rPr>
                <w:rFonts w:cs="Open Sans"/>
                <w:color w:val="000000"/>
                <w:sz w:val="16"/>
                <w:szCs w:val="16"/>
                <w:lang w:val="en-GB" w:eastAsia="da-DK"/>
              </w:rPr>
              <w:t>.</w:t>
            </w:r>
            <w:r w:rsidRPr="00600CDA">
              <w:rPr>
                <w:rFonts w:cs="Open Sans"/>
                <w:color w:val="000000"/>
                <w:sz w:val="16"/>
                <w:szCs w:val="16"/>
                <w:lang w:val="en-GB" w:eastAsia="da-DK"/>
              </w:rPr>
              <w:t>4</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4D" w14:textId="77777777" w:rsidR="002B574D" w:rsidRPr="00600CDA" w:rsidRDefault="00355672"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µ</w:t>
            </w:r>
            <w:r w:rsidR="002B574D"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bottom"/>
            <w:hideMark/>
          </w:tcPr>
          <w:p w14:paraId="57635E4E"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2.8</w:t>
            </w:r>
          </w:p>
        </w:tc>
        <w:tc>
          <w:tcPr>
            <w:tcW w:w="503" w:type="pct"/>
            <w:tcBorders>
              <w:top w:val="nil"/>
              <w:left w:val="nil"/>
              <w:bottom w:val="single" w:sz="4" w:space="0" w:color="auto"/>
              <w:right w:val="single" w:sz="4" w:space="0" w:color="auto"/>
            </w:tcBorders>
            <w:shd w:val="clear" w:color="auto" w:fill="auto"/>
            <w:noWrap/>
            <w:vAlign w:val="bottom"/>
            <w:hideMark/>
          </w:tcPr>
          <w:p w14:paraId="57635E4F"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33.6</w:t>
            </w:r>
          </w:p>
        </w:tc>
        <w:tc>
          <w:tcPr>
            <w:tcW w:w="1267" w:type="pct"/>
            <w:tcBorders>
              <w:top w:val="nil"/>
              <w:left w:val="nil"/>
              <w:bottom w:val="single" w:sz="4" w:space="0" w:color="auto"/>
              <w:right w:val="single" w:sz="4" w:space="0" w:color="auto"/>
            </w:tcBorders>
            <w:shd w:val="clear" w:color="auto" w:fill="auto"/>
            <w:noWrap/>
            <w:vAlign w:val="bottom"/>
            <w:hideMark/>
          </w:tcPr>
          <w:p w14:paraId="57635E50" w14:textId="77777777" w:rsidR="002B574D"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E76751" w:rsidRPr="00600CDA" w14:paraId="57635E58"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52"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Benzo(b)fluoranthene</w:t>
            </w:r>
          </w:p>
        </w:tc>
        <w:tc>
          <w:tcPr>
            <w:tcW w:w="556" w:type="pct"/>
            <w:tcBorders>
              <w:top w:val="nil"/>
              <w:left w:val="nil"/>
              <w:bottom w:val="single" w:sz="4" w:space="0" w:color="auto"/>
              <w:right w:val="single" w:sz="4" w:space="0" w:color="auto"/>
            </w:tcBorders>
            <w:shd w:val="clear" w:color="auto" w:fill="auto"/>
            <w:noWrap/>
            <w:vAlign w:val="bottom"/>
            <w:hideMark/>
          </w:tcPr>
          <w:p w14:paraId="57635E53" w14:textId="77777777" w:rsidR="002B574D" w:rsidRPr="00600CDA" w:rsidRDefault="002B574D"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17</w:t>
            </w:r>
            <w:r w:rsidR="00355672" w:rsidRPr="00600CDA">
              <w:rPr>
                <w:rFonts w:cs="Open Sans"/>
                <w:color w:val="000000"/>
                <w:sz w:val="16"/>
                <w:szCs w:val="16"/>
                <w:lang w:val="en-GB" w:eastAsia="da-DK"/>
              </w:rPr>
              <w:t>.</w:t>
            </w:r>
            <w:r w:rsidRPr="00600CDA">
              <w:rPr>
                <w:rFonts w:cs="Open Sans"/>
                <w:color w:val="000000"/>
                <w:sz w:val="16"/>
                <w:szCs w:val="16"/>
                <w:lang w:val="en-GB" w:eastAsia="da-DK"/>
              </w:rPr>
              <w:t>9</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54" w14:textId="77777777" w:rsidR="002B574D" w:rsidRPr="00600CDA" w:rsidRDefault="00355672"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µ</w:t>
            </w:r>
            <w:r w:rsidR="002B574D"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bottom"/>
            <w:hideMark/>
          </w:tcPr>
          <w:p w14:paraId="57635E55"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6.0</w:t>
            </w:r>
          </w:p>
        </w:tc>
        <w:tc>
          <w:tcPr>
            <w:tcW w:w="503" w:type="pct"/>
            <w:tcBorders>
              <w:top w:val="nil"/>
              <w:left w:val="nil"/>
              <w:bottom w:val="single" w:sz="4" w:space="0" w:color="auto"/>
              <w:right w:val="single" w:sz="4" w:space="0" w:color="auto"/>
            </w:tcBorders>
            <w:shd w:val="clear" w:color="auto" w:fill="auto"/>
            <w:noWrap/>
            <w:vAlign w:val="bottom"/>
            <w:hideMark/>
          </w:tcPr>
          <w:p w14:paraId="57635E56"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71.4</w:t>
            </w:r>
          </w:p>
        </w:tc>
        <w:tc>
          <w:tcPr>
            <w:tcW w:w="1267" w:type="pct"/>
            <w:tcBorders>
              <w:top w:val="nil"/>
              <w:left w:val="nil"/>
              <w:bottom w:val="single" w:sz="4" w:space="0" w:color="auto"/>
              <w:right w:val="single" w:sz="4" w:space="0" w:color="auto"/>
            </w:tcBorders>
            <w:shd w:val="clear" w:color="auto" w:fill="auto"/>
            <w:noWrap/>
            <w:vAlign w:val="bottom"/>
            <w:hideMark/>
          </w:tcPr>
          <w:p w14:paraId="57635E57" w14:textId="77777777" w:rsidR="002B574D"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E76751" w:rsidRPr="00600CDA" w14:paraId="57635E5F"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59" w14:textId="77777777" w:rsidR="002B574D" w:rsidRPr="00600CDA" w:rsidRDefault="002B574D"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Benzo(k)fluoranthene</w:t>
            </w:r>
          </w:p>
        </w:tc>
        <w:tc>
          <w:tcPr>
            <w:tcW w:w="556" w:type="pct"/>
            <w:tcBorders>
              <w:top w:val="nil"/>
              <w:left w:val="nil"/>
              <w:bottom w:val="single" w:sz="4" w:space="0" w:color="auto"/>
              <w:right w:val="single" w:sz="4" w:space="0" w:color="auto"/>
            </w:tcBorders>
            <w:shd w:val="clear" w:color="auto" w:fill="auto"/>
            <w:noWrap/>
            <w:vAlign w:val="bottom"/>
            <w:hideMark/>
          </w:tcPr>
          <w:p w14:paraId="57635E5A" w14:textId="77777777" w:rsidR="002B574D" w:rsidRPr="00600CDA" w:rsidRDefault="002B574D"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9</w:t>
            </w:r>
            <w:r w:rsidR="00355672" w:rsidRPr="00600CDA">
              <w:rPr>
                <w:rFonts w:cs="Open Sans"/>
                <w:color w:val="000000"/>
                <w:sz w:val="16"/>
                <w:szCs w:val="16"/>
                <w:lang w:val="en-GB" w:eastAsia="da-DK"/>
              </w:rPr>
              <w:t>.</w:t>
            </w:r>
            <w:r w:rsidRPr="00600CDA">
              <w:rPr>
                <w:rFonts w:cs="Open Sans"/>
                <w:color w:val="000000"/>
                <w:sz w:val="16"/>
                <w:szCs w:val="16"/>
                <w:lang w:val="en-GB" w:eastAsia="da-DK"/>
              </w:rPr>
              <w:t>5</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5B" w14:textId="77777777" w:rsidR="002B574D" w:rsidRPr="00600CDA" w:rsidRDefault="00355672"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µ</w:t>
            </w:r>
            <w:r w:rsidR="002B574D"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bottom"/>
            <w:hideMark/>
          </w:tcPr>
          <w:p w14:paraId="57635E5C"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3.2</w:t>
            </w:r>
          </w:p>
        </w:tc>
        <w:tc>
          <w:tcPr>
            <w:tcW w:w="503" w:type="pct"/>
            <w:tcBorders>
              <w:top w:val="nil"/>
              <w:left w:val="nil"/>
              <w:bottom w:val="single" w:sz="4" w:space="0" w:color="auto"/>
              <w:right w:val="single" w:sz="4" w:space="0" w:color="auto"/>
            </w:tcBorders>
            <w:shd w:val="clear" w:color="auto" w:fill="auto"/>
            <w:noWrap/>
            <w:vAlign w:val="bottom"/>
            <w:hideMark/>
          </w:tcPr>
          <w:p w14:paraId="57635E5D"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37.8</w:t>
            </w:r>
          </w:p>
        </w:tc>
        <w:tc>
          <w:tcPr>
            <w:tcW w:w="1267" w:type="pct"/>
            <w:tcBorders>
              <w:top w:val="nil"/>
              <w:left w:val="nil"/>
              <w:bottom w:val="single" w:sz="4" w:space="0" w:color="auto"/>
              <w:right w:val="single" w:sz="4" w:space="0" w:color="auto"/>
            </w:tcBorders>
            <w:shd w:val="clear" w:color="auto" w:fill="auto"/>
            <w:noWrap/>
            <w:vAlign w:val="bottom"/>
            <w:hideMark/>
          </w:tcPr>
          <w:p w14:paraId="57635E5E" w14:textId="77777777" w:rsidR="002B574D" w:rsidRPr="00600CDA" w:rsidRDefault="00541866" w:rsidP="001936F5">
            <w:pPr>
              <w:spacing w:line="240" w:lineRule="auto"/>
              <w:rPr>
                <w:rFonts w:cs="Open Sans"/>
                <w:color w:val="000000"/>
                <w:sz w:val="16"/>
                <w:szCs w:val="16"/>
                <w:lang w:val="en-GB" w:eastAsia="da-DK"/>
              </w:rPr>
            </w:pPr>
            <w:r w:rsidRPr="00600CDA">
              <w:rPr>
                <w:rFonts w:cs="Open Sans"/>
                <w:color w:val="000000"/>
                <w:sz w:val="16"/>
                <w:szCs w:val="16"/>
                <w:lang w:val="da-DK" w:eastAsia="da-DK"/>
              </w:rPr>
              <w:t>Nielsen et al. (2010)</w:t>
            </w:r>
          </w:p>
        </w:tc>
      </w:tr>
      <w:tr w:rsidR="00E76751" w:rsidRPr="00600CDA" w14:paraId="57635E66"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60" w14:textId="77777777" w:rsidR="002B574D" w:rsidRPr="00600CDA" w:rsidRDefault="002B574D" w:rsidP="001936F5">
            <w:pPr>
              <w:spacing w:line="240" w:lineRule="auto"/>
              <w:rPr>
                <w:rFonts w:cs="Open Sans"/>
                <w:color w:val="000000"/>
                <w:sz w:val="16"/>
                <w:szCs w:val="16"/>
                <w:lang w:val="en-GB" w:eastAsia="da-DK"/>
              </w:rPr>
            </w:pPr>
            <w:proofErr w:type="spellStart"/>
            <w:r w:rsidRPr="00600CDA">
              <w:rPr>
                <w:rFonts w:cs="Open Sans"/>
                <w:color w:val="000000"/>
                <w:sz w:val="16"/>
                <w:szCs w:val="16"/>
                <w:lang w:val="en-GB" w:eastAsia="da-DK"/>
              </w:rPr>
              <w:t>Indeno</w:t>
            </w:r>
            <w:proofErr w:type="spellEnd"/>
            <w:r w:rsidRPr="00600CDA">
              <w:rPr>
                <w:rFonts w:cs="Open Sans"/>
                <w:color w:val="000000"/>
                <w:sz w:val="16"/>
                <w:szCs w:val="16"/>
                <w:lang w:val="en-GB" w:eastAsia="da-DK"/>
              </w:rPr>
              <w:t>(1,2,3-</w:t>
            </w:r>
            <w:proofErr w:type="gramStart"/>
            <w:r w:rsidRPr="00600CDA">
              <w:rPr>
                <w:rFonts w:cs="Open Sans"/>
                <w:color w:val="000000"/>
                <w:sz w:val="16"/>
                <w:szCs w:val="16"/>
                <w:lang w:val="en-GB" w:eastAsia="da-DK"/>
              </w:rPr>
              <w:t>cd)pyrene</w:t>
            </w:r>
            <w:proofErr w:type="gramEnd"/>
          </w:p>
        </w:tc>
        <w:tc>
          <w:tcPr>
            <w:tcW w:w="556" w:type="pct"/>
            <w:tcBorders>
              <w:top w:val="nil"/>
              <w:left w:val="nil"/>
              <w:bottom w:val="single" w:sz="4" w:space="0" w:color="auto"/>
              <w:right w:val="single" w:sz="4" w:space="0" w:color="auto"/>
            </w:tcBorders>
            <w:shd w:val="clear" w:color="auto" w:fill="auto"/>
            <w:noWrap/>
            <w:vAlign w:val="bottom"/>
            <w:hideMark/>
          </w:tcPr>
          <w:p w14:paraId="57635E61" w14:textId="77777777" w:rsidR="002B574D" w:rsidRPr="00600CDA" w:rsidRDefault="002B574D" w:rsidP="00355672">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11</w:t>
            </w:r>
            <w:r w:rsidR="00355672" w:rsidRPr="00600CDA">
              <w:rPr>
                <w:rFonts w:cs="Open Sans"/>
                <w:color w:val="000000"/>
                <w:sz w:val="16"/>
                <w:szCs w:val="16"/>
                <w:lang w:val="en-GB" w:eastAsia="da-DK"/>
              </w:rPr>
              <w:t>.</w:t>
            </w:r>
            <w:r w:rsidRPr="00600CDA">
              <w:rPr>
                <w:rFonts w:cs="Open Sans"/>
                <w:color w:val="000000"/>
                <w:sz w:val="16"/>
                <w:szCs w:val="16"/>
                <w:lang w:val="en-GB" w:eastAsia="da-DK"/>
              </w:rPr>
              <w:t>6</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62" w14:textId="77777777" w:rsidR="002B574D" w:rsidRPr="00600CDA" w:rsidRDefault="00355672" w:rsidP="001936F5">
            <w:pPr>
              <w:spacing w:line="240" w:lineRule="auto"/>
              <w:rPr>
                <w:rFonts w:cs="Open Sans"/>
                <w:color w:val="000000"/>
                <w:sz w:val="16"/>
                <w:szCs w:val="16"/>
                <w:lang w:val="en-GB" w:eastAsia="da-DK"/>
              </w:rPr>
            </w:pPr>
            <w:r w:rsidRPr="00600CDA">
              <w:rPr>
                <w:rFonts w:cs="Open Sans"/>
                <w:color w:val="000000"/>
                <w:sz w:val="16"/>
                <w:szCs w:val="16"/>
                <w:lang w:val="en-GB" w:eastAsia="da-DK"/>
              </w:rPr>
              <w:t>µ</w:t>
            </w:r>
            <w:r w:rsidR="002B574D" w:rsidRPr="00600CDA">
              <w:rPr>
                <w:rFonts w:cs="Open Sans"/>
                <w:color w:val="000000"/>
                <w:sz w:val="16"/>
                <w:szCs w:val="16"/>
                <w:lang w:val="en-GB" w:eastAsia="da-DK"/>
              </w:rPr>
              <w:t>g/Mg</w:t>
            </w:r>
          </w:p>
        </w:tc>
        <w:tc>
          <w:tcPr>
            <w:tcW w:w="570" w:type="pct"/>
            <w:tcBorders>
              <w:top w:val="nil"/>
              <w:left w:val="nil"/>
              <w:bottom w:val="single" w:sz="4" w:space="0" w:color="auto"/>
              <w:right w:val="single" w:sz="4" w:space="0" w:color="auto"/>
            </w:tcBorders>
            <w:shd w:val="clear" w:color="auto" w:fill="auto"/>
            <w:noWrap/>
            <w:vAlign w:val="bottom"/>
            <w:hideMark/>
          </w:tcPr>
          <w:p w14:paraId="57635E63"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3.9</w:t>
            </w:r>
          </w:p>
        </w:tc>
        <w:tc>
          <w:tcPr>
            <w:tcW w:w="503" w:type="pct"/>
            <w:tcBorders>
              <w:top w:val="nil"/>
              <w:left w:val="nil"/>
              <w:bottom w:val="single" w:sz="4" w:space="0" w:color="auto"/>
              <w:right w:val="single" w:sz="4" w:space="0" w:color="auto"/>
            </w:tcBorders>
            <w:shd w:val="clear" w:color="auto" w:fill="auto"/>
            <w:noWrap/>
            <w:vAlign w:val="bottom"/>
            <w:hideMark/>
          </w:tcPr>
          <w:p w14:paraId="57635E64" w14:textId="77777777" w:rsidR="002B574D" w:rsidRPr="00600CDA" w:rsidRDefault="007E269A" w:rsidP="006003C7">
            <w:pPr>
              <w:spacing w:line="240" w:lineRule="auto"/>
              <w:jc w:val="center"/>
              <w:rPr>
                <w:rFonts w:cs="Open Sans"/>
                <w:color w:val="000000"/>
                <w:sz w:val="16"/>
                <w:szCs w:val="16"/>
                <w:lang w:val="en-GB" w:eastAsia="da-DK"/>
              </w:rPr>
            </w:pPr>
            <w:r w:rsidRPr="00600CDA">
              <w:rPr>
                <w:rFonts w:cs="Open Sans"/>
                <w:color w:val="000000"/>
                <w:sz w:val="16"/>
                <w:szCs w:val="16"/>
                <w:lang w:val="en-GB" w:eastAsia="da-DK"/>
              </w:rPr>
              <w:t>46.2</w:t>
            </w:r>
          </w:p>
        </w:tc>
        <w:tc>
          <w:tcPr>
            <w:tcW w:w="1267" w:type="pct"/>
            <w:tcBorders>
              <w:top w:val="nil"/>
              <w:left w:val="nil"/>
              <w:bottom w:val="single" w:sz="4" w:space="0" w:color="auto"/>
              <w:right w:val="single" w:sz="4" w:space="0" w:color="auto"/>
            </w:tcBorders>
            <w:shd w:val="clear" w:color="auto" w:fill="auto"/>
            <w:noWrap/>
            <w:vAlign w:val="bottom"/>
            <w:hideMark/>
          </w:tcPr>
          <w:p w14:paraId="57635E65" w14:textId="77777777" w:rsidR="002B574D" w:rsidRPr="00600CDA" w:rsidRDefault="00541866"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Nielsen et al.</w:t>
            </w:r>
            <w:r w:rsidR="002B574D" w:rsidRPr="00600CDA">
              <w:rPr>
                <w:rFonts w:cs="Open Sans"/>
                <w:color w:val="000000"/>
                <w:sz w:val="16"/>
                <w:szCs w:val="16"/>
                <w:lang w:val="da-DK" w:eastAsia="da-DK"/>
              </w:rPr>
              <w:t xml:space="preserve"> </w:t>
            </w:r>
            <w:r w:rsidRPr="00600CDA">
              <w:rPr>
                <w:rFonts w:cs="Open Sans"/>
                <w:color w:val="000000"/>
                <w:sz w:val="16"/>
                <w:szCs w:val="16"/>
                <w:lang w:val="da-DK" w:eastAsia="da-DK"/>
              </w:rPr>
              <w:t>(</w:t>
            </w:r>
            <w:r w:rsidR="002B574D" w:rsidRPr="00600CDA">
              <w:rPr>
                <w:rFonts w:cs="Open Sans"/>
                <w:color w:val="000000"/>
                <w:sz w:val="16"/>
                <w:szCs w:val="16"/>
                <w:lang w:val="da-DK" w:eastAsia="da-DK"/>
              </w:rPr>
              <w:t>2010</w:t>
            </w:r>
            <w:r w:rsidRPr="00600CDA">
              <w:rPr>
                <w:rFonts w:cs="Open Sans"/>
                <w:color w:val="000000"/>
                <w:sz w:val="16"/>
                <w:szCs w:val="16"/>
                <w:lang w:val="da-DK" w:eastAsia="da-DK"/>
              </w:rPr>
              <w:t>)</w:t>
            </w:r>
          </w:p>
        </w:tc>
      </w:tr>
      <w:tr w:rsidR="00E76751" w:rsidRPr="00600CDA" w14:paraId="57635E6D" w14:textId="77777777" w:rsidTr="15A6B61E">
        <w:trPr>
          <w:trHeight w:val="20"/>
        </w:trPr>
        <w:tc>
          <w:tcPr>
            <w:tcW w:w="1247" w:type="pct"/>
            <w:tcBorders>
              <w:top w:val="nil"/>
              <w:left w:val="single" w:sz="4" w:space="0" w:color="auto"/>
              <w:bottom w:val="single" w:sz="4" w:space="0" w:color="auto"/>
              <w:right w:val="single" w:sz="8" w:space="0" w:color="auto"/>
            </w:tcBorders>
            <w:shd w:val="clear" w:color="auto" w:fill="auto"/>
            <w:noWrap/>
            <w:vAlign w:val="bottom"/>
            <w:hideMark/>
          </w:tcPr>
          <w:p w14:paraId="57635E67" w14:textId="77777777" w:rsidR="002B574D" w:rsidRPr="00600CDA" w:rsidRDefault="002B574D"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HCB</w:t>
            </w:r>
          </w:p>
        </w:tc>
        <w:tc>
          <w:tcPr>
            <w:tcW w:w="556" w:type="pct"/>
            <w:tcBorders>
              <w:top w:val="nil"/>
              <w:left w:val="nil"/>
              <w:bottom w:val="single" w:sz="4" w:space="0" w:color="auto"/>
              <w:right w:val="single" w:sz="4" w:space="0" w:color="auto"/>
            </w:tcBorders>
            <w:shd w:val="clear" w:color="auto" w:fill="auto"/>
            <w:noWrap/>
            <w:vAlign w:val="bottom"/>
            <w:hideMark/>
          </w:tcPr>
          <w:p w14:paraId="57635E68" w14:textId="77777777" w:rsidR="002B574D" w:rsidRPr="00600CDA" w:rsidRDefault="002B574D" w:rsidP="00355672">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45</w:t>
            </w:r>
            <w:r w:rsidR="00355672" w:rsidRPr="00600CDA">
              <w:rPr>
                <w:rFonts w:cs="Open Sans"/>
                <w:color w:val="000000"/>
                <w:sz w:val="16"/>
                <w:szCs w:val="16"/>
                <w:lang w:val="da-DK" w:eastAsia="da-DK"/>
              </w:rPr>
              <w:t>.</w:t>
            </w:r>
            <w:r w:rsidRPr="00600CDA">
              <w:rPr>
                <w:rFonts w:cs="Open Sans"/>
                <w:color w:val="000000"/>
                <w:sz w:val="16"/>
                <w:szCs w:val="16"/>
                <w:lang w:val="da-DK" w:eastAsia="da-DK"/>
              </w:rPr>
              <w:t>2</w:t>
            </w:r>
          </w:p>
        </w:tc>
        <w:tc>
          <w:tcPr>
            <w:tcW w:w="857" w:type="pct"/>
            <w:gridSpan w:val="2"/>
            <w:tcBorders>
              <w:top w:val="nil"/>
              <w:left w:val="nil"/>
              <w:bottom w:val="single" w:sz="4" w:space="0" w:color="auto"/>
              <w:right w:val="single" w:sz="4" w:space="0" w:color="auto"/>
            </w:tcBorders>
            <w:shd w:val="clear" w:color="auto" w:fill="auto"/>
            <w:noWrap/>
            <w:vAlign w:val="bottom"/>
            <w:hideMark/>
          </w:tcPr>
          <w:p w14:paraId="57635E69" w14:textId="77777777" w:rsidR="002B574D" w:rsidRPr="00600CDA" w:rsidRDefault="00355672"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µ</w:t>
            </w:r>
            <w:r w:rsidR="002B574D" w:rsidRPr="00600CDA">
              <w:rPr>
                <w:rFonts w:cs="Open Sans"/>
                <w:color w:val="000000"/>
                <w:sz w:val="16"/>
                <w:szCs w:val="16"/>
                <w:lang w:val="da-DK" w:eastAsia="da-DK"/>
              </w:rPr>
              <w:t>g/Mg</w:t>
            </w:r>
          </w:p>
        </w:tc>
        <w:tc>
          <w:tcPr>
            <w:tcW w:w="570" w:type="pct"/>
            <w:tcBorders>
              <w:top w:val="nil"/>
              <w:left w:val="nil"/>
              <w:bottom w:val="single" w:sz="4" w:space="0" w:color="auto"/>
              <w:right w:val="single" w:sz="4" w:space="0" w:color="auto"/>
            </w:tcBorders>
            <w:shd w:val="clear" w:color="auto" w:fill="auto"/>
            <w:noWrap/>
            <w:vAlign w:val="bottom"/>
            <w:hideMark/>
          </w:tcPr>
          <w:p w14:paraId="57635E6A" w14:textId="77777777" w:rsidR="002B574D" w:rsidRPr="00600CDA" w:rsidRDefault="007E269A" w:rsidP="006003C7">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8.0</w:t>
            </w:r>
          </w:p>
        </w:tc>
        <w:tc>
          <w:tcPr>
            <w:tcW w:w="503" w:type="pct"/>
            <w:tcBorders>
              <w:top w:val="nil"/>
              <w:left w:val="nil"/>
              <w:bottom w:val="single" w:sz="4" w:space="0" w:color="auto"/>
              <w:right w:val="single" w:sz="4" w:space="0" w:color="auto"/>
            </w:tcBorders>
            <w:shd w:val="clear" w:color="auto" w:fill="auto"/>
            <w:noWrap/>
            <w:vAlign w:val="bottom"/>
            <w:hideMark/>
          </w:tcPr>
          <w:p w14:paraId="57635E6B" w14:textId="77777777" w:rsidR="002B574D" w:rsidRPr="00600CDA" w:rsidRDefault="007E269A" w:rsidP="006003C7">
            <w:pPr>
              <w:spacing w:line="240" w:lineRule="auto"/>
              <w:jc w:val="center"/>
              <w:rPr>
                <w:rFonts w:cs="Open Sans"/>
                <w:color w:val="000000"/>
                <w:sz w:val="16"/>
                <w:szCs w:val="16"/>
                <w:lang w:val="da-DK" w:eastAsia="da-DK"/>
              </w:rPr>
            </w:pPr>
            <w:r w:rsidRPr="00600CDA">
              <w:rPr>
                <w:rFonts w:cs="Open Sans"/>
                <w:color w:val="000000"/>
                <w:sz w:val="16"/>
                <w:szCs w:val="16"/>
                <w:lang w:val="da-DK" w:eastAsia="da-DK"/>
              </w:rPr>
              <w:t>254.1</w:t>
            </w:r>
          </w:p>
        </w:tc>
        <w:tc>
          <w:tcPr>
            <w:tcW w:w="1267" w:type="pct"/>
            <w:tcBorders>
              <w:top w:val="nil"/>
              <w:left w:val="nil"/>
              <w:bottom w:val="single" w:sz="4" w:space="0" w:color="auto"/>
              <w:right w:val="single" w:sz="4" w:space="0" w:color="auto"/>
            </w:tcBorders>
            <w:shd w:val="clear" w:color="auto" w:fill="auto"/>
            <w:noWrap/>
            <w:vAlign w:val="bottom"/>
            <w:hideMark/>
          </w:tcPr>
          <w:p w14:paraId="57635E6C" w14:textId="77777777" w:rsidR="002B574D" w:rsidRPr="00600CDA" w:rsidRDefault="00541866" w:rsidP="001936F5">
            <w:pPr>
              <w:spacing w:line="240" w:lineRule="auto"/>
              <w:rPr>
                <w:rFonts w:cs="Open Sans"/>
                <w:color w:val="000000"/>
                <w:sz w:val="16"/>
                <w:szCs w:val="16"/>
                <w:lang w:val="da-DK" w:eastAsia="da-DK"/>
              </w:rPr>
            </w:pPr>
            <w:r w:rsidRPr="00600CDA">
              <w:rPr>
                <w:rFonts w:cs="Open Sans"/>
                <w:color w:val="000000"/>
                <w:sz w:val="16"/>
                <w:szCs w:val="16"/>
                <w:lang w:val="da-DK" w:eastAsia="da-DK"/>
              </w:rPr>
              <w:t>Nielsen et al. (2010)</w:t>
            </w:r>
          </w:p>
        </w:tc>
      </w:tr>
    </w:tbl>
    <w:p w14:paraId="4549C14C" w14:textId="77777777" w:rsidR="003E0049" w:rsidRPr="00600CDA" w:rsidRDefault="003E0049" w:rsidP="003E0049">
      <w:pPr>
        <w:pStyle w:val="GraphTable"/>
        <w:spacing w:before="0" w:after="0" w:line="240" w:lineRule="auto"/>
        <w:jc w:val="left"/>
        <w:rPr>
          <w:ins w:id="92" w:author="Richard Claxton" w:date="2023-01-25T14:15:00Z"/>
          <w:rStyle w:val="FooterChar"/>
          <w:b/>
          <w:sz w:val="16"/>
          <w:lang w:val="en-GB"/>
        </w:rPr>
      </w:pPr>
      <w:ins w:id="93" w:author="Richard Claxton" w:date="2023-01-25T14:15:00Z">
        <w:r w:rsidRPr="00600CDA">
          <w:rPr>
            <w:rStyle w:val="FooterChar"/>
            <w:b/>
            <w:sz w:val="16"/>
            <w:lang w:val="en-GB"/>
          </w:rPr>
          <w:t>Note:</w:t>
        </w:r>
      </w:ins>
    </w:p>
    <w:p w14:paraId="398964B7" w14:textId="46DE8183" w:rsidR="003E0049" w:rsidRPr="00600CDA" w:rsidRDefault="003E0049" w:rsidP="003E0049">
      <w:pPr>
        <w:pStyle w:val="GraphTable"/>
        <w:spacing w:before="0" w:after="0" w:line="240" w:lineRule="auto"/>
        <w:jc w:val="left"/>
        <w:rPr>
          <w:ins w:id="94" w:author="Richard Claxton" w:date="2023-01-25T14:15:00Z"/>
          <w:rStyle w:val="FooterChar"/>
          <w:sz w:val="16"/>
          <w:lang w:val="en-GB"/>
        </w:rPr>
      </w:pPr>
      <w:ins w:id="95" w:author="Richard Claxton" w:date="2023-01-25T14:15:00Z">
        <w:r>
          <w:rPr>
            <w:rStyle w:val="FooterChar"/>
            <w:sz w:val="16"/>
            <w:lang w:val="en-GB"/>
          </w:rPr>
          <w:t>PM speciation is only provided as TSP in Nielsen et al.  (2010)</w:t>
        </w:r>
        <w:r w:rsidRPr="00600CDA">
          <w:rPr>
            <w:rStyle w:val="FooterChar"/>
            <w:sz w:val="16"/>
            <w:lang w:val="en-GB"/>
          </w:rPr>
          <w:t>.</w:t>
        </w:r>
        <w:r>
          <w:rPr>
            <w:rStyle w:val="FooterChar"/>
            <w:sz w:val="16"/>
            <w:lang w:val="en-GB"/>
          </w:rPr>
          <w:t xml:space="preserve"> </w:t>
        </w:r>
      </w:ins>
      <w:ins w:id="96" w:author="Richard Claxton" w:date="2023-01-25T14:21:00Z">
        <w:r w:rsidR="00E24EAC">
          <w:rPr>
            <w:rStyle w:val="FooterChar"/>
            <w:sz w:val="16"/>
            <w:lang w:val="en-GB"/>
          </w:rPr>
          <w:t xml:space="preserve">For use in T1 emission factors, </w:t>
        </w:r>
        <w:r w:rsidR="00FA221D">
          <w:rPr>
            <w:rStyle w:val="FooterChar"/>
            <w:sz w:val="16"/>
            <w:lang w:val="en-GB"/>
          </w:rPr>
          <w:t>information in Guidebook (2006) T</w:t>
        </w:r>
      </w:ins>
      <w:ins w:id="97" w:author="Richard Claxton" w:date="2023-01-25T14:22:00Z">
        <w:r w:rsidR="00607D35">
          <w:rPr>
            <w:rStyle w:val="FooterChar"/>
            <w:sz w:val="16"/>
            <w:lang w:val="en-GB"/>
          </w:rPr>
          <w:t xml:space="preserve">able 8.2 has been applied which </w:t>
        </w:r>
        <w:r w:rsidR="00DF1033">
          <w:rPr>
            <w:rStyle w:val="FooterChar"/>
            <w:sz w:val="16"/>
            <w:lang w:val="en-GB"/>
          </w:rPr>
          <w:t>presents no difference in emission factors (mass</w:t>
        </w:r>
      </w:ins>
      <w:ins w:id="98" w:author="Richard Claxton" w:date="2023-01-25T14:23:00Z">
        <w:r w:rsidR="00DF1033">
          <w:rPr>
            <w:rStyle w:val="FooterChar"/>
            <w:sz w:val="16"/>
            <w:lang w:val="en-GB"/>
          </w:rPr>
          <w:t xml:space="preserve"> basis) for TSP, PM</w:t>
        </w:r>
        <w:r w:rsidR="00DF1033" w:rsidRPr="00DF1033">
          <w:rPr>
            <w:rStyle w:val="FooterChar"/>
            <w:sz w:val="16"/>
            <w:vertAlign w:val="subscript"/>
            <w:lang w:val="en-GB"/>
            <w:rPrChange w:id="99" w:author="Richard Claxton" w:date="2023-01-25T14:23:00Z">
              <w:rPr>
                <w:rStyle w:val="FooterChar"/>
                <w:sz w:val="16"/>
                <w:lang w:val="en-GB"/>
              </w:rPr>
            </w:rPrChange>
          </w:rPr>
          <w:t>10</w:t>
        </w:r>
        <w:r w:rsidR="00DF1033">
          <w:rPr>
            <w:rStyle w:val="FooterChar"/>
            <w:sz w:val="16"/>
            <w:lang w:val="en-GB"/>
          </w:rPr>
          <w:t xml:space="preserve"> and PM</w:t>
        </w:r>
        <w:r w:rsidR="00DF1033" w:rsidRPr="00DF1033">
          <w:rPr>
            <w:rStyle w:val="FooterChar"/>
            <w:sz w:val="16"/>
            <w:vertAlign w:val="subscript"/>
            <w:lang w:val="en-GB"/>
            <w:rPrChange w:id="100" w:author="Richard Claxton" w:date="2023-01-25T14:23:00Z">
              <w:rPr>
                <w:rStyle w:val="FooterChar"/>
                <w:sz w:val="16"/>
                <w:lang w:val="en-GB"/>
              </w:rPr>
            </w:rPrChange>
          </w:rPr>
          <w:t>2.5</w:t>
        </w:r>
        <w:r w:rsidR="00DF1033">
          <w:rPr>
            <w:rStyle w:val="FooterChar"/>
            <w:sz w:val="16"/>
            <w:lang w:val="en-GB"/>
          </w:rPr>
          <w:t>.</w:t>
        </w:r>
      </w:ins>
    </w:p>
    <w:p w14:paraId="57635E6E" w14:textId="05ADA362" w:rsidR="00EC0A09" w:rsidRPr="00600CDA" w:rsidRDefault="00EC0A09" w:rsidP="00600CDA">
      <w:pPr>
        <w:pStyle w:val="Heading3"/>
      </w:pPr>
      <w:r w:rsidRPr="00600CDA">
        <w:lastRenderedPageBreak/>
        <w:t xml:space="preserve">Activity </w:t>
      </w:r>
      <w:r w:rsidR="00857FCB" w:rsidRPr="00600CDA">
        <w:t>d</w:t>
      </w:r>
      <w:r w:rsidRPr="00600CDA">
        <w:t>ata</w:t>
      </w:r>
    </w:p>
    <w:p w14:paraId="57635E6F" w14:textId="77777777" w:rsidR="00EC0A09" w:rsidRPr="006603BF" w:rsidRDefault="00EC0A09" w:rsidP="00CD5478">
      <w:pPr>
        <w:pStyle w:val="BodyText"/>
      </w:pPr>
      <w:r w:rsidRPr="006603BF">
        <w:t>For the simpler methodology the national annual incineration of waste i</w:t>
      </w:r>
      <w:r w:rsidR="00127983">
        <w:t>s</w:t>
      </w:r>
      <w:r w:rsidRPr="006603BF">
        <w:t xml:space="preserve"> required. In addition, a more reliable estimate can be made if information is available on the typical levels of abatement technology used and on the associated overall abatement efficiency.</w:t>
      </w:r>
    </w:p>
    <w:p w14:paraId="57635E70" w14:textId="77777777" w:rsidR="00526E38" w:rsidRDefault="00BB3B1B" w:rsidP="00CD5478">
      <w:pPr>
        <w:pStyle w:val="BodyText"/>
      </w:pPr>
      <w:r w:rsidRPr="00127983">
        <w:t>Emission factors are presented in mass per unit mass of waste burned. For recalculation in terms of energy (g/GJ), a default NCV (</w:t>
      </w:r>
      <w:r w:rsidR="00857FCB" w:rsidRPr="00127983">
        <w:t>n</w:t>
      </w:r>
      <w:r w:rsidRPr="00127983">
        <w:t xml:space="preserve">et </w:t>
      </w:r>
      <w:r w:rsidR="00857FCB" w:rsidRPr="00127983">
        <w:t>c</w:t>
      </w:r>
      <w:r w:rsidRPr="00127983">
        <w:t xml:space="preserve">alorific </w:t>
      </w:r>
      <w:r w:rsidR="00857FCB" w:rsidRPr="00127983">
        <w:t>v</w:t>
      </w:r>
      <w:r w:rsidRPr="00127983">
        <w:t xml:space="preserve">alue) is available from the Introduction of the Energy volume of the 2006 </w:t>
      </w:r>
      <w:r w:rsidR="00857FCB" w:rsidRPr="00127983">
        <w:rPr>
          <w:rFonts w:eastAsia="Calibri"/>
          <w:szCs w:val="21"/>
        </w:rPr>
        <w:t>Intergovernmental Panel on Climate Change</w:t>
      </w:r>
      <w:r w:rsidR="00857FCB" w:rsidRPr="00127983">
        <w:t xml:space="preserve"> (</w:t>
      </w:r>
      <w:r w:rsidRPr="00127983">
        <w:t>IPCC</w:t>
      </w:r>
      <w:r w:rsidR="00857FCB" w:rsidRPr="00127983">
        <w:t>)</w:t>
      </w:r>
      <w:r w:rsidRPr="00127983">
        <w:t xml:space="preserve"> Guidelines (IPCC, 2006) and is 10</w:t>
      </w:r>
      <w:r w:rsidR="00857FCB" w:rsidRPr="00127983">
        <w:t> </w:t>
      </w:r>
      <w:r w:rsidRPr="00127983">
        <w:t>TJ/Gg (range 7</w:t>
      </w:r>
      <w:r w:rsidR="00857FCB" w:rsidRPr="00127983">
        <w:rPr>
          <w:szCs w:val="21"/>
        </w:rPr>
        <w:t>–</w:t>
      </w:r>
      <w:r w:rsidRPr="00127983">
        <w:t>18</w:t>
      </w:r>
      <w:r w:rsidR="00857FCB" w:rsidRPr="00127983">
        <w:t> </w:t>
      </w:r>
      <w:r w:rsidRPr="00127983">
        <w:t>TJ/Gg).</w:t>
      </w:r>
    </w:p>
    <w:p w14:paraId="57635E71" w14:textId="77777777" w:rsidR="00526E38" w:rsidRPr="00127983" w:rsidRDefault="00526E38" w:rsidP="00C9715C">
      <w:pPr>
        <w:pStyle w:val="Heading2"/>
      </w:pPr>
      <w:r>
        <w:br w:type="page"/>
      </w:r>
      <w:bookmarkStart w:id="101" w:name="_Toc176254757"/>
      <w:bookmarkStart w:id="102" w:name="_Toc14446619"/>
      <w:r w:rsidRPr="00127983">
        <w:lastRenderedPageBreak/>
        <w:t>Tier 2 technology-specific approach</w:t>
      </w:r>
      <w:bookmarkEnd w:id="101"/>
      <w:bookmarkEnd w:id="102"/>
    </w:p>
    <w:p w14:paraId="57635E72" w14:textId="77777777" w:rsidR="00526E38" w:rsidRPr="00127983" w:rsidRDefault="00526E38" w:rsidP="00600CDA">
      <w:pPr>
        <w:pStyle w:val="Heading3"/>
      </w:pPr>
      <w:r w:rsidRPr="00127983">
        <w:t xml:space="preserve"> Algorithm</w:t>
      </w:r>
    </w:p>
    <w:p w14:paraId="57635E73" w14:textId="77777777" w:rsidR="0019574D" w:rsidRPr="00127983" w:rsidRDefault="0019574D" w:rsidP="00CD5478">
      <w:pPr>
        <w:pStyle w:val="BodyText"/>
      </w:pPr>
      <w:bookmarkStart w:id="103" w:name="_Ref164675263"/>
      <w:r w:rsidRPr="00127983">
        <w:t xml:space="preserve">The </w:t>
      </w:r>
      <w:r w:rsidR="00857FCB" w:rsidRPr="00127983">
        <w:t>Tier </w:t>
      </w:r>
      <w:r w:rsidRPr="00127983">
        <w:t xml:space="preserve">2 approach is </w:t>
      </w:r>
      <w:proofErr w:type="gramStart"/>
      <w:r w:rsidRPr="00127983">
        <w:t>similar to</w:t>
      </w:r>
      <w:proofErr w:type="gramEnd"/>
      <w:r w:rsidRPr="00127983">
        <w:t xml:space="preserve"> the </w:t>
      </w:r>
      <w:r w:rsidR="00857FCB" w:rsidRPr="00127983">
        <w:t>Tier </w:t>
      </w:r>
      <w:r w:rsidRPr="00127983">
        <w:t xml:space="preserve">1 approach. To apply the </w:t>
      </w:r>
      <w:r w:rsidR="00857FCB" w:rsidRPr="00127983">
        <w:t>Tier </w:t>
      </w:r>
      <w:r w:rsidRPr="00127983">
        <w:t>2 approach, both the activity data and the emission factors need to be stratified according to the different techniques that may occur in the country.</w:t>
      </w:r>
    </w:p>
    <w:p w14:paraId="57635E74" w14:textId="77777777" w:rsidR="0019574D" w:rsidRPr="00127983" w:rsidRDefault="0019574D" w:rsidP="00CD5478">
      <w:pPr>
        <w:pStyle w:val="BodyText"/>
      </w:pPr>
      <w:r w:rsidRPr="00127983">
        <w:t xml:space="preserve">The approach followed to apply a </w:t>
      </w:r>
      <w:r w:rsidR="00857FCB" w:rsidRPr="00127983">
        <w:t>Tier </w:t>
      </w:r>
      <w:r w:rsidRPr="00127983">
        <w:t>2 approach is as follows</w:t>
      </w:r>
      <w:r w:rsidR="00857FCB" w:rsidRPr="00127983">
        <w:t>.</w:t>
      </w:r>
    </w:p>
    <w:p w14:paraId="57635E75" w14:textId="77777777" w:rsidR="0019574D" w:rsidRPr="00127983" w:rsidRDefault="0019574D" w:rsidP="00CD5478">
      <w:pPr>
        <w:pStyle w:val="BodyText"/>
      </w:pPr>
      <w:r w:rsidRPr="00127983">
        <w:t>Stratify the waste incineration in the country to model the different product and process types occurring in the national waste incineration industry into the inventory by</w:t>
      </w:r>
      <w:r w:rsidR="00857FCB" w:rsidRPr="00127983">
        <w:t>:</w:t>
      </w:r>
      <w:r w:rsidRPr="00127983">
        <w:t xml:space="preserve"> </w:t>
      </w:r>
    </w:p>
    <w:p w14:paraId="57635E76" w14:textId="77777777" w:rsidR="0019574D" w:rsidRPr="00127983" w:rsidRDefault="0019574D" w:rsidP="00CD5478">
      <w:pPr>
        <w:pStyle w:val="ListBullet"/>
      </w:pPr>
      <w:r w:rsidRPr="00127983">
        <w:t xml:space="preserve">defining the production using each of the separate product and/or process types (together called </w:t>
      </w:r>
      <w:r w:rsidR="00857FCB" w:rsidRPr="00127983">
        <w:t>‘</w:t>
      </w:r>
      <w:r w:rsidRPr="00127983">
        <w:t>technologies</w:t>
      </w:r>
      <w:r w:rsidR="00857FCB" w:rsidRPr="00127983">
        <w:t>’</w:t>
      </w:r>
      <w:r w:rsidRPr="00127983">
        <w:t xml:space="preserve"> in the formulae below) separately</w:t>
      </w:r>
      <w:r w:rsidR="00857FCB" w:rsidRPr="00127983">
        <w:t>;</w:t>
      </w:r>
      <w:r w:rsidRPr="00127983">
        <w:t xml:space="preserve"> and</w:t>
      </w:r>
    </w:p>
    <w:p w14:paraId="57635E77" w14:textId="77777777" w:rsidR="0019574D" w:rsidRPr="00127983" w:rsidRDefault="0019574D" w:rsidP="00CD5478">
      <w:pPr>
        <w:pStyle w:val="ListBullet"/>
      </w:pPr>
      <w:r w:rsidRPr="00127983">
        <w:t>applying technology specific emission factors for each process type:</w:t>
      </w:r>
    </w:p>
    <w:p w14:paraId="57635E78" w14:textId="77777777" w:rsidR="0019574D" w:rsidRPr="00127983" w:rsidRDefault="0019574D" w:rsidP="00CD5478">
      <w:pPr>
        <w:pStyle w:val="Equation"/>
      </w:pPr>
      <w:r w:rsidRPr="00127983">
        <w:rPr>
          <w:position w:val="-30"/>
        </w:rPr>
        <w:object w:dxaOrig="4860" w:dyaOrig="560" w14:anchorId="57635FD1">
          <v:shape id="_x0000_i1026" type="#_x0000_t75" style="width:243.05pt;height:28.3pt" o:ole="">
            <v:imagedata r:id="rId16" o:title=""/>
          </v:shape>
          <o:OLEObject Type="Embed" ProgID="Equation.3" ShapeID="_x0000_i1026" DrawAspect="Content" ObjectID="_1741076339" r:id="rId17"/>
        </w:object>
      </w:r>
      <w:r w:rsidRPr="00127983">
        <w:tab/>
        <w:t>(2)</w:t>
      </w:r>
    </w:p>
    <w:p w14:paraId="57635E79" w14:textId="77777777" w:rsidR="0019574D" w:rsidRPr="00127983" w:rsidRDefault="0019574D" w:rsidP="0019574D">
      <w:pPr>
        <w:pStyle w:val="ListContinue"/>
        <w:rPr>
          <w:lang w:val="en-GB"/>
        </w:rPr>
      </w:pPr>
      <w:r w:rsidRPr="00127983">
        <w:rPr>
          <w:lang w:val="en-GB"/>
        </w:rPr>
        <w:t>where:</w:t>
      </w:r>
    </w:p>
    <w:p w14:paraId="57635E7A" w14:textId="77777777" w:rsidR="0019574D" w:rsidRPr="00127983" w:rsidRDefault="0019574D" w:rsidP="008B586B">
      <w:pPr>
        <w:pStyle w:val="Equationdefinition2006GL"/>
        <w:tabs>
          <w:tab w:val="clear" w:pos="1620"/>
          <w:tab w:val="left" w:pos="2340"/>
          <w:tab w:val="left" w:pos="2700"/>
        </w:tabs>
        <w:ind w:left="2700" w:hanging="2133"/>
      </w:pPr>
      <w:proofErr w:type="spellStart"/>
      <w:proofErr w:type="gramStart"/>
      <w:r w:rsidRPr="00127983">
        <w:t>AR</w:t>
      </w:r>
      <w:r w:rsidRPr="00127983">
        <w:rPr>
          <w:vertAlign w:val="subscript"/>
        </w:rPr>
        <w:t>production,technology</w:t>
      </w:r>
      <w:proofErr w:type="spellEnd"/>
      <w:proofErr w:type="gramEnd"/>
      <w:r w:rsidRPr="00127983">
        <w:tab/>
        <w:t>=</w:t>
      </w:r>
      <w:r w:rsidRPr="00127983">
        <w:tab/>
        <w:t>the production rate within the source category, using this specific technology</w:t>
      </w:r>
      <w:r w:rsidR="00857FCB" w:rsidRPr="00127983">
        <w:t>,</w:t>
      </w:r>
    </w:p>
    <w:p w14:paraId="57635E7B" w14:textId="77777777" w:rsidR="0019574D" w:rsidRPr="00127983" w:rsidRDefault="0019574D" w:rsidP="008B586B">
      <w:pPr>
        <w:pStyle w:val="Equationdefinition2006GL"/>
        <w:tabs>
          <w:tab w:val="clear" w:pos="1620"/>
          <w:tab w:val="left" w:pos="2340"/>
          <w:tab w:val="left" w:pos="2700"/>
        </w:tabs>
        <w:ind w:left="2700" w:hanging="2133"/>
      </w:pPr>
      <w:proofErr w:type="spellStart"/>
      <w:proofErr w:type="gramStart"/>
      <w:r w:rsidRPr="00127983">
        <w:t>EF</w:t>
      </w:r>
      <w:r w:rsidRPr="00127983">
        <w:rPr>
          <w:vertAlign w:val="subscript"/>
        </w:rPr>
        <w:t>technology,pollutant</w:t>
      </w:r>
      <w:proofErr w:type="spellEnd"/>
      <w:proofErr w:type="gramEnd"/>
      <w:r w:rsidRPr="00127983">
        <w:rPr>
          <w:vertAlign w:val="subscript"/>
        </w:rPr>
        <w:tab/>
      </w:r>
      <w:r w:rsidRPr="00127983">
        <w:t>=</w:t>
      </w:r>
      <w:r w:rsidRPr="00127983">
        <w:tab/>
        <w:t>the emission factor for this technology and this pollutant</w:t>
      </w:r>
      <w:r w:rsidR="00857FCB" w:rsidRPr="00127983">
        <w:t>.</w:t>
      </w:r>
    </w:p>
    <w:p w14:paraId="57635E7C" w14:textId="77777777" w:rsidR="0019574D" w:rsidRPr="00127983" w:rsidRDefault="0019574D" w:rsidP="00CD5478">
      <w:pPr>
        <w:pStyle w:val="BodyText"/>
      </w:pPr>
      <w:r w:rsidRPr="00127983">
        <w:t>A country where only one technology is implemented will result in a penetration factor of 100 % and the algorithm reduces to:</w:t>
      </w:r>
    </w:p>
    <w:p w14:paraId="57635E7D" w14:textId="77777777" w:rsidR="0019574D" w:rsidRPr="00127983" w:rsidRDefault="0019574D" w:rsidP="00CD5478">
      <w:pPr>
        <w:pStyle w:val="Equation"/>
      </w:pPr>
      <w:r w:rsidRPr="00127983">
        <w:rPr>
          <w:position w:val="-14"/>
        </w:rPr>
        <w:object w:dxaOrig="3680" w:dyaOrig="380" w14:anchorId="57635FD2">
          <v:shape id="_x0000_i1027" type="#_x0000_t75" style="width:183.55pt;height:18.75pt" o:ole="">
            <v:imagedata r:id="rId18" o:title=""/>
          </v:shape>
          <o:OLEObject Type="Embed" ProgID="Equation.3" ShapeID="_x0000_i1027" DrawAspect="Content" ObjectID="_1741076340" r:id="rId19"/>
        </w:object>
      </w:r>
      <w:r w:rsidRPr="00127983">
        <w:tab/>
        <w:t>(</w:t>
      </w:r>
      <w:r w:rsidR="0064792F" w:rsidRPr="00127983">
        <w:t>3</w:t>
      </w:r>
      <w:r w:rsidRPr="00127983">
        <w:t>)</w:t>
      </w:r>
    </w:p>
    <w:p w14:paraId="57635E7E" w14:textId="77777777" w:rsidR="0019574D" w:rsidRPr="00127983" w:rsidRDefault="0019574D" w:rsidP="00CD5478">
      <w:pPr>
        <w:pStyle w:val="BodyText"/>
      </w:pPr>
      <w:r w:rsidRPr="00127983">
        <w:t>where:</w:t>
      </w:r>
    </w:p>
    <w:p w14:paraId="57635E7F" w14:textId="77777777" w:rsidR="0019574D" w:rsidRPr="00127983" w:rsidRDefault="0019574D" w:rsidP="00CD5478">
      <w:pPr>
        <w:pStyle w:val="Equationdefinition2006GL"/>
      </w:pPr>
      <w:proofErr w:type="spellStart"/>
      <w:r w:rsidRPr="00127983">
        <w:t>E</w:t>
      </w:r>
      <w:r w:rsidRPr="00127983">
        <w:rPr>
          <w:vertAlign w:val="subscript"/>
        </w:rPr>
        <w:t>pollutant</w:t>
      </w:r>
      <w:proofErr w:type="spellEnd"/>
      <w:r w:rsidRPr="00127983">
        <w:tab/>
        <w:t>=</w:t>
      </w:r>
      <w:r w:rsidRPr="00127983">
        <w:tab/>
        <w:t>the emission of the specified pollutant</w:t>
      </w:r>
      <w:r w:rsidR="00D923D4" w:rsidRPr="00127983">
        <w:t>,</w:t>
      </w:r>
    </w:p>
    <w:p w14:paraId="57635E80" w14:textId="77777777" w:rsidR="0019574D" w:rsidRPr="00127983" w:rsidRDefault="0019574D" w:rsidP="00CD5478">
      <w:pPr>
        <w:pStyle w:val="Equationdefinition2006GL"/>
      </w:pPr>
      <w:proofErr w:type="spellStart"/>
      <w:r w:rsidRPr="00127983">
        <w:t>AR</w:t>
      </w:r>
      <w:r w:rsidRPr="00127983">
        <w:rPr>
          <w:vertAlign w:val="subscript"/>
        </w:rPr>
        <w:t>production</w:t>
      </w:r>
      <w:proofErr w:type="spellEnd"/>
      <w:r w:rsidRPr="00127983">
        <w:tab/>
        <w:t>=</w:t>
      </w:r>
      <w:r w:rsidRPr="00127983">
        <w:tab/>
        <w:t>the activity rate for the waste incineration</w:t>
      </w:r>
      <w:r w:rsidR="00D923D4" w:rsidRPr="00127983">
        <w:t>,</w:t>
      </w:r>
    </w:p>
    <w:p w14:paraId="57635E81" w14:textId="77777777" w:rsidR="0019574D" w:rsidRPr="00127983" w:rsidRDefault="0019574D" w:rsidP="00CD5478">
      <w:pPr>
        <w:pStyle w:val="Equationdefinition2006GL"/>
      </w:pPr>
      <w:proofErr w:type="spellStart"/>
      <w:r w:rsidRPr="00127983">
        <w:t>EF</w:t>
      </w:r>
      <w:r w:rsidRPr="00127983">
        <w:rPr>
          <w:vertAlign w:val="subscript"/>
        </w:rPr>
        <w:t>pollutant</w:t>
      </w:r>
      <w:proofErr w:type="spellEnd"/>
      <w:r w:rsidRPr="00127983">
        <w:tab/>
        <w:t>=</w:t>
      </w:r>
      <w:r w:rsidRPr="00127983">
        <w:tab/>
        <w:t>the emission factor for this pollutant</w:t>
      </w:r>
      <w:r w:rsidR="00D923D4" w:rsidRPr="00127983">
        <w:t>.</w:t>
      </w:r>
    </w:p>
    <w:p w14:paraId="57635E82" w14:textId="77777777" w:rsidR="00A24DEE" w:rsidRDefault="0019574D" w:rsidP="00CD5478">
      <w:pPr>
        <w:pStyle w:val="BodyText"/>
      </w:pPr>
      <w:r w:rsidRPr="00127983">
        <w:t>The emission factors in this approach still will include all sub-processes within the waste incineration.</w:t>
      </w:r>
    </w:p>
    <w:p w14:paraId="57635E83" w14:textId="77777777" w:rsidR="00A24DEE" w:rsidRPr="00127983" w:rsidRDefault="00A24DEE" w:rsidP="00600CDA">
      <w:pPr>
        <w:pStyle w:val="Heading3"/>
      </w:pPr>
      <w:r>
        <w:br w:type="page"/>
      </w:r>
      <w:r w:rsidRPr="00127983">
        <w:lastRenderedPageBreak/>
        <w:t>Technology-specific emission factors</w:t>
      </w:r>
    </w:p>
    <w:p w14:paraId="57635E84" w14:textId="3C4798E8" w:rsidR="00EC0A09" w:rsidRPr="00127983" w:rsidRDefault="00EC0A09" w:rsidP="00CD5478">
      <w:pPr>
        <w:pStyle w:val="BodyText"/>
      </w:pPr>
      <w:r w:rsidRPr="00127983">
        <w:t xml:space="preserve">The table below lists the uncontrolled emission factors for use with municipal or domestic waste incineration activities. The abatement efficiencies in </w:t>
      </w:r>
      <w:r w:rsidR="00D923D4" w:rsidRPr="00127983">
        <w:t>subs</w:t>
      </w:r>
      <w:r w:rsidRPr="00127983">
        <w:t xml:space="preserve">ection </w:t>
      </w:r>
      <w:r w:rsidRPr="00127983">
        <w:fldChar w:fldCharType="begin"/>
      </w:r>
      <w:r w:rsidRPr="00127983">
        <w:instrText xml:space="preserve"> REF _Ref172357590 \r \h </w:instrText>
      </w:r>
      <w:r w:rsidR="002D17E8">
        <w:rPr>
          <w:highlight w:val="yellow"/>
        </w:rPr>
        <w:instrText xml:space="preserve"> \* MERGEFORMAT </w:instrText>
      </w:r>
      <w:r w:rsidRPr="00127983">
        <w:fldChar w:fldCharType="separate"/>
      </w:r>
      <w:r w:rsidR="001B443F">
        <w:t>3.3.3</w:t>
      </w:r>
      <w:r w:rsidRPr="00127983">
        <w:fldChar w:fldCharType="end"/>
      </w:r>
      <w:r w:rsidRPr="00127983">
        <w:t xml:space="preserve"> </w:t>
      </w:r>
      <w:r w:rsidR="00D923D4" w:rsidRPr="00127983">
        <w:t xml:space="preserve">of the present chapter </w:t>
      </w:r>
      <w:r w:rsidRPr="00127983">
        <w:t xml:space="preserve">may be used to calculate appropriate </w:t>
      </w:r>
      <w:ins w:id="104" w:author="Richard Claxton" w:date="2023-03-03T16:26:00Z">
        <w:r w:rsidR="006358A1">
          <w:t xml:space="preserve">Tier 2 </w:t>
        </w:r>
      </w:ins>
      <w:r w:rsidRPr="00127983">
        <w:t>emission factors when abatement is in place.</w:t>
      </w:r>
    </w:p>
    <w:p w14:paraId="57635E85" w14:textId="77777777" w:rsidR="00EC0A09" w:rsidRDefault="00EC0A09" w:rsidP="00A24DEE">
      <w:pPr>
        <w:pStyle w:val="Caption"/>
      </w:pPr>
      <w:r w:rsidRPr="00127983">
        <w:t xml:space="preserve">Table </w:t>
      </w:r>
      <w:r>
        <w:fldChar w:fldCharType="begin"/>
      </w:r>
      <w:r>
        <w:instrText>STYLEREF 1 \s</w:instrText>
      </w:r>
      <w:r>
        <w:fldChar w:fldCharType="separate"/>
      </w:r>
      <w:r w:rsidR="001B443F">
        <w:rPr>
          <w:noProof/>
        </w:rPr>
        <w:t>3</w:t>
      </w:r>
      <w:r>
        <w:fldChar w:fldCharType="end"/>
      </w:r>
      <w:r w:rsidRPr="00127983">
        <w:noBreakHyphen/>
      </w:r>
      <w:r>
        <w:fldChar w:fldCharType="begin"/>
      </w:r>
      <w:r>
        <w:instrText>SEQ Table \* ARABIC \s 1</w:instrText>
      </w:r>
      <w:r>
        <w:fldChar w:fldCharType="separate"/>
      </w:r>
      <w:r w:rsidR="001B443F">
        <w:rPr>
          <w:noProof/>
        </w:rPr>
        <w:t>2</w:t>
      </w:r>
      <w:r>
        <w:fldChar w:fldCharType="end"/>
      </w:r>
      <w:r w:rsidRPr="00127983">
        <w:tab/>
        <w:t xml:space="preserve">Tier 2 emission factors for source category </w:t>
      </w:r>
      <w:r w:rsidR="000775C6">
        <w:t>5.C.1.a</w:t>
      </w:r>
      <w:r w:rsidRPr="00127983">
        <w:t xml:space="preserve"> Municipal </w:t>
      </w:r>
      <w:r w:rsidR="00D923D4" w:rsidRPr="00127983">
        <w:t>w</w:t>
      </w:r>
      <w:r w:rsidRPr="00127983">
        <w:t xml:space="preserve">aste </w:t>
      </w:r>
      <w:r w:rsidR="00D923D4" w:rsidRPr="00127983">
        <w:t>i</w:t>
      </w:r>
      <w:r w:rsidRPr="00127983">
        <w:t>ncineration</w:t>
      </w:r>
    </w:p>
    <w:tbl>
      <w:tblPr>
        <w:tblW w:w="5000" w:type="pct"/>
        <w:tblCellMar>
          <w:left w:w="70" w:type="dxa"/>
          <w:right w:w="70" w:type="dxa"/>
        </w:tblCellMar>
        <w:tblLook w:val="04A0" w:firstRow="1" w:lastRow="0" w:firstColumn="1" w:lastColumn="0" w:noHBand="0" w:noVBand="1"/>
      </w:tblPr>
      <w:tblGrid>
        <w:gridCol w:w="2096"/>
        <w:gridCol w:w="777"/>
        <w:gridCol w:w="1711"/>
        <w:gridCol w:w="777"/>
        <w:gridCol w:w="777"/>
        <w:gridCol w:w="2159"/>
      </w:tblGrid>
      <w:tr w:rsidR="00127983" w:rsidRPr="00600CDA" w14:paraId="57635E87" w14:textId="77777777" w:rsidTr="39C558DA">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hideMark/>
          </w:tcPr>
          <w:p w14:paraId="57635E86" w14:textId="77777777" w:rsidR="00127983" w:rsidRPr="00600CDA" w:rsidRDefault="00127983" w:rsidP="00127983">
            <w:pPr>
              <w:spacing w:line="240" w:lineRule="auto"/>
              <w:jc w:val="center"/>
              <w:rPr>
                <w:rFonts w:cs="Open Sans"/>
                <w:b/>
                <w:bCs/>
                <w:sz w:val="16"/>
                <w:szCs w:val="16"/>
                <w:lang w:val="da-DK" w:eastAsia="da-DK"/>
              </w:rPr>
            </w:pPr>
            <w:r w:rsidRPr="00600CDA">
              <w:rPr>
                <w:rFonts w:cs="Open Sans"/>
                <w:b/>
                <w:bCs/>
                <w:sz w:val="16"/>
                <w:szCs w:val="16"/>
                <w:lang w:val="da-DK" w:eastAsia="da-DK"/>
              </w:rPr>
              <w:t>Tier 2 emission factors</w:t>
            </w:r>
          </w:p>
        </w:tc>
      </w:tr>
      <w:tr w:rsidR="00127983" w:rsidRPr="00600CDA" w14:paraId="57635E8B"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C0C0C0"/>
            <w:hideMark/>
          </w:tcPr>
          <w:p w14:paraId="57635E88"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 </w:t>
            </w:r>
          </w:p>
        </w:tc>
        <w:tc>
          <w:tcPr>
            <w:tcW w:w="468" w:type="pct"/>
            <w:tcBorders>
              <w:top w:val="nil"/>
              <w:left w:val="nil"/>
              <w:bottom w:val="single" w:sz="4" w:space="0" w:color="auto"/>
              <w:right w:val="single" w:sz="4" w:space="0" w:color="auto"/>
            </w:tcBorders>
            <w:shd w:val="clear" w:color="auto" w:fill="C0C0C0"/>
            <w:hideMark/>
          </w:tcPr>
          <w:p w14:paraId="57635E89"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Code</w:t>
            </w:r>
          </w:p>
        </w:tc>
        <w:tc>
          <w:tcPr>
            <w:tcW w:w="3267" w:type="pct"/>
            <w:gridSpan w:val="4"/>
            <w:tcBorders>
              <w:top w:val="single" w:sz="4" w:space="0" w:color="auto"/>
              <w:left w:val="nil"/>
              <w:bottom w:val="single" w:sz="4" w:space="0" w:color="auto"/>
              <w:right w:val="single" w:sz="4" w:space="0" w:color="auto"/>
            </w:tcBorders>
            <w:shd w:val="clear" w:color="auto" w:fill="C0C0C0"/>
            <w:hideMark/>
          </w:tcPr>
          <w:p w14:paraId="57635E8A"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Name</w:t>
            </w:r>
          </w:p>
        </w:tc>
      </w:tr>
      <w:tr w:rsidR="00127983" w:rsidRPr="00600CDA" w14:paraId="57635E8F"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C0C0C0"/>
            <w:hideMark/>
          </w:tcPr>
          <w:p w14:paraId="57635E8C"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NFR Source Category</w:t>
            </w:r>
          </w:p>
        </w:tc>
        <w:tc>
          <w:tcPr>
            <w:tcW w:w="468" w:type="pct"/>
            <w:tcBorders>
              <w:top w:val="nil"/>
              <w:left w:val="nil"/>
              <w:bottom w:val="single" w:sz="4" w:space="0" w:color="auto"/>
              <w:right w:val="single" w:sz="4" w:space="0" w:color="auto"/>
            </w:tcBorders>
            <w:shd w:val="clear" w:color="auto" w:fill="auto"/>
            <w:hideMark/>
          </w:tcPr>
          <w:p w14:paraId="57635E8D" w14:textId="77777777" w:rsidR="00127983" w:rsidRPr="00600CDA" w:rsidRDefault="000775C6" w:rsidP="00127983">
            <w:pPr>
              <w:spacing w:line="240" w:lineRule="auto"/>
              <w:rPr>
                <w:rFonts w:cs="Open Sans"/>
                <w:sz w:val="16"/>
                <w:szCs w:val="16"/>
                <w:lang w:val="da-DK" w:eastAsia="da-DK"/>
              </w:rPr>
            </w:pPr>
            <w:r w:rsidRPr="00600CDA">
              <w:rPr>
                <w:rFonts w:cs="Open Sans"/>
                <w:sz w:val="16"/>
                <w:szCs w:val="16"/>
                <w:lang w:val="da-DK" w:eastAsia="da-DK"/>
              </w:rPr>
              <w:t>5.C.1.a</w:t>
            </w:r>
          </w:p>
        </w:tc>
        <w:tc>
          <w:tcPr>
            <w:tcW w:w="3267" w:type="pct"/>
            <w:gridSpan w:val="4"/>
            <w:tcBorders>
              <w:top w:val="single" w:sz="4" w:space="0" w:color="auto"/>
              <w:left w:val="nil"/>
              <w:bottom w:val="single" w:sz="4" w:space="0" w:color="auto"/>
              <w:right w:val="single" w:sz="4" w:space="0" w:color="auto"/>
            </w:tcBorders>
            <w:shd w:val="clear" w:color="auto" w:fill="auto"/>
            <w:hideMark/>
          </w:tcPr>
          <w:p w14:paraId="57635E8E" w14:textId="77777777" w:rsidR="00127983" w:rsidRPr="00600CDA" w:rsidRDefault="00F347B6" w:rsidP="00127983">
            <w:pPr>
              <w:spacing w:line="240" w:lineRule="auto"/>
              <w:rPr>
                <w:rFonts w:cs="Open Sans"/>
                <w:sz w:val="16"/>
                <w:szCs w:val="16"/>
                <w:lang w:val="da-DK" w:eastAsia="da-DK"/>
              </w:rPr>
            </w:pPr>
            <w:r w:rsidRPr="00600CDA">
              <w:rPr>
                <w:rFonts w:cs="Open Sans"/>
                <w:sz w:val="16"/>
                <w:szCs w:val="16"/>
                <w:lang w:val="da-DK" w:eastAsia="da-DK"/>
              </w:rPr>
              <w:t>Municipal waste incineration</w:t>
            </w:r>
          </w:p>
        </w:tc>
      </w:tr>
      <w:tr w:rsidR="00127983" w:rsidRPr="00600CDA" w14:paraId="57635E92"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C0C0C0"/>
            <w:hideMark/>
          </w:tcPr>
          <w:p w14:paraId="57635E90"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Fuel</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57635E91"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NA</w:t>
            </w:r>
          </w:p>
        </w:tc>
      </w:tr>
      <w:tr w:rsidR="00127983" w:rsidRPr="00600CDA" w14:paraId="57635E96"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FFFF99"/>
            <w:hideMark/>
          </w:tcPr>
          <w:p w14:paraId="57635E93"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SNAP (if applicable)</w:t>
            </w:r>
          </w:p>
        </w:tc>
        <w:tc>
          <w:tcPr>
            <w:tcW w:w="468" w:type="pct"/>
            <w:tcBorders>
              <w:top w:val="nil"/>
              <w:left w:val="nil"/>
              <w:bottom w:val="single" w:sz="4" w:space="0" w:color="auto"/>
              <w:right w:val="single" w:sz="4" w:space="0" w:color="auto"/>
            </w:tcBorders>
            <w:shd w:val="clear" w:color="auto" w:fill="auto"/>
            <w:hideMark/>
          </w:tcPr>
          <w:p w14:paraId="57635E94"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090201</w:t>
            </w:r>
          </w:p>
        </w:tc>
        <w:tc>
          <w:tcPr>
            <w:tcW w:w="3267" w:type="pct"/>
            <w:gridSpan w:val="4"/>
            <w:tcBorders>
              <w:top w:val="single" w:sz="4" w:space="0" w:color="auto"/>
              <w:left w:val="nil"/>
              <w:bottom w:val="single" w:sz="4" w:space="0" w:color="auto"/>
              <w:right w:val="single" w:sz="4" w:space="0" w:color="000000" w:themeColor="text1"/>
            </w:tcBorders>
            <w:shd w:val="clear" w:color="auto" w:fill="auto"/>
            <w:hideMark/>
          </w:tcPr>
          <w:p w14:paraId="57635E95" w14:textId="77777777" w:rsidR="00127983" w:rsidRPr="00600CDA" w:rsidRDefault="00127983" w:rsidP="00127983">
            <w:pPr>
              <w:spacing w:line="240" w:lineRule="auto"/>
              <w:rPr>
                <w:rFonts w:cs="Open Sans"/>
                <w:sz w:val="16"/>
                <w:szCs w:val="16"/>
                <w:lang w:val="en-US" w:eastAsia="da-DK"/>
              </w:rPr>
            </w:pPr>
            <w:r w:rsidRPr="00600CDA">
              <w:rPr>
                <w:rFonts w:cs="Open Sans"/>
                <w:sz w:val="16"/>
                <w:szCs w:val="16"/>
                <w:lang w:val="en-US" w:eastAsia="da-DK"/>
              </w:rPr>
              <w:t>Incineration of domestic or municipal wastes (without energy recovery)</w:t>
            </w:r>
          </w:p>
        </w:tc>
      </w:tr>
      <w:tr w:rsidR="00127983" w:rsidRPr="00600CDA" w14:paraId="57635E99"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FFFF99"/>
            <w:hideMark/>
          </w:tcPr>
          <w:p w14:paraId="57635E97"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Technologies/Practices</w:t>
            </w:r>
          </w:p>
        </w:tc>
        <w:tc>
          <w:tcPr>
            <w:tcW w:w="3736" w:type="pct"/>
            <w:gridSpan w:val="5"/>
            <w:tcBorders>
              <w:top w:val="single" w:sz="4" w:space="0" w:color="auto"/>
              <w:left w:val="nil"/>
              <w:bottom w:val="single" w:sz="4" w:space="0" w:color="auto"/>
              <w:right w:val="single" w:sz="4" w:space="0" w:color="000000" w:themeColor="text1"/>
            </w:tcBorders>
            <w:shd w:val="clear" w:color="auto" w:fill="auto"/>
            <w:hideMark/>
          </w:tcPr>
          <w:p w14:paraId="57635E98"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 </w:t>
            </w:r>
          </w:p>
        </w:tc>
      </w:tr>
      <w:tr w:rsidR="00127983" w:rsidRPr="00600CDA" w14:paraId="57635E9C"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FFFF99"/>
            <w:hideMark/>
          </w:tcPr>
          <w:p w14:paraId="57635E9A"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Region or regional conditions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57635E9B"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 </w:t>
            </w:r>
          </w:p>
        </w:tc>
      </w:tr>
      <w:tr w:rsidR="00127983" w:rsidRPr="00600CDA" w14:paraId="57635E9F"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FFFF99"/>
            <w:hideMark/>
          </w:tcPr>
          <w:p w14:paraId="57635E9D"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Abatement technologies</w:t>
            </w:r>
          </w:p>
        </w:tc>
        <w:tc>
          <w:tcPr>
            <w:tcW w:w="3736" w:type="pct"/>
            <w:gridSpan w:val="5"/>
            <w:tcBorders>
              <w:top w:val="single" w:sz="4" w:space="0" w:color="auto"/>
              <w:left w:val="nil"/>
              <w:bottom w:val="single" w:sz="4" w:space="0" w:color="auto"/>
              <w:right w:val="single" w:sz="4" w:space="0" w:color="auto"/>
            </w:tcBorders>
            <w:shd w:val="clear" w:color="auto" w:fill="auto"/>
            <w:hideMark/>
          </w:tcPr>
          <w:p w14:paraId="57635E9E"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uncontrolled</w:t>
            </w:r>
          </w:p>
        </w:tc>
      </w:tr>
      <w:tr w:rsidR="00127983" w:rsidRPr="00600CDA" w14:paraId="57635EA2"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C0C0C0"/>
            <w:hideMark/>
          </w:tcPr>
          <w:p w14:paraId="57635EA0"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Not applicable</w:t>
            </w:r>
          </w:p>
        </w:tc>
        <w:tc>
          <w:tcPr>
            <w:tcW w:w="3736" w:type="pct"/>
            <w:gridSpan w:val="5"/>
            <w:tcBorders>
              <w:top w:val="single" w:sz="4" w:space="0" w:color="auto"/>
              <w:left w:val="nil"/>
              <w:bottom w:val="single" w:sz="4" w:space="0" w:color="auto"/>
              <w:right w:val="single" w:sz="4" w:space="0" w:color="000000" w:themeColor="text1"/>
            </w:tcBorders>
            <w:shd w:val="clear" w:color="auto" w:fill="auto"/>
            <w:hideMark/>
          </w:tcPr>
          <w:p w14:paraId="57635EA1" w14:textId="77777777" w:rsidR="00127983" w:rsidRPr="00600CDA" w:rsidRDefault="00127983" w:rsidP="00F347B6">
            <w:pPr>
              <w:spacing w:line="240" w:lineRule="auto"/>
              <w:rPr>
                <w:rFonts w:cs="Open Sans"/>
                <w:sz w:val="16"/>
                <w:szCs w:val="16"/>
                <w:lang w:val="da-DK" w:eastAsia="da-DK"/>
              </w:rPr>
            </w:pPr>
          </w:p>
        </w:tc>
      </w:tr>
      <w:tr w:rsidR="00127983" w:rsidRPr="00600CDA" w14:paraId="57635EA5"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C0C0C0"/>
            <w:hideMark/>
          </w:tcPr>
          <w:p w14:paraId="57635EA3"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Not estimated</w:t>
            </w:r>
          </w:p>
        </w:tc>
        <w:tc>
          <w:tcPr>
            <w:tcW w:w="3736" w:type="pct"/>
            <w:gridSpan w:val="5"/>
            <w:tcBorders>
              <w:top w:val="single" w:sz="4" w:space="0" w:color="auto"/>
              <w:left w:val="nil"/>
              <w:bottom w:val="single" w:sz="4" w:space="0" w:color="auto"/>
              <w:right w:val="single" w:sz="4" w:space="0" w:color="000000" w:themeColor="text1"/>
            </w:tcBorders>
            <w:shd w:val="clear" w:color="auto" w:fill="auto"/>
            <w:hideMark/>
          </w:tcPr>
          <w:p w14:paraId="57635EA4"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NH</w:t>
            </w:r>
            <w:r w:rsidRPr="00600CDA">
              <w:rPr>
                <w:rFonts w:cs="Open Sans"/>
                <w:sz w:val="16"/>
                <w:szCs w:val="16"/>
                <w:vertAlign w:val="subscript"/>
                <w:lang w:val="da-DK" w:eastAsia="da-DK"/>
              </w:rPr>
              <w:t>3</w:t>
            </w:r>
            <w:r w:rsidRPr="00600CDA">
              <w:rPr>
                <w:rFonts w:cs="Open Sans"/>
                <w:sz w:val="16"/>
                <w:szCs w:val="16"/>
                <w:lang w:val="da-DK" w:eastAsia="da-DK"/>
              </w:rPr>
              <w:t>, Se, Inde</w:t>
            </w:r>
            <w:r w:rsidR="00C0143C" w:rsidRPr="00600CDA">
              <w:rPr>
                <w:rFonts w:cs="Open Sans"/>
                <w:sz w:val="16"/>
                <w:szCs w:val="16"/>
                <w:lang w:val="da-DK" w:eastAsia="da-DK"/>
              </w:rPr>
              <w:t>no(1,2,3-cd)pyrene</w:t>
            </w:r>
          </w:p>
        </w:tc>
      </w:tr>
      <w:tr w:rsidR="00127983" w:rsidRPr="00600CDA" w14:paraId="57635EAB" w14:textId="77777777" w:rsidTr="39C558DA">
        <w:trPr>
          <w:trHeight w:val="170"/>
        </w:trPr>
        <w:tc>
          <w:tcPr>
            <w:tcW w:w="1264" w:type="pct"/>
            <w:vMerge w:val="restart"/>
            <w:tcBorders>
              <w:top w:val="nil"/>
              <w:left w:val="single" w:sz="4" w:space="0" w:color="auto"/>
              <w:bottom w:val="single" w:sz="4" w:space="0" w:color="auto"/>
              <w:right w:val="single" w:sz="4" w:space="0" w:color="auto"/>
            </w:tcBorders>
            <w:shd w:val="clear" w:color="auto" w:fill="C0C0C0"/>
            <w:hideMark/>
          </w:tcPr>
          <w:p w14:paraId="57635EA6" w14:textId="77777777" w:rsidR="00127983" w:rsidRPr="00600CDA" w:rsidRDefault="00127983" w:rsidP="00127983">
            <w:pPr>
              <w:spacing w:line="240" w:lineRule="auto"/>
              <w:rPr>
                <w:rFonts w:cs="Open Sans"/>
                <w:b/>
                <w:bCs/>
                <w:sz w:val="16"/>
                <w:szCs w:val="16"/>
                <w:lang w:val="da-DK" w:eastAsia="da-DK"/>
              </w:rPr>
            </w:pPr>
            <w:r w:rsidRPr="00600CDA">
              <w:rPr>
                <w:rFonts w:cs="Open Sans"/>
                <w:b/>
                <w:bCs/>
                <w:sz w:val="16"/>
                <w:szCs w:val="16"/>
                <w:lang w:val="da-DK" w:eastAsia="da-DK"/>
              </w:rPr>
              <w:t>Pollutant</w:t>
            </w:r>
          </w:p>
        </w:tc>
        <w:tc>
          <w:tcPr>
            <w:tcW w:w="468" w:type="pct"/>
            <w:vMerge w:val="restart"/>
            <w:tcBorders>
              <w:top w:val="nil"/>
              <w:left w:val="single" w:sz="4" w:space="0" w:color="auto"/>
              <w:bottom w:val="single" w:sz="4" w:space="0" w:color="auto"/>
              <w:right w:val="single" w:sz="4" w:space="0" w:color="auto"/>
            </w:tcBorders>
            <w:shd w:val="clear" w:color="auto" w:fill="C0C0C0"/>
            <w:hideMark/>
          </w:tcPr>
          <w:p w14:paraId="57635EA7" w14:textId="77777777" w:rsidR="00127983" w:rsidRPr="00600CDA" w:rsidRDefault="00127983" w:rsidP="00127983">
            <w:pPr>
              <w:spacing w:line="240" w:lineRule="auto"/>
              <w:jc w:val="center"/>
              <w:rPr>
                <w:rFonts w:cs="Open Sans"/>
                <w:b/>
                <w:bCs/>
                <w:sz w:val="16"/>
                <w:szCs w:val="16"/>
                <w:lang w:val="da-DK" w:eastAsia="da-DK"/>
              </w:rPr>
            </w:pPr>
            <w:r w:rsidRPr="00600CDA">
              <w:rPr>
                <w:rFonts w:cs="Open Sans"/>
                <w:b/>
                <w:bCs/>
                <w:sz w:val="16"/>
                <w:szCs w:val="16"/>
                <w:lang w:val="da-DK" w:eastAsia="da-DK"/>
              </w:rPr>
              <w:t>Value</w:t>
            </w:r>
          </w:p>
        </w:tc>
        <w:tc>
          <w:tcPr>
            <w:tcW w:w="1031" w:type="pct"/>
            <w:vMerge w:val="restart"/>
            <w:tcBorders>
              <w:top w:val="nil"/>
              <w:left w:val="single" w:sz="4" w:space="0" w:color="auto"/>
              <w:bottom w:val="single" w:sz="4" w:space="0" w:color="auto"/>
              <w:right w:val="single" w:sz="4" w:space="0" w:color="auto"/>
            </w:tcBorders>
            <w:shd w:val="clear" w:color="auto" w:fill="C0C0C0"/>
            <w:hideMark/>
          </w:tcPr>
          <w:p w14:paraId="57635EA8" w14:textId="77777777" w:rsidR="00127983" w:rsidRPr="00600CDA" w:rsidRDefault="00127983" w:rsidP="00127983">
            <w:pPr>
              <w:spacing w:line="240" w:lineRule="auto"/>
              <w:jc w:val="center"/>
              <w:rPr>
                <w:rFonts w:cs="Open Sans"/>
                <w:b/>
                <w:bCs/>
                <w:sz w:val="16"/>
                <w:szCs w:val="16"/>
                <w:lang w:val="da-DK" w:eastAsia="da-DK"/>
              </w:rPr>
            </w:pPr>
            <w:r w:rsidRPr="00600CDA">
              <w:rPr>
                <w:rFonts w:cs="Open Sans"/>
                <w:b/>
                <w:bCs/>
                <w:sz w:val="16"/>
                <w:szCs w:val="16"/>
                <w:lang w:val="da-DK" w:eastAsia="da-DK"/>
              </w:rPr>
              <w:t>Unit</w:t>
            </w:r>
          </w:p>
        </w:tc>
        <w:tc>
          <w:tcPr>
            <w:tcW w:w="936" w:type="pct"/>
            <w:gridSpan w:val="2"/>
            <w:tcBorders>
              <w:top w:val="single" w:sz="4" w:space="0" w:color="auto"/>
              <w:left w:val="nil"/>
              <w:bottom w:val="single" w:sz="4" w:space="0" w:color="auto"/>
              <w:right w:val="single" w:sz="4" w:space="0" w:color="auto"/>
            </w:tcBorders>
            <w:shd w:val="clear" w:color="auto" w:fill="C0C0C0"/>
            <w:hideMark/>
          </w:tcPr>
          <w:p w14:paraId="57635EA9" w14:textId="77777777" w:rsidR="00127983" w:rsidRPr="00600CDA" w:rsidRDefault="00127983" w:rsidP="00127983">
            <w:pPr>
              <w:spacing w:line="240" w:lineRule="auto"/>
              <w:jc w:val="center"/>
              <w:rPr>
                <w:rFonts w:cs="Open Sans"/>
                <w:b/>
                <w:bCs/>
                <w:sz w:val="16"/>
                <w:szCs w:val="16"/>
                <w:lang w:val="da-DK" w:eastAsia="da-DK"/>
              </w:rPr>
            </w:pPr>
            <w:r w:rsidRPr="00600CDA">
              <w:rPr>
                <w:rFonts w:cs="Open Sans"/>
                <w:b/>
                <w:bCs/>
                <w:sz w:val="16"/>
                <w:szCs w:val="16"/>
                <w:lang w:val="da-DK" w:eastAsia="da-DK"/>
              </w:rPr>
              <w:t>95% confidence interval</w:t>
            </w:r>
          </w:p>
        </w:tc>
        <w:tc>
          <w:tcPr>
            <w:tcW w:w="1300" w:type="pct"/>
            <w:vMerge w:val="restart"/>
            <w:tcBorders>
              <w:top w:val="nil"/>
              <w:left w:val="single" w:sz="4" w:space="0" w:color="auto"/>
              <w:bottom w:val="single" w:sz="4" w:space="0" w:color="auto"/>
              <w:right w:val="single" w:sz="4" w:space="0" w:color="auto"/>
            </w:tcBorders>
            <w:shd w:val="clear" w:color="auto" w:fill="C0C0C0"/>
            <w:hideMark/>
          </w:tcPr>
          <w:p w14:paraId="57635EAA" w14:textId="77777777" w:rsidR="00127983" w:rsidRPr="00600CDA" w:rsidRDefault="00127983" w:rsidP="00127983">
            <w:pPr>
              <w:spacing w:line="240" w:lineRule="auto"/>
              <w:jc w:val="center"/>
              <w:rPr>
                <w:rFonts w:cs="Open Sans"/>
                <w:b/>
                <w:bCs/>
                <w:sz w:val="16"/>
                <w:szCs w:val="16"/>
                <w:lang w:val="da-DK" w:eastAsia="da-DK"/>
              </w:rPr>
            </w:pPr>
            <w:r w:rsidRPr="00600CDA">
              <w:rPr>
                <w:rFonts w:cs="Open Sans"/>
                <w:b/>
                <w:bCs/>
                <w:sz w:val="16"/>
                <w:szCs w:val="16"/>
                <w:lang w:val="da-DK" w:eastAsia="da-DK"/>
              </w:rPr>
              <w:t>Reference</w:t>
            </w:r>
          </w:p>
        </w:tc>
      </w:tr>
      <w:tr w:rsidR="00127983" w:rsidRPr="00600CDA" w14:paraId="57635EB2" w14:textId="77777777" w:rsidTr="002A46F8">
        <w:trPr>
          <w:trHeight w:val="170"/>
        </w:trPr>
        <w:tc>
          <w:tcPr>
            <w:tcW w:w="1264" w:type="pct"/>
            <w:vMerge/>
            <w:tcBorders>
              <w:left w:val="single" w:sz="4" w:space="0" w:color="auto"/>
            </w:tcBorders>
            <w:vAlign w:val="center"/>
            <w:hideMark/>
          </w:tcPr>
          <w:p w14:paraId="57635EAC" w14:textId="77777777" w:rsidR="00127983" w:rsidRPr="00600CDA" w:rsidRDefault="00127983" w:rsidP="00127983">
            <w:pPr>
              <w:spacing w:line="240" w:lineRule="auto"/>
              <w:rPr>
                <w:rFonts w:cs="Open Sans"/>
                <w:b/>
                <w:bCs/>
                <w:sz w:val="16"/>
                <w:szCs w:val="16"/>
                <w:lang w:val="da-DK" w:eastAsia="da-DK"/>
              </w:rPr>
            </w:pPr>
          </w:p>
        </w:tc>
        <w:tc>
          <w:tcPr>
            <w:tcW w:w="468" w:type="pct"/>
            <w:vMerge/>
            <w:vAlign w:val="center"/>
            <w:hideMark/>
          </w:tcPr>
          <w:p w14:paraId="57635EAD" w14:textId="77777777" w:rsidR="00127983" w:rsidRPr="00600CDA" w:rsidRDefault="00127983" w:rsidP="00127983">
            <w:pPr>
              <w:spacing w:line="240" w:lineRule="auto"/>
              <w:rPr>
                <w:rFonts w:cs="Open Sans"/>
                <w:b/>
                <w:bCs/>
                <w:sz w:val="16"/>
                <w:szCs w:val="16"/>
                <w:lang w:val="da-DK" w:eastAsia="da-DK"/>
              </w:rPr>
            </w:pPr>
          </w:p>
        </w:tc>
        <w:tc>
          <w:tcPr>
            <w:tcW w:w="1031" w:type="pct"/>
            <w:vMerge/>
            <w:vAlign w:val="center"/>
            <w:hideMark/>
          </w:tcPr>
          <w:p w14:paraId="57635EAE" w14:textId="77777777" w:rsidR="00127983" w:rsidRPr="00600CDA" w:rsidRDefault="00127983" w:rsidP="00127983">
            <w:pPr>
              <w:spacing w:line="240" w:lineRule="auto"/>
              <w:rPr>
                <w:rFonts w:cs="Open Sans"/>
                <w:b/>
                <w:bCs/>
                <w:sz w:val="16"/>
                <w:szCs w:val="16"/>
                <w:lang w:val="da-DK" w:eastAsia="da-DK"/>
              </w:rPr>
            </w:pPr>
          </w:p>
        </w:tc>
        <w:tc>
          <w:tcPr>
            <w:tcW w:w="468" w:type="pct"/>
            <w:tcBorders>
              <w:top w:val="nil"/>
              <w:left w:val="nil"/>
              <w:bottom w:val="single" w:sz="4" w:space="0" w:color="auto"/>
              <w:right w:val="single" w:sz="4" w:space="0" w:color="auto"/>
            </w:tcBorders>
            <w:shd w:val="clear" w:color="auto" w:fill="C0C0C0"/>
            <w:hideMark/>
          </w:tcPr>
          <w:p w14:paraId="57635EAF" w14:textId="77777777" w:rsidR="00127983" w:rsidRPr="00600CDA" w:rsidRDefault="00127983" w:rsidP="00127983">
            <w:pPr>
              <w:spacing w:line="240" w:lineRule="auto"/>
              <w:jc w:val="center"/>
              <w:rPr>
                <w:rFonts w:cs="Open Sans"/>
                <w:b/>
                <w:bCs/>
                <w:sz w:val="16"/>
                <w:szCs w:val="16"/>
                <w:lang w:val="da-DK" w:eastAsia="da-DK"/>
              </w:rPr>
            </w:pPr>
            <w:r w:rsidRPr="00600CDA">
              <w:rPr>
                <w:rFonts w:cs="Open Sans"/>
                <w:b/>
                <w:bCs/>
                <w:sz w:val="16"/>
                <w:szCs w:val="16"/>
                <w:lang w:val="da-DK" w:eastAsia="da-DK"/>
              </w:rPr>
              <w:t>Lower</w:t>
            </w:r>
          </w:p>
        </w:tc>
        <w:tc>
          <w:tcPr>
            <w:tcW w:w="468" w:type="pct"/>
            <w:tcBorders>
              <w:top w:val="nil"/>
              <w:left w:val="nil"/>
              <w:bottom w:val="single" w:sz="4" w:space="0" w:color="auto"/>
              <w:right w:val="single" w:sz="4" w:space="0" w:color="auto"/>
            </w:tcBorders>
            <w:shd w:val="clear" w:color="auto" w:fill="C0C0C0"/>
            <w:hideMark/>
          </w:tcPr>
          <w:p w14:paraId="57635EB0" w14:textId="77777777" w:rsidR="00127983" w:rsidRPr="00600CDA" w:rsidRDefault="00127983" w:rsidP="00127983">
            <w:pPr>
              <w:spacing w:line="240" w:lineRule="auto"/>
              <w:jc w:val="center"/>
              <w:rPr>
                <w:rFonts w:cs="Open Sans"/>
                <w:b/>
                <w:bCs/>
                <w:sz w:val="16"/>
                <w:szCs w:val="16"/>
                <w:lang w:val="da-DK" w:eastAsia="da-DK"/>
              </w:rPr>
            </w:pPr>
            <w:r w:rsidRPr="00600CDA">
              <w:rPr>
                <w:rFonts w:cs="Open Sans"/>
                <w:b/>
                <w:bCs/>
                <w:sz w:val="16"/>
                <w:szCs w:val="16"/>
                <w:lang w:val="da-DK" w:eastAsia="da-DK"/>
              </w:rPr>
              <w:t>Upper</w:t>
            </w:r>
          </w:p>
        </w:tc>
        <w:tc>
          <w:tcPr>
            <w:tcW w:w="1300" w:type="pct"/>
            <w:vMerge/>
            <w:tcBorders>
              <w:right w:val="single" w:sz="4" w:space="0" w:color="auto"/>
            </w:tcBorders>
            <w:vAlign w:val="center"/>
            <w:hideMark/>
          </w:tcPr>
          <w:p w14:paraId="57635EB1" w14:textId="77777777" w:rsidR="00127983" w:rsidRPr="00600CDA" w:rsidRDefault="00127983" w:rsidP="00127983">
            <w:pPr>
              <w:spacing w:line="240" w:lineRule="auto"/>
              <w:rPr>
                <w:rFonts w:cs="Open Sans"/>
                <w:b/>
                <w:bCs/>
                <w:sz w:val="16"/>
                <w:szCs w:val="16"/>
                <w:lang w:val="da-DK" w:eastAsia="da-DK"/>
              </w:rPr>
            </w:pPr>
          </w:p>
        </w:tc>
      </w:tr>
      <w:tr w:rsidR="00127983" w:rsidRPr="00600CDA" w14:paraId="57635EB9"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B3"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NO</w:t>
            </w:r>
            <w:r w:rsidRPr="00600CDA">
              <w:rPr>
                <w:rFonts w:cs="Open Sans"/>
                <w:sz w:val="16"/>
                <w:szCs w:val="16"/>
                <w:vertAlign w:val="subscript"/>
                <w:lang w:val="da-DK" w:eastAsia="da-DK"/>
              </w:rPr>
              <w:t>x</w:t>
            </w:r>
          </w:p>
        </w:tc>
        <w:tc>
          <w:tcPr>
            <w:tcW w:w="468" w:type="pct"/>
            <w:tcBorders>
              <w:top w:val="nil"/>
              <w:left w:val="nil"/>
              <w:bottom w:val="single" w:sz="4" w:space="0" w:color="auto"/>
              <w:right w:val="single" w:sz="4" w:space="0" w:color="auto"/>
            </w:tcBorders>
            <w:shd w:val="clear" w:color="auto" w:fill="auto"/>
            <w:hideMark/>
          </w:tcPr>
          <w:p w14:paraId="57635EB4"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1.8</w:t>
            </w:r>
          </w:p>
        </w:tc>
        <w:tc>
          <w:tcPr>
            <w:tcW w:w="1031" w:type="pct"/>
            <w:tcBorders>
              <w:top w:val="nil"/>
              <w:left w:val="nil"/>
              <w:bottom w:val="single" w:sz="4" w:space="0" w:color="auto"/>
              <w:right w:val="single" w:sz="4" w:space="0" w:color="auto"/>
            </w:tcBorders>
            <w:shd w:val="clear" w:color="auto" w:fill="auto"/>
            <w:hideMark/>
          </w:tcPr>
          <w:p w14:paraId="57635EB5"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kg/Mg waste</w:t>
            </w:r>
          </w:p>
        </w:tc>
        <w:tc>
          <w:tcPr>
            <w:tcW w:w="468" w:type="pct"/>
            <w:tcBorders>
              <w:top w:val="nil"/>
              <w:left w:val="nil"/>
              <w:bottom w:val="single" w:sz="4" w:space="0" w:color="auto"/>
              <w:right w:val="single" w:sz="4" w:space="0" w:color="auto"/>
            </w:tcBorders>
            <w:shd w:val="clear" w:color="auto" w:fill="auto"/>
            <w:hideMark/>
          </w:tcPr>
          <w:p w14:paraId="57635EB6"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0.6</w:t>
            </w:r>
          </w:p>
        </w:tc>
        <w:tc>
          <w:tcPr>
            <w:tcW w:w="468" w:type="pct"/>
            <w:tcBorders>
              <w:top w:val="nil"/>
              <w:left w:val="nil"/>
              <w:bottom w:val="single" w:sz="4" w:space="0" w:color="auto"/>
              <w:right w:val="single" w:sz="4" w:space="0" w:color="auto"/>
            </w:tcBorders>
            <w:shd w:val="clear" w:color="auto" w:fill="auto"/>
            <w:hideMark/>
          </w:tcPr>
          <w:p w14:paraId="57635EB7"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5.4</w:t>
            </w:r>
          </w:p>
        </w:tc>
        <w:tc>
          <w:tcPr>
            <w:tcW w:w="1300" w:type="pct"/>
            <w:tcBorders>
              <w:top w:val="nil"/>
              <w:left w:val="nil"/>
              <w:bottom w:val="single" w:sz="4" w:space="0" w:color="auto"/>
              <w:right w:val="single" w:sz="4" w:space="0" w:color="auto"/>
            </w:tcBorders>
            <w:shd w:val="clear" w:color="auto" w:fill="auto"/>
            <w:hideMark/>
          </w:tcPr>
          <w:p w14:paraId="57635EB8" w14:textId="77777777" w:rsidR="00127983"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127983" w:rsidRPr="00600CDA" w14:paraId="57635EC0"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BA"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CO</w:t>
            </w:r>
          </w:p>
        </w:tc>
        <w:tc>
          <w:tcPr>
            <w:tcW w:w="468" w:type="pct"/>
            <w:tcBorders>
              <w:top w:val="nil"/>
              <w:left w:val="nil"/>
              <w:bottom w:val="single" w:sz="4" w:space="0" w:color="auto"/>
              <w:right w:val="single" w:sz="4" w:space="0" w:color="auto"/>
            </w:tcBorders>
            <w:shd w:val="clear" w:color="auto" w:fill="auto"/>
            <w:hideMark/>
          </w:tcPr>
          <w:p w14:paraId="57635EBB"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0.7</w:t>
            </w:r>
          </w:p>
        </w:tc>
        <w:tc>
          <w:tcPr>
            <w:tcW w:w="1031" w:type="pct"/>
            <w:tcBorders>
              <w:top w:val="nil"/>
              <w:left w:val="nil"/>
              <w:bottom w:val="single" w:sz="4" w:space="0" w:color="auto"/>
              <w:right w:val="single" w:sz="4" w:space="0" w:color="auto"/>
            </w:tcBorders>
            <w:shd w:val="clear" w:color="auto" w:fill="auto"/>
            <w:hideMark/>
          </w:tcPr>
          <w:p w14:paraId="57635EBC"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kg/Mg waste</w:t>
            </w:r>
          </w:p>
        </w:tc>
        <w:tc>
          <w:tcPr>
            <w:tcW w:w="468" w:type="pct"/>
            <w:tcBorders>
              <w:top w:val="nil"/>
              <w:left w:val="nil"/>
              <w:bottom w:val="single" w:sz="4" w:space="0" w:color="auto"/>
              <w:right w:val="single" w:sz="4" w:space="0" w:color="auto"/>
            </w:tcBorders>
            <w:shd w:val="clear" w:color="auto" w:fill="auto"/>
            <w:hideMark/>
          </w:tcPr>
          <w:p w14:paraId="57635EBD"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0.233</w:t>
            </w:r>
          </w:p>
        </w:tc>
        <w:tc>
          <w:tcPr>
            <w:tcW w:w="468" w:type="pct"/>
            <w:tcBorders>
              <w:top w:val="nil"/>
              <w:left w:val="nil"/>
              <w:bottom w:val="single" w:sz="4" w:space="0" w:color="auto"/>
              <w:right w:val="single" w:sz="4" w:space="0" w:color="auto"/>
            </w:tcBorders>
            <w:shd w:val="clear" w:color="auto" w:fill="auto"/>
            <w:hideMark/>
          </w:tcPr>
          <w:p w14:paraId="57635EBE"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2.1</w:t>
            </w:r>
          </w:p>
        </w:tc>
        <w:tc>
          <w:tcPr>
            <w:tcW w:w="1300" w:type="pct"/>
            <w:tcBorders>
              <w:top w:val="nil"/>
              <w:left w:val="nil"/>
              <w:bottom w:val="single" w:sz="4" w:space="0" w:color="auto"/>
              <w:right w:val="single" w:sz="4" w:space="0" w:color="auto"/>
            </w:tcBorders>
            <w:shd w:val="clear" w:color="auto" w:fill="auto"/>
            <w:hideMark/>
          </w:tcPr>
          <w:p w14:paraId="57635EBF" w14:textId="77777777" w:rsidR="00127983"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127983" w:rsidRPr="00600CDA" w14:paraId="57635EC7"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C1"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NMVOC</w:t>
            </w:r>
          </w:p>
        </w:tc>
        <w:tc>
          <w:tcPr>
            <w:tcW w:w="468" w:type="pct"/>
            <w:tcBorders>
              <w:top w:val="nil"/>
              <w:left w:val="nil"/>
              <w:bottom w:val="single" w:sz="4" w:space="0" w:color="auto"/>
              <w:right w:val="single" w:sz="4" w:space="0" w:color="auto"/>
            </w:tcBorders>
            <w:shd w:val="clear" w:color="auto" w:fill="auto"/>
            <w:hideMark/>
          </w:tcPr>
          <w:p w14:paraId="57635EC2"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0.02</w:t>
            </w:r>
          </w:p>
        </w:tc>
        <w:tc>
          <w:tcPr>
            <w:tcW w:w="1031" w:type="pct"/>
            <w:tcBorders>
              <w:top w:val="nil"/>
              <w:left w:val="nil"/>
              <w:bottom w:val="single" w:sz="4" w:space="0" w:color="auto"/>
              <w:right w:val="single" w:sz="4" w:space="0" w:color="auto"/>
            </w:tcBorders>
            <w:shd w:val="clear" w:color="auto" w:fill="auto"/>
            <w:hideMark/>
          </w:tcPr>
          <w:p w14:paraId="57635EC3"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kg/Mg waste</w:t>
            </w:r>
          </w:p>
        </w:tc>
        <w:tc>
          <w:tcPr>
            <w:tcW w:w="468" w:type="pct"/>
            <w:tcBorders>
              <w:top w:val="nil"/>
              <w:left w:val="nil"/>
              <w:bottom w:val="single" w:sz="4" w:space="0" w:color="auto"/>
              <w:right w:val="single" w:sz="4" w:space="0" w:color="auto"/>
            </w:tcBorders>
            <w:shd w:val="clear" w:color="auto" w:fill="auto"/>
            <w:hideMark/>
          </w:tcPr>
          <w:p w14:paraId="57635EC4"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0.00667</w:t>
            </w:r>
          </w:p>
        </w:tc>
        <w:tc>
          <w:tcPr>
            <w:tcW w:w="468" w:type="pct"/>
            <w:tcBorders>
              <w:top w:val="nil"/>
              <w:left w:val="nil"/>
              <w:bottom w:val="single" w:sz="4" w:space="0" w:color="auto"/>
              <w:right w:val="single" w:sz="4" w:space="0" w:color="auto"/>
            </w:tcBorders>
            <w:shd w:val="clear" w:color="auto" w:fill="auto"/>
            <w:hideMark/>
          </w:tcPr>
          <w:p w14:paraId="57635EC5"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0.06</w:t>
            </w:r>
          </w:p>
        </w:tc>
        <w:tc>
          <w:tcPr>
            <w:tcW w:w="1300" w:type="pct"/>
            <w:tcBorders>
              <w:top w:val="nil"/>
              <w:left w:val="nil"/>
              <w:bottom w:val="single" w:sz="4" w:space="0" w:color="auto"/>
              <w:right w:val="single" w:sz="4" w:space="0" w:color="auto"/>
            </w:tcBorders>
            <w:shd w:val="clear" w:color="auto" w:fill="auto"/>
            <w:hideMark/>
          </w:tcPr>
          <w:p w14:paraId="57635EC6" w14:textId="77777777" w:rsidR="00127983"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127983" w:rsidRPr="00600CDA" w14:paraId="57635ECE"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C8" w14:textId="77777777" w:rsidR="00127983" w:rsidRPr="00600CDA" w:rsidRDefault="00127983" w:rsidP="00F347B6">
            <w:pPr>
              <w:spacing w:line="240" w:lineRule="auto"/>
              <w:rPr>
                <w:rFonts w:cs="Open Sans"/>
                <w:sz w:val="16"/>
                <w:szCs w:val="16"/>
                <w:lang w:val="da-DK" w:eastAsia="da-DK"/>
              </w:rPr>
            </w:pPr>
            <w:r w:rsidRPr="00600CDA">
              <w:rPr>
                <w:rFonts w:cs="Open Sans"/>
                <w:sz w:val="16"/>
                <w:szCs w:val="16"/>
                <w:lang w:val="da-DK" w:eastAsia="da-DK"/>
              </w:rPr>
              <w:t>SO</w:t>
            </w:r>
            <w:r w:rsidR="00F347B6" w:rsidRPr="00600CDA">
              <w:rPr>
                <w:rFonts w:cs="Open Sans"/>
                <w:sz w:val="16"/>
                <w:szCs w:val="16"/>
                <w:vertAlign w:val="subscript"/>
                <w:lang w:val="da-DK" w:eastAsia="da-DK"/>
              </w:rPr>
              <w:t>2</w:t>
            </w:r>
          </w:p>
        </w:tc>
        <w:tc>
          <w:tcPr>
            <w:tcW w:w="468" w:type="pct"/>
            <w:tcBorders>
              <w:top w:val="nil"/>
              <w:left w:val="nil"/>
              <w:bottom w:val="single" w:sz="4" w:space="0" w:color="auto"/>
              <w:right w:val="single" w:sz="4" w:space="0" w:color="auto"/>
            </w:tcBorders>
            <w:shd w:val="clear" w:color="auto" w:fill="auto"/>
            <w:hideMark/>
          </w:tcPr>
          <w:p w14:paraId="57635EC9"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1.7</w:t>
            </w:r>
          </w:p>
        </w:tc>
        <w:tc>
          <w:tcPr>
            <w:tcW w:w="1031" w:type="pct"/>
            <w:tcBorders>
              <w:top w:val="nil"/>
              <w:left w:val="nil"/>
              <w:bottom w:val="single" w:sz="4" w:space="0" w:color="auto"/>
              <w:right w:val="single" w:sz="4" w:space="0" w:color="auto"/>
            </w:tcBorders>
            <w:shd w:val="clear" w:color="auto" w:fill="auto"/>
            <w:hideMark/>
          </w:tcPr>
          <w:p w14:paraId="57635ECA"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kg/Mg waste</w:t>
            </w:r>
          </w:p>
        </w:tc>
        <w:tc>
          <w:tcPr>
            <w:tcW w:w="468" w:type="pct"/>
            <w:tcBorders>
              <w:top w:val="nil"/>
              <w:left w:val="nil"/>
              <w:bottom w:val="single" w:sz="4" w:space="0" w:color="auto"/>
              <w:right w:val="single" w:sz="4" w:space="0" w:color="auto"/>
            </w:tcBorders>
            <w:shd w:val="clear" w:color="auto" w:fill="auto"/>
            <w:hideMark/>
          </w:tcPr>
          <w:p w14:paraId="57635ECB"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0.567</w:t>
            </w:r>
          </w:p>
        </w:tc>
        <w:tc>
          <w:tcPr>
            <w:tcW w:w="468" w:type="pct"/>
            <w:tcBorders>
              <w:top w:val="nil"/>
              <w:left w:val="nil"/>
              <w:bottom w:val="single" w:sz="4" w:space="0" w:color="auto"/>
              <w:right w:val="single" w:sz="4" w:space="0" w:color="auto"/>
            </w:tcBorders>
            <w:shd w:val="clear" w:color="auto" w:fill="auto"/>
            <w:hideMark/>
          </w:tcPr>
          <w:p w14:paraId="57635ECC"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5.1</w:t>
            </w:r>
          </w:p>
        </w:tc>
        <w:tc>
          <w:tcPr>
            <w:tcW w:w="1300" w:type="pct"/>
            <w:tcBorders>
              <w:top w:val="nil"/>
              <w:left w:val="nil"/>
              <w:bottom w:val="single" w:sz="4" w:space="0" w:color="auto"/>
              <w:right w:val="single" w:sz="4" w:space="0" w:color="auto"/>
            </w:tcBorders>
            <w:shd w:val="clear" w:color="auto" w:fill="auto"/>
            <w:hideMark/>
          </w:tcPr>
          <w:p w14:paraId="57635ECD" w14:textId="77777777" w:rsidR="00127983"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127983" w:rsidRPr="00600CDA" w14:paraId="57635ED5"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CF"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TSP</w:t>
            </w:r>
          </w:p>
        </w:tc>
        <w:tc>
          <w:tcPr>
            <w:tcW w:w="468" w:type="pct"/>
            <w:tcBorders>
              <w:top w:val="nil"/>
              <w:left w:val="nil"/>
              <w:bottom w:val="single" w:sz="4" w:space="0" w:color="auto"/>
              <w:right w:val="single" w:sz="4" w:space="0" w:color="auto"/>
            </w:tcBorders>
            <w:shd w:val="clear" w:color="auto" w:fill="auto"/>
            <w:hideMark/>
          </w:tcPr>
          <w:p w14:paraId="57635ED0"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18.3</w:t>
            </w:r>
          </w:p>
        </w:tc>
        <w:tc>
          <w:tcPr>
            <w:tcW w:w="1031" w:type="pct"/>
            <w:tcBorders>
              <w:top w:val="nil"/>
              <w:left w:val="nil"/>
              <w:bottom w:val="single" w:sz="4" w:space="0" w:color="auto"/>
              <w:right w:val="single" w:sz="4" w:space="0" w:color="auto"/>
            </w:tcBorders>
            <w:shd w:val="clear" w:color="auto" w:fill="auto"/>
            <w:hideMark/>
          </w:tcPr>
          <w:p w14:paraId="57635ED1"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kg/Mg waste</w:t>
            </w:r>
          </w:p>
        </w:tc>
        <w:tc>
          <w:tcPr>
            <w:tcW w:w="468" w:type="pct"/>
            <w:tcBorders>
              <w:top w:val="nil"/>
              <w:left w:val="nil"/>
              <w:bottom w:val="single" w:sz="4" w:space="0" w:color="auto"/>
              <w:right w:val="single" w:sz="4" w:space="0" w:color="auto"/>
            </w:tcBorders>
            <w:shd w:val="clear" w:color="auto" w:fill="auto"/>
            <w:hideMark/>
          </w:tcPr>
          <w:p w14:paraId="57635ED2"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6.1</w:t>
            </w:r>
          </w:p>
        </w:tc>
        <w:tc>
          <w:tcPr>
            <w:tcW w:w="468" w:type="pct"/>
            <w:tcBorders>
              <w:top w:val="nil"/>
              <w:left w:val="nil"/>
              <w:bottom w:val="single" w:sz="4" w:space="0" w:color="auto"/>
              <w:right w:val="single" w:sz="4" w:space="0" w:color="auto"/>
            </w:tcBorders>
            <w:shd w:val="clear" w:color="auto" w:fill="auto"/>
            <w:hideMark/>
          </w:tcPr>
          <w:p w14:paraId="57635ED3"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54.9</w:t>
            </w:r>
          </w:p>
        </w:tc>
        <w:tc>
          <w:tcPr>
            <w:tcW w:w="1300" w:type="pct"/>
            <w:tcBorders>
              <w:top w:val="nil"/>
              <w:left w:val="nil"/>
              <w:bottom w:val="single" w:sz="4" w:space="0" w:color="auto"/>
              <w:right w:val="single" w:sz="4" w:space="0" w:color="auto"/>
            </w:tcBorders>
            <w:shd w:val="clear" w:color="auto" w:fill="auto"/>
            <w:hideMark/>
          </w:tcPr>
          <w:p w14:paraId="57635ED4" w14:textId="77777777" w:rsidR="00127983"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127983" w:rsidRPr="00600CDA" w14:paraId="57635EDC"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D6"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PM</w:t>
            </w:r>
            <w:r w:rsidRPr="00600CDA">
              <w:rPr>
                <w:rFonts w:cs="Open Sans"/>
                <w:sz w:val="16"/>
                <w:szCs w:val="16"/>
                <w:vertAlign w:val="subscript"/>
                <w:lang w:val="da-DK" w:eastAsia="da-DK"/>
              </w:rPr>
              <w:t>10</w:t>
            </w:r>
          </w:p>
        </w:tc>
        <w:tc>
          <w:tcPr>
            <w:tcW w:w="468" w:type="pct"/>
            <w:tcBorders>
              <w:top w:val="nil"/>
              <w:left w:val="nil"/>
              <w:bottom w:val="single" w:sz="4" w:space="0" w:color="auto"/>
              <w:right w:val="single" w:sz="4" w:space="0" w:color="auto"/>
            </w:tcBorders>
            <w:shd w:val="clear" w:color="auto" w:fill="auto"/>
            <w:hideMark/>
          </w:tcPr>
          <w:p w14:paraId="57635ED7"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13.7</w:t>
            </w:r>
          </w:p>
        </w:tc>
        <w:tc>
          <w:tcPr>
            <w:tcW w:w="1031" w:type="pct"/>
            <w:tcBorders>
              <w:top w:val="nil"/>
              <w:left w:val="nil"/>
              <w:bottom w:val="single" w:sz="4" w:space="0" w:color="auto"/>
              <w:right w:val="single" w:sz="4" w:space="0" w:color="auto"/>
            </w:tcBorders>
            <w:shd w:val="clear" w:color="auto" w:fill="auto"/>
            <w:hideMark/>
          </w:tcPr>
          <w:p w14:paraId="57635ED8"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kg/Mg waste</w:t>
            </w:r>
          </w:p>
        </w:tc>
        <w:tc>
          <w:tcPr>
            <w:tcW w:w="468" w:type="pct"/>
            <w:tcBorders>
              <w:top w:val="nil"/>
              <w:left w:val="nil"/>
              <w:bottom w:val="single" w:sz="4" w:space="0" w:color="auto"/>
              <w:right w:val="single" w:sz="4" w:space="0" w:color="auto"/>
            </w:tcBorders>
            <w:shd w:val="clear" w:color="auto" w:fill="auto"/>
            <w:hideMark/>
          </w:tcPr>
          <w:p w14:paraId="57635ED9"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4.57</w:t>
            </w:r>
          </w:p>
        </w:tc>
        <w:tc>
          <w:tcPr>
            <w:tcW w:w="468" w:type="pct"/>
            <w:tcBorders>
              <w:top w:val="nil"/>
              <w:left w:val="nil"/>
              <w:bottom w:val="single" w:sz="4" w:space="0" w:color="auto"/>
              <w:right w:val="single" w:sz="4" w:space="0" w:color="auto"/>
            </w:tcBorders>
            <w:shd w:val="clear" w:color="auto" w:fill="auto"/>
            <w:hideMark/>
          </w:tcPr>
          <w:p w14:paraId="57635EDA"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41.1</w:t>
            </w:r>
          </w:p>
        </w:tc>
        <w:tc>
          <w:tcPr>
            <w:tcW w:w="1300" w:type="pct"/>
            <w:tcBorders>
              <w:top w:val="nil"/>
              <w:left w:val="nil"/>
              <w:bottom w:val="single" w:sz="4" w:space="0" w:color="auto"/>
              <w:right w:val="single" w:sz="4" w:space="0" w:color="auto"/>
            </w:tcBorders>
            <w:shd w:val="clear" w:color="auto" w:fill="auto"/>
            <w:hideMark/>
          </w:tcPr>
          <w:p w14:paraId="57635EDB" w14:textId="77777777" w:rsidR="00127983"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127983" w:rsidRPr="00600CDA" w14:paraId="57635EE3"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DD"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PM</w:t>
            </w:r>
            <w:r w:rsidRPr="00600CDA">
              <w:rPr>
                <w:rFonts w:cs="Open Sans"/>
                <w:sz w:val="16"/>
                <w:szCs w:val="16"/>
                <w:vertAlign w:val="subscript"/>
                <w:lang w:val="da-DK" w:eastAsia="da-DK"/>
              </w:rPr>
              <w:t>2.5</w:t>
            </w:r>
          </w:p>
        </w:tc>
        <w:tc>
          <w:tcPr>
            <w:tcW w:w="468" w:type="pct"/>
            <w:tcBorders>
              <w:top w:val="nil"/>
              <w:left w:val="nil"/>
              <w:bottom w:val="single" w:sz="4" w:space="0" w:color="auto"/>
              <w:right w:val="single" w:sz="4" w:space="0" w:color="auto"/>
            </w:tcBorders>
            <w:shd w:val="clear" w:color="auto" w:fill="auto"/>
            <w:hideMark/>
          </w:tcPr>
          <w:p w14:paraId="57635EDE"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9.2</w:t>
            </w:r>
          </w:p>
        </w:tc>
        <w:tc>
          <w:tcPr>
            <w:tcW w:w="1031" w:type="pct"/>
            <w:tcBorders>
              <w:top w:val="nil"/>
              <w:left w:val="nil"/>
              <w:bottom w:val="single" w:sz="4" w:space="0" w:color="auto"/>
              <w:right w:val="single" w:sz="4" w:space="0" w:color="auto"/>
            </w:tcBorders>
            <w:shd w:val="clear" w:color="auto" w:fill="auto"/>
            <w:hideMark/>
          </w:tcPr>
          <w:p w14:paraId="57635EDF" w14:textId="77777777" w:rsidR="00127983" w:rsidRPr="00600CDA" w:rsidRDefault="00127983" w:rsidP="00127983">
            <w:pPr>
              <w:spacing w:line="240" w:lineRule="auto"/>
              <w:rPr>
                <w:rFonts w:cs="Open Sans"/>
                <w:sz w:val="16"/>
                <w:szCs w:val="16"/>
                <w:lang w:val="da-DK" w:eastAsia="da-DK"/>
              </w:rPr>
            </w:pPr>
            <w:r w:rsidRPr="00600CDA">
              <w:rPr>
                <w:rFonts w:cs="Open Sans"/>
                <w:sz w:val="16"/>
                <w:szCs w:val="16"/>
                <w:lang w:val="da-DK" w:eastAsia="da-DK"/>
              </w:rPr>
              <w:t>kg/Mg waste</w:t>
            </w:r>
          </w:p>
        </w:tc>
        <w:tc>
          <w:tcPr>
            <w:tcW w:w="468" w:type="pct"/>
            <w:tcBorders>
              <w:top w:val="nil"/>
              <w:left w:val="nil"/>
              <w:bottom w:val="single" w:sz="4" w:space="0" w:color="auto"/>
              <w:right w:val="single" w:sz="4" w:space="0" w:color="auto"/>
            </w:tcBorders>
            <w:shd w:val="clear" w:color="auto" w:fill="auto"/>
            <w:hideMark/>
          </w:tcPr>
          <w:p w14:paraId="57635EE0"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3.07</w:t>
            </w:r>
          </w:p>
        </w:tc>
        <w:tc>
          <w:tcPr>
            <w:tcW w:w="468" w:type="pct"/>
            <w:tcBorders>
              <w:top w:val="nil"/>
              <w:left w:val="nil"/>
              <w:bottom w:val="single" w:sz="4" w:space="0" w:color="auto"/>
              <w:right w:val="single" w:sz="4" w:space="0" w:color="auto"/>
            </w:tcBorders>
            <w:shd w:val="clear" w:color="auto" w:fill="auto"/>
            <w:hideMark/>
          </w:tcPr>
          <w:p w14:paraId="57635EE1" w14:textId="77777777" w:rsidR="00127983" w:rsidRPr="00600CDA" w:rsidRDefault="00127983" w:rsidP="00127983">
            <w:pPr>
              <w:spacing w:line="240" w:lineRule="auto"/>
              <w:jc w:val="center"/>
              <w:rPr>
                <w:rFonts w:cs="Open Sans"/>
                <w:sz w:val="16"/>
                <w:szCs w:val="16"/>
                <w:lang w:val="da-DK" w:eastAsia="da-DK"/>
              </w:rPr>
            </w:pPr>
            <w:r w:rsidRPr="00600CDA">
              <w:rPr>
                <w:rFonts w:cs="Open Sans"/>
                <w:sz w:val="16"/>
                <w:szCs w:val="16"/>
                <w:lang w:val="da-DK" w:eastAsia="da-DK"/>
              </w:rPr>
              <w:t>27.6</w:t>
            </w:r>
          </w:p>
        </w:tc>
        <w:tc>
          <w:tcPr>
            <w:tcW w:w="1300" w:type="pct"/>
            <w:tcBorders>
              <w:top w:val="nil"/>
              <w:left w:val="nil"/>
              <w:bottom w:val="single" w:sz="4" w:space="0" w:color="auto"/>
              <w:right w:val="single" w:sz="4" w:space="0" w:color="auto"/>
            </w:tcBorders>
            <w:shd w:val="clear" w:color="auto" w:fill="auto"/>
            <w:hideMark/>
          </w:tcPr>
          <w:p w14:paraId="57635EE2" w14:textId="77777777" w:rsidR="00127983"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EEA"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tcPr>
          <w:p w14:paraId="57635EE4" w14:textId="77777777" w:rsidR="00C0143C" w:rsidRPr="00600CDA" w:rsidRDefault="00C0143C" w:rsidP="00C0143C">
            <w:pPr>
              <w:spacing w:line="240" w:lineRule="auto"/>
              <w:rPr>
                <w:rFonts w:cs="Open Sans"/>
                <w:sz w:val="16"/>
                <w:szCs w:val="16"/>
                <w:lang w:val="da-DK" w:eastAsia="da-DK"/>
              </w:rPr>
            </w:pPr>
            <w:r w:rsidRPr="00600CDA">
              <w:rPr>
                <w:rFonts w:cs="Open Sans"/>
                <w:sz w:val="16"/>
                <w:szCs w:val="16"/>
                <w:lang w:val="da-DK" w:eastAsia="da-DK"/>
              </w:rPr>
              <w:t>BC</w:t>
            </w:r>
            <w:r w:rsidR="0067236E" w:rsidRPr="00600CDA">
              <w:rPr>
                <w:rStyle w:val="FootnoteReference"/>
                <w:rFonts w:cs="Open Sans"/>
                <w:sz w:val="16"/>
                <w:szCs w:val="16"/>
                <w:lang w:val="da-DK" w:eastAsia="da-DK"/>
              </w:rPr>
              <w:footnoteReference w:id="3"/>
            </w:r>
          </w:p>
        </w:tc>
        <w:tc>
          <w:tcPr>
            <w:tcW w:w="468" w:type="pct"/>
            <w:tcBorders>
              <w:top w:val="nil"/>
              <w:left w:val="nil"/>
              <w:bottom w:val="single" w:sz="4" w:space="0" w:color="auto"/>
              <w:right w:val="single" w:sz="4" w:space="0" w:color="auto"/>
            </w:tcBorders>
            <w:shd w:val="clear" w:color="auto" w:fill="auto"/>
          </w:tcPr>
          <w:p w14:paraId="57635EE5" w14:textId="77777777" w:rsidR="00C0143C" w:rsidRPr="00600CDA" w:rsidRDefault="00C0143C" w:rsidP="00C0143C">
            <w:pPr>
              <w:spacing w:line="240" w:lineRule="auto"/>
              <w:jc w:val="center"/>
              <w:rPr>
                <w:rFonts w:cs="Open Sans"/>
                <w:sz w:val="16"/>
                <w:szCs w:val="16"/>
                <w:lang w:val="da-DK" w:eastAsia="da-DK"/>
              </w:rPr>
            </w:pPr>
            <w:r w:rsidRPr="00600CDA">
              <w:rPr>
                <w:rFonts w:cs="Open Sans"/>
                <w:sz w:val="16"/>
                <w:szCs w:val="16"/>
                <w:lang w:val="da-DK" w:eastAsia="da-DK"/>
              </w:rPr>
              <w:t>3.5</w:t>
            </w:r>
          </w:p>
        </w:tc>
        <w:tc>
          <w:tcPr>
            <w:tcW w:w="1031" w:type="pct"/>
            <w:tcBorders>
              <w:top w:val="nil"/>
              <w:left w:val="nil"/>
              <w:bottom w:val="single" w:sz="4" w:space="0" w:color="auto"/>
              <w:right w:val="single" w:sz="4" w:space="0" w:color="auto"/>
            </w:tcBorders>
            <w:shd w:val="clear" w:color="auto" w:fill="auto"/>
          </w:tcPr>
          <w:p w14:paraId="57635EE6" w14:textId="77777777" w:rsidR="00C0143C" w:rsidRPr="00600CDA" w:rsidRDefault="00C0143C" w:rsidP="00C0143C">
            <w:pPr>
              <w:spacing w:line="240" w:lineRule="auto"/>
              <w:rPr>
                <w:rFonts w:cs="Open Sans"/>
                <w:sz w:val="16"/>
                <w:szCs w:val="16"/>
                <w:lang w:val="da-DK" w:eastAsia="da-DK"/>
              </w:rPr>
            </w:pPr>
            <w:r w:rsidRPr="00600CDA">
              <w:rPr>
                <w:rFonts w:cs="Open Sans"/>
                <w:sz w:val="16"/>
                <w:szCs w:val="16"/>
                <w:lang w:val="da-DK" w:eastAsia="da-DK"/>
              </w:rPr>
              <w:t>% of PM</w:t>
            </w:r>
            <w:r w:rsidRPr="00600CDA">
              <w:rPr>
                <w:rFonts w:cs="Open Sans"/>
                <w:sz w:val="16"/>
                <w:szCs w:val="16"/>
                <w:vertAlign w:val="subscript"/>
                <w:lang w:val="da-DK" w:eastAsia="da-DK"/>
              </w:rPr>
              <w:t>2.5</w:t>
            </w:r>
          </w:p>
        </w:tc>
        <w:tc>
          <w:tcPr>
            <w:tcW w:w="468" w:type="pct"/>
            <w:tcBorders>
              <w:top w:val="nil"/>
              <w:left w:val="nil"/>
              <w:bottom w:val="single" w:sz="4" w:space="0" w:color="auto"/>
              <w:right w:val="single" w:sz="4" w:space="0" w:color="auto"/>
            </w:tcBorders>
            <w:shd w:val="clear" w:color="auto" w:fill="auto"/>
            <w:vAlign w:val="center"/>
          </w:tcPr>
          <w:p w14:paraId="57635EE7" w14:textId="77777777" w:rsidR="00C0143C" w:rsidRPr="00600CDA" w:rsidRDefault="00C0143C" w:rsidP="00C0143C">
            <w:pPr>
              <w:spacing w:line="240" w:lineRule="auto"/>
              <w:jc w:val="center"/>
              <w:rPr>
                <w:rFonts w:cs="Open Sans"/>
                <w:iCs/>
                <w:color w:val="000000"/>
                <w:sz w:val="16"/>
                <w:szCs w:val="16"/>
                <w:lang w:val="da-DK" w:eastAsia="da-DK"/>
              </w:rPr>
            </w:pPr>
            <w:r w:rsidRPr="00600CDA">
              <w:rPr>
                <w:rFonts w:cs="Open Sans"/>
                <w:iCs/>
                <w:color w:val="000000"/>
                <w:sz w:val="16"/>
                <w:szCs w:val="16"/>
                <w:lang w:val="da-DK" w:eastAsia="da-DK"/>
              </w:rPr>
              <w:t>1.8</w:t>
            </w:r>
          </w:p>
        </w:tc>
        <w:tc>
          <w:tcPr>
            <w:tcW w:w="468" w:type="pct"/>
            <w:tcBorders>
              <w:top w:val="nil"/>
              <w:left w:val="nil"/>
              <w:bottom w:val="single" w:sz="4" w:space="0" w:color="auto"/>
              <w:right w:val="single" w:sz="4" w:space="0" w:color="auto"/>
            </w:tcBorders>
            <w:shd w:val="clear" w:color="auto" w:fill="auto"/>
            <w:vAlign w:val="center"/>
          </w:tcPr>
          <w:p w14:paraId="57635EE8" w14:textId="77777777" w:rsidR="00C0143C" w:rsidRPr="00600CDA" w:rsidRDefault="00C0143C" w:rsidP="00C0143C">
            <w:pPr>
              <w:spacing w:line="240" w:lineRule="auto"/>
              <w:jc w:val="center"/>
              <w:rPr>
                <w:rFonts w:cs="Open Sans"/>
                <w:iCs/>
                <w:color w:val="000000"/>
                <w:sz w:val="16"/>
                <w:szCs w:val="16"/>
                <w:lang w:val="da-DK" w:eastAsia="da-DK"/>
              </w:rPr>
            </w:pPr>
            <w:r w:rsidRPr="00600CDA">
              <w:rPr>
                <w:rFonts w:cs="Open Sans"/>
                <w:iCs/>
                <w:color w:val="000000"/>
                <w:sz w:val="16"/>
                <w:szCs w:val="16"/>
                <w:lang w:val="da-DK" w:eastAsia="da-DK"/>
              </w:rPr>
              <w:t>7</w:t>
            </w:r>
          </w:p>
        </w:tc>
        <w:tc>
          <w:tcPr>
            <w:tcW w:w="1300" w:type="pct"/>
            <w:tcBorders>
              <w:top w:val="nil"/>
              <w:left w:val="nil"/>
              <w:bottom w:val="single" w:sz="4" w:space="0" w:color="auto"/>
              <w:right w:val="single" w:sz="4" w:space="0" w:color="auto"/>
            </w:tcBorders>
            <w:shd w:val="clear" w:color="auto" w:fill="auto"/>
          </w:tcPr>
          <w:p w14:paraId="57635EE9" w14:textId="77777777" w:rsidR="00C0143C" w:rsidRPr="00600CDA" w:rsidRDefault="00C0143C" w:rsidP="00C0143C">
            <w:pPr>
              <w:spacing w:line="240" w:lineRule="auto"/>
              <w:rPr>
                <w:rFonts w:cs="Open Sans"/>
                <w:sz w:val="16"/>
                <w:szCs w:val="16"/>
                <w:lang w:val="da-DK" w:eastAsia="da-DK"/>
              </w:rPr>
            </w:pPr>
            <w:r w:rsidRPr="00600CDA">
              <w:rPr>
                <w:rFonts w:cs="Open Sans"/>
                <w:sz w:val="16"/>
                <w:szCs w:val="16"/>
                <w:lang w:val="da-DK" w:eastAsia="da-DK"/>
              </w:rPr>
              <w:t>Olmez et al. (1988)</w:t>
            </w:r>
          </w:p>
        </w:tc>
      </w:tr>
      <w:tr w:rsidR="00C0143C" w:rsidRPr="00600CDA" w14:paraId="57635EF1"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EB"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Pb</w:t>
            </w:r>
          </w:p>
        </w:tc>
        <w:tc>
          <w:tcPr>
            <w:tcW w:w="468" w:type="pct"/>
            <w:tcBorders>
              <w:top w:val="nil"/>
              <w:left w:val="nil"/>
              <w:bottom w:val="single" w:sz="4" w:space="0" w:color="auto"/>
              <w:right w:val="single" w:sz="4" w:space="0" w:color="auto"/>
            </w:tcBorders>
            <w:shd w:val="clear" w:color="auto" w:fill="auto"/>
            <w:hideMark/>
          </w:tcPr>
          <w:p w14:paraId="57635EEC"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104</w:t>
            </w:r>
          </w:p>
        </w:tc>
        <w:tc>
          <w:tcPr>
            <w:tcW w:w="1031" w:type="pct"/>
            <w:tcBorders>
              <w:top w:val="nil"/>
              <w:left w:val="nil"/>
              <w:bottom w:val="single" w:sz="4" w:space="0" w:color="auto"/>
              <w:right w:val="single" w:sz="4" w:space="0" w:color="auto"/>
            </w:tcBorders>
            <w:shd w:val="clear" w:color="auto" w:fill="auto"/>
            <w:hideMark/>
          </w:tcPr>
          <w:p w14:paraId="57635EED"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EEE"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34.7</w:t>
            </w:r>
          </w:p>
        </w:tc>
        <w:tc>
          <w:tcPr>
            <w:tcW w:w="468" w:type="pct"/>
            <w:tcBorders>
              <w:top w:val="nil"/>
              <w:left w:val="nil"/>
              <w:bottom w:val="single" w:sz="4" w:space="0" w:color="auto"/>
              <w:right w:val="single" w:sz="4" w:space="0" w:color="auto"/>
            </w:tcBorders>
            <w:shd w:val="clear" w:color="auto" w:fill="auto"/>
            <w:hideMark/>
          </w:tcPr>
          <w:p w14:paraId="57635EEF"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312</w:t>
            </w:r>
          </w:p>
        </w:tc>
        <w:tc>
          <w:tcPr>
            <w:tcW w:w="1300" w:type="pct"/>
            <w:tcBorders>
              <w:top w:val="nil"/>
              <w:left w:val="nil"/>
              <w:bottom w:val="single" w:sz="4" w:space="0" w:color="auto"/>
              <w:right w:val="single" w:sz="4" w:space="0" w:color="auto"/>
            </w:tcBorders>
            <w:shd w:val="clear" w:color="auto" w:fill="auto"/>
            <w:hideMark/>
          </w:tcPr>
          <w:p w14:paraId="57635EF0" w14:textId="77777777" w:rsidR="00C0143C"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EF8"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F2"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Cd</w:t>
            </w:r>
          </w:p>
        </w:tc>
        <w:tc>
          <w:tcPr>
            <w:tcW w:w="468" w:type="pct"/>
            <w:tcBorders>
              <w:top w:val="nil"/>
              <w:left w:val="nil"/>
              <w:bottom w:val="single" w:sz="4" w:space="0" w:color="auto"/>
              <w:right w:val="single" w:sz="4" w:space="0" w:color="auto"/>
            </w:tcBorders>
            <w:shd w:val="clear" w:color="auto" w:fill="auto"/>
            <w:hideMark/>
          </w:tcPr>
          <w:p w14:paraId="57635EF3"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3.4</w:t>
            </w:r>
          </w:p>
        </w:tc>
        <w:tc>
          <w:tcPr>
            <w:tcW w:w="1031" w:type="pct"/>
            <w:tcBorders>
              <w:top w:val="nil"/>
              <w:left w:val="nil"/>
              <w:bottom w:val="single" w:sz="4" w:space="0" w:color="auto"/>
              <w:right w:val="single" w:sz="4" w:space="0" w:color="auto"/>
            </w:tcBorders>
            <w:shd w:val="clear" w:color="auto" w:fill="auto"/>
            <w:hideMark/>
          </w:tcPr>
          <w:p w14:paraId="57635EF4"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EF5"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1.13</w:t>
            </w:r>
          </w:p>
        </w:tc>
        <w:tc>
          <w:tcPr>
            <w:tcW w:w="468" w:type="pct"/>
            <w:tcBorders>
              <w:top w:val="nil"/>
              <w:left w:val="nil"/>
              <w:bottom w:val="single" w:sz="4" w:space="0" w:color="auto"/>
              <w:right w:val="single" w:sz="4" w:space="0" w:color="auto"/>
            </w:tcBorders>
            <w:shd w:val="clear" w:color="auto" w:fill="auto"/>
            <w:hideMark/>
          </w:tcPr>
          <w:p w14:paraId="57635EF6"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10.2</w:t>
            </w:r>
          </w:p>
        </w:tc>
        <w:tc>
          <w:tcPr>
            <w:tcW w:w="1300" w:type="pct"/>
            <w:tcBorders>
              <w:top w:val="nil"/>
              <w:left w:val="nil"/>
              <w:bottom w:val="single" w:sz="4" w:space="0" w:color="auto"/>
              <w:right w:val="single" w:sz="4" w:space="0" w:color="auto"/>
            </w:tcBorders>
            <w:shd w:val="clear" w:color="auto" w:fill="auto"/>
            <w:hideMark/>
          </w:tcPr>
          <w:p w14:paraId="57635EF7" w14:textId="77777777" w:rsidR="00C0143C"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EFF"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EF9"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Hg</w:t>
            </w:r>
          </w:p>
        </w:tc>
        <w:tc>
          <w:tcPr>
            <w:tcW w:w="468" w:type="pct"/>
            <w:tcBorders>
              <w:top w:val="nil"/>
              <w:left w:val="nil"/>
              <w:bottom w:val="single" w:sz="4" w:space="0" w:color="auto"/>
              <w:right w:val="single" w:sz="4" w:space="0" w:color="auto"/>
            </w:tcBorders>
            <w:shd w:val="clear" w:color="auto" w:fill="auto"/>
            <w:hideMark/>
          </w:tcPr>
          <w:p w14:paraId="57635EFA"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2.8</w:t>
            </w:r>
          </w:p>
        </w:tc>
        <w:tc>
          <w:tcPr>
            <w:tcW w:w="1031" w:type="pct"/>
            <w:tcBorders>
              <w:top w:val="nil"/>
              <w:left w:val="nil"/>
              <w:bottom w:val="single" w:sz="4" w:space="0" w:color="auto"/>
              <w:right w:val="single" w:sz="4" w:space="0" w:color="auto"/>
            </w:tcBorders>
            <w:shd w:val="clear" w:color="auto" w:fill="auto"/>
            <w:hideMark/>
          </w:tcPr>
          <w:p w14:paraId="57635EFB"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EFC"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0.933</w:t>
            </w:r>
          </w:p>
        </w:tc>
        <w:tc>
          <w:tcPr>
            <w:tcW w:w="468" w:type="pct"/>
            <w:tcBorders>
              <w:top w:val="nil"/>
              <w:left w:val="nil"/>
              <w:bottom w:val="single" w:sz="4" w:space="0" w:color="auto"/>
              <w:right w:val="single" w:sz="4" w:space="0" w:color="auto"/>
            </w:tcBorders>
            <w:shd w:val="clear" w:color="auto" w:fill="auto"/>
            <w:hideMark/>
          </w:tcPr>
          <w:p w14:paraId="57635EFD"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8.4</w:t>
            </w:r>
          </w:p>
        </w:tc>
        <w:tc>
          <w:tcPr>
            <w:tcW w:w="1300" w:type="pct"/>
            <w:tcBorders>
              <w:top w:val="nil"/>
              <w:left w:val="nil"/>
              <w:bottom w:val="single" w:sz="4" w:space="0" w:color="auto"/>
              <w:right w:val="single" w:sz="4" w:space="0" w:color="auto"/>
            </w:tcBorders>
            <w:shd w:val="clear" w:color="auto" w:fill="auto"/>
            <w:hideMark/>
          </w:tcPr>
          <w:p w14:paraId="57635EFE" w14:textId="77777777" w:rsidR="00C0143C"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F06"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00"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As</w:t>
            </w:r>
          </w:p>
        </w:tc>
        <w:tc>
          <w:tcPr>
            <w:tcW w:w="468" w:type="pct"/>
            <w:tcBorders>
              <w:top w:val="nil"/>
              <w:left w:val="nil"/>
              <w:bottom w:val="single" w:sz="4" w:space="0" w:color="auto"/>
              <w:right w:val="single" w:sz="4" w:space="0" w:color="auto"/>
            </w:tcBorders>
            <w:shd w:val="clear" w:color="auto" w:fill="auto"/>
            <w:hideMark/>
          </w:tcPr>
          <w:p w14:paraId="57635F01"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2.14</w:t>
            </w:r>
          </w:p>
        </w:tc>
        <w:tc>
          <w:tcPr>
            <w:tcW w:w="1031" w:type="pct"/>
            <w:tcBorders>
              <w:top w:val="nil"/>
              <w:left w:val="nil"/>
              <w:bottom w:val="single" w:sz="4" w:space="0" w:color="auto"/>
              <w:right w:val="single" w:sz="4" w:space="0" w:color="auto"/>
            </w:tcBorders>
            <w:shd w:val="clear" w:color="auto" w:fill="auto"/>
            <w:hideMark/>
          </w:tcPr>
          <w:p w14:paraId="57635F02"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F03"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2</w:t>
            </w:r>
          </w:p>
        </w:tc>
        <w:tc>
          <w:tcPr>
            <w:tcW w:w="468" w:type="pct"/>
            <w:tcBorders>
              <w:top w:val="nil"/>
              <w:left w:val="nil"/>
              <w:bottom w:val="single" w:sz="4" w:space="0" w:color="auto"/>
              <w:right w:val="single" w:sz="4" w:space="0" w:color="auto"/>
            </w:tcBorders>
            <w:shd w:val="clear" w:color="auto" w:fill="auto"/>
            <w:hideMark/>
          </w:tcPr>
          <w:p w14:paraId="57635F04"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2.3</w:t>
            </w:r>
          </w:p>
        </w:tc>
        <w:tc>
          <w:tcPr>
            <w:tcW w:w="1300" w:type="pct"/>
            <w:tcBorders>
              <w:top w:val="nil"/>
              <w:left w:val="nil"/>
              <w:bottom w:val="single" w:sz="4" w:space="0" w:color="auto"/>
              <w:right w:val="single" w:sz="4" w:space="0" w:color="auto"/>
            </w:tcBorders>
            <w:shd w:val="clear" w:color="auto" w:fill="auto"/>
            <w:hideMark/>
          </w:tcPr>
          <w:p w14:paraId="57635F05"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US EPA (1996)</w:t>
            </w:r>
          </w:p>
        </w:tc>
      </w:tr>
      <w:tr w:rsidR="00C0143C" w:rsidRPr="00600CDA" w14:paraId="57635F0D"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07"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Cr</w:t>
            </w:r>
          </w:p>
        </w:tc>
        <w:tc>
          <w:tcPr>
            <w:tcW w:w="468" w:type="pct"/>
            <w:tcBorders>
              <w:top w:val="nil"/>
              <w:left w:val="nil"/>
              <w:bottom w:val="single" w:sz="4" w:space="0" w:color="auto"/>
              <w:right w:val="single" w:sz="4" w:space="0" w:color="auto"/>
            </w:tcBorders>
            <w:shd w:val="clear" w:color="auto" w:fill="auto"/>
            <w:hideMark/>
          </w:tcPr>
          <w:p w14:paraId="57635F08"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0.185</w:t>
            </w:r>
          </w:p>
        </w:tc>
        <w:tc>
          <w:tcPr>
            <w:tcW w:w="1031" w:type="pct"/>
            <w:tcBorders>
              <w:top w:val="nil"/>
              <w:left w:val="nil"/>
              <w:bottom w:val="single" w:sz="4" w:space="0" w:color="auto"/>
              <w:right w:val="single" w:sz="4" w:space="0" w:color="auto"/>
            </w:tcBorders>
            <w:shd w:val="clear" w:color="auto" w:fill="auto"/>
            <w:hideMark/>
          </w:tcPr>
          <w:p w14:paraId="57635F09"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F0A"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0.127</w:t>
            </w:r>
          </w:p>
        </w:tc>
        <w:tc>
          <w:tcPr>
            <w:tcW w:w="468" w:type="pct"/>
            <w:tcBorders>
              <w:top w:val="nil"/>
              <w:left w:val="nil"/>
              <w:bottom w:val="single" w:sz="4" w:space="0" w:color="auto"/>
              <w:right w:val="single" w:sz="4" w:space="0" w:color="auto"/>
            </w:tcBorders>
            <w:shd w:val="clear" w:color="auto" w:fill="auto"/>
            <w:hideMark/>
          </w:tcPr>
          <w:p w14:paraId="57635F0B"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0.243</w:t>
            </w:r>
          </w:p>
        </w:tc>
        <w:tc>
          <w:tcPr>
            <w:tcW w:w="1300" w:type="pct"/>
            <w:tcBorders>
              <w:top w:val="nil"/>
              <w:left w:val="nil"/>
              <w:bottom w:val="single" w:sz="4" w:space="0" w:color="auto"/>
              <w:right w:val="single" w:sz="4" w:space="0" w:color="auto"/>
            </w:tcBorders>
            <w:shd w:val="clear" w:color="auto" w:fill="auto"/>
            <w:hideMark/>
          </w:tcPr>
          <w:p w14:paraId="57635F0C"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Morselli et al. (2002)</w:t>
            </w:r>
          </w:p>
        </w:tc>
      </w:tr>
      <w:tr w:rsidR="00C0143C" w:rsidRPr="00600CDA" w14:paraId="57635F14"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0E"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Cu</w:t>
            </w:r>
          </w:p>
        </w:tc>
        <w:tc>
          <w:tcPr>
            <w:tcW w:w="468" w:type="pct"/>
            <w:tcBorders>
              <w:top w:val="nil"/>
              <w:left w:val="nil"/>
              <w:bottom w:val="single" w:sz="4" w:space="0" w:color="auto"/>
              <w:right w:val="single" w:sz="4" w:space="0" w:color="auto"/>
            </w:tcBorders>
            <w:shd w:val="clear" w:color="auto" w:fill="auto"/>
            <w:hideMark/>
          </w:tcPr>
          <w:p w14:paraId="57635F0F"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0.093</w:t>
            </w:r>
          </w:p>
        </w:tc>
        <w:tc>
          <w:tcPr>
            <w:tcW w:w="1031" w:type="pct"/>
            <w:tcBorders>
              <w:top w:val="nil"/>
              <w:left w:val="nil"/>
              <w:bottom w:val="single" w:sz="4" w:space="0" w:color="auto"/>
              <w:right w:val="single" w:sz="4" w:space="0" w:color="auto"/>
            </w:tcBorders>
            <w:shd w:val="clear" w:color="auto" w:fill="auto"/>
            <w:hideMark/>
          </w:tcPr>
          <w:p w14:paraId="57635F10"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F11"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0.064</w:t>
            </w:r>
          </w:p>
        </w:tc>
        <w:tc>
          <w:tcPr>
            <w:tcW w:w="468" w:type="pct"/>
            <w:tcBorders>
              <w:top w:val="nil"/>
              <w:left w:val="nil"/>
              <w:bottom w:val="single" w:sz="4" w:space="0" w:color="auto"/>
              <w:right w:val="single" w:sz="4" w:space="0" w:color="auto"/>
            </w:tcBorders>
            <w:shd w:val="clear" w:color="auto" w:fill="auto"/>
            <w:hideMark/>
          </w:tcPr>
          <w:p w14:paraId="57635F12"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0.122</w:t>
            </w:r>
          </w:p>
        </w:tc>
        <w:tc>
          <w:tcPr>
            <w:tcW w:w="1300" w:type="pct"/>
            <w:tcBorders>
              <w:top w:val="nil"/>
              <w:left w:val="nil"/>
              <w:bottom w:val="single" w:sz="4" w:space="0" w:color="auto"/>
              <w:right w:val="single" w:sz="4" w:space="0" w:color="auto"/>
            </w:tcBorders>
            <w:shd w:val="clear" w:color="auto" w:fill="auto"/>
            <w:hideMark/>
          </w:tcPr>
          <w:p w14:paraId="57635F13"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Morselli et al. (2002)</w:t>
            </w:r>
          </w:p>
        </w:tc>
      </w:tr>
      <w:tr w:rsidR="00C0143C" w:rsidRPr="00600CDA" w14:paraId="57635F1B"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15"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Ni</w:t>
            </w:r>
          </w:p>
        </w:tc>
        <w:tc>
          <w:tcPr>
            <w:tcW w:w="468" w:type="pct"/>
            <w:tcBorders>
              <w:top w:val="nil"/>
              <w:left w:val="nil"/>
              <w:bottom w:val="single" w:sz="4" w:space="0" w:color="auto"/>
              <w:right w:val="single" w:sz="4" w:space="0" w:color="auto"/>
            </w:tcBorders>
            <w:shd w:val="clear" w:color="auto" w:fill="auto"/>
            <w:hideMark/>
          </w:tcPr>
          <w:p w14:paraId="57635F16"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0.12</w:t>
            </w:r>
          </w:p>
        </w:tc>
        <w:tc>
          <w:tcPr>
            <w:tcW w:w="1031" w:type="pct"/>
            <w:tcBorders>
              <w:top w:val="nil"/>
              <w:left w:val="nil"/>
              <w:bottom w:val="single" w:sz="4" w:space="0" w:color="auto"/>
              <w:right w:val="single" w:sz="4" w:space="0" w:color="auto"/>
            </w:tcBorders>
            <w:shd w:val="clear" w:color="auto" w:fill="auto"/>
            <w:hideMark/>
          </w:tcPr>
          <w:p w14:paraId="57635F17"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F18"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0.08</w:t>
            </w:r>
          </w:p>
        </w:tc>
        <w:tc>
          <w:tcPr>
            <w:tcW w:w="468" w:type="pct"/>
            <w:tcBorders>
              <w:top w:val="nil"/>
              <w:left w:val="nil"/>
              <w:bottom w:val="single" w:sz="4" w:space="0" w:color="auto"/>
              <w:right w:val="single" w:sz="4" w:space="0" w:color="auto"/>
            </w:tcBorders>
            <w:shd w:val="clear" w:color="auto" w:fill="auto"/>
            <w:hideMark/>
          </w:tcPr>
          <w:p w14:paraId="57635F19"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0.16</w:t>
            </w:r>
          </w:p>
        </w:tc>
        <w:tc>
          <w:tcPr>
            <w:tcW w:w="1300" w:type="pct"/>
            <w:tcBorders>
              <w:top w:val="nil"/>
              <w:left w:val="nil"/>
              <w:bottom w:val="single" w:sz="4" w:space="0" w:color="auto"/>
              <w:right w:val="single" w:sz="4" w:space="0" w:color="auto"/>
            </w:tcBorders>
            <w:shd w:val="clear" w:color="auto" w:fill="auto"/>
            <w:hideMark/>
          </w:tcPr>
          <w:p w14:paraId="57635F1A"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Morselli et al. (2002)</w:t>
            </w:r>
          </w:p>
        </w:tc>
      </w:tr>
      <w:tr w:rsidR="00C0143C" w:rsidRPr="00600CDA" w14:paraId="57635F22"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1C"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Zn</w:t>
            </w:r>
          </w:p>
        </w:tc>
        <w:tc>
          <w:tcPr>
            <w:tcW w:w="468" w:type="pct"/>
            <w:tcBorders>
              <w:top w:val="nil"/>
              <w:left w:val="nil"/>
              <w:bottom w:val="single" w:sz="4" w:space="0" w:color="auto"/>
              <w:right w:val="single" w:sz="4" w:space="0" w:color="auto"/>
            </w:tcBorders>
            <w:shd w:val="clear" w:color="auto" w:fill="auto"/>
            <w:hideMark/>
          </w:tcPr>
          <w:p w14:paraId="57635F1D"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0.9</w:t>
            </w:r>
          </w:p>
        </w:tc>
        <w:tc>
          <w:tcPr>
            <w:tcW w:w="1031" w:type="pct"/>
            <w:tcBorders>
              <w:top w:val="nil"/>
              <w:left w:val="nil"/>
              <w:bottom w:val="single" w:sz="4" w:space="0" w:color="auto"/>
              <w:right w:val="single" w:sz="4" w:space="0" w:color="auto"/>
            </w:tcBorders>
            <w:shd w:val="clear" w:color="auto" w:fill="auto"/>
            <w:hideMark/>
          </w:tcPr>
          <w:p w14:paraId="57635F1E"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F1F"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0.8</w:t>
            </w:r>
          </w:p>
        </w:tc>
        <w:tc>
          <w:tcPr>
            <w:tcW w:w="468" w:type="pct"/>
            <w:tcBorders>
              <w:top w:val="nil"/>
              <w:left w:val="nil"/>
              <w:bottom w:val="single" w:sz="4" w:space="0" w:color="auto"/>
              <w:right w:val="single" w:sz="4" w:space="0" w:color="auto"/>
            </w:tcBorders>
            <w:shd w:val="clear" w:color="auto" w:fill="auto"/>
            <w:hideMark/>
          </w:tcPr>
          <w:p w14:paraId="57635F20"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w:t>
            </w:r>
          </w:p>
        </w:tc>
        <w:tc>
          <w:tcPr>
            <w:tcW w:w="1300" w:type="pct"/>
            <w:tcBorders>
              <w:top w:val="nil"/>
              <w:left w:val="nil"/>
              <w:bottom w:val="single" w:sz="4" w:space="0" w:color="auto"/>
              <w:right w:val="single" w:sz="4" w:space="0" w:color="auto"/>
            </w:tcBorders>
            <w:shd w:val="clear" w:color="auto" w:fill="auto"/>
            <w:hideMark/>
          </w:tcPr>
          <w:p w14:paraId="57635F21"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Morselli et al. (2002)</w:t>
            </w:r>
          </w:p>
        </w:tc>
      </w:tr>
      <w:tr w:rsidR="00C0143C" w:rsidRPr="00600CDA" w14:paraId="57635F29"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23"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PCBs</w:t>
            </w:r>
          </w:p>
        </w:tc>
        <w:tc>
          <w:tcPr>
            <w:tcW w:w="468" w:type="pct"/>
            <w:tcBorders>
              <w:top w:val="nil"/>
              <w:left w:val="nil"/>
              <w:bottom w:val="single" w:sz="4" w:space="0" w:color="auto"/>
              <w:right w:val="single" w:sz="4" w:space="0" w:color="auto"/>
            </w:tcBorders>
            <w:shd w:val="clear" w:color="auto" w:fill="auto"/>
            <w:hideMark/>
          </w:tcPr>
          <w:p w14:paraId="57635F24"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5.3</w:t>
            </w:r>
          </w:p>
        </w:tc>
        <w:tc>
          <w:tcPr>
            <w:tcW w:w="1031" w:type="pct"/>
            <w:tcBorders>
              <w:top w:val="nil"/>
              <w:left w:val="nil"/>
              <w:bottom w:val="single" w:sz="4" w:space="0" w:color="auto"/>
              <w:right w:val="single" w:sz="4" w:space="0" w:color="auto"/>
            </w:tcBorders>
            <w:shd w:val="clear" w:color="auto" w:fill="auto"/>
            <w:hideMark/>
          </w:tcPr>
          <w:p w14:paraId="57635F25"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mg/Mg waste</w:t>
            </w:r>
          </w:p>
        </w:tc>
        <w:tc>
          <w:tcPr>
            <w:tcW w:w="468" w:type="pct"/>
            <w:tcBorders>
              <w:top w:val="nil"/>
              <w:left w:val="nil"/>
              <w:bottom w:val="single" w:sz="4" w:space="0" w:color="auto"/>
              <w:right w:val="single" w:sz="4" w:space="0" w:color="auto"/>
            </w:tcBorders>
            <w:shd w:val="clear" w:color="auto" w:fill="auto"/>
            <w:hideMark/>
          </w:tcPr>
          <w:p w14:paraId="57635F26"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1.77</w:t>
            </w:r>
          </w:p>
        </w:tc>
        <w:tc>
          <w:tcPr>
            <w:tcW w:w="468" w:type="pct"/>
            <w:tcBorders>
              <w:top w:val="nil"/>
              <w:left w:val="nil"/>
              <w:bottom w:val="single" w:sz="4" w:space="0" w:color="auto"/>
              <w:right w:val="single" w:sz="4" w:space="0" w:color="auto"/>
            </w:tcBorders>
            <w:shd w:val="clear" w:color="auto" w:fill="auto"/>
            <w:hideMark/>
          </w:tcPr>
          <w:p w14:paraId="57635F27"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15.9</w:t>
            </w:r>
          </w:p>
        </w:tc>
        <w:tc>
          <w:tcPr>
            <w:tcW w:w="1300" w:type="pct"/>
            <w:tcBorders>
              <w:top w:val="nil"/>
              <w:left w:val="nil"/>
              <w:bottom w:val="single" w:sz="4" w:space="0" w:color="auto"/>
              <w:right w:val="single" w:sz="4" w:space="0" w:color="auto"/>
            </w:tcBorders>
            <w:shd w:val="clear" w:color="auto" w:fill="auto"/>
            <w:hideMark/>
          </w:tcPr>
          <w:p w14:paraId="57635F28" w14:textId="77777777" w:rsidR="00C0143C"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F30"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2A"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PCDD/F</w:t>
            </w:r>
          </w:p>
        </w:tc>
        <w:tc>
          <w:tcPr>
            <w:tcW w:w="468" w:type="pct"/>
            <w:tcBorders>
              <w:top w:val="nil"/>
              <w:left w:val="nil"/>
              <w:bottom w:val="single" w:sz="4" w:space="0" w:color="auto"/>
              <w:right w:val="single" w:sz="4" w:space="0" w:color="auto"/>
            </w:tcBorders>
            <w:shd w:val="clear" w:color="auto" w:fill="auto"/>
            <w:hideMark/>
          </w:tcPr>
          <w:p w14:paraId="57635F2B" w14:textId="77777777" w:rsidR="00C0143C" w:rsidRPr="00600CDA" w:rsidRDefault="00C0143C" w:rsidP="00127983">
            <w:pPr>
              <w:spacing w:line="240" w:lineRule="auto"/>
              <w:jc w:val="center"/>
              <w:rPr>
                <w:rFonts w:cs="Open Sans"/>
                <w:sz w:val="16"/>
                <w:szCs w:val="16"/>
                <w:lang w:val="da-DK" w:eastAsia="da-DK"/>
              </w:rPr>
            </w:pPr>
            <w:r w:rsidRPr="39C558DA">
              <w:rPr>
                <w:rFonts w:cs="Open Sans"/>
                <w:sz w:val="16"/>
                <w:szCs w:val="16"/>
                <w:lang w:val="da-DK" w:eastAsia="da-DK"/>
              </w:rPr>
              <w:t>3.5</w:t>
            </w:r>
          </w:p>
        </w:tc>
        <w:tc>
          <w:tcPr>
            <w:tcW w:w="1031" w:type="pct"/>
            <w:tcBorders>
              <w:top w:val="nil"/>
              <w:left w:val="nil"/>
              <w:bottom w:val="single" w:sz="4" w:space="0" w:color="auto"/>
              <w:right w:val="single" w:sz="4" w:space="0" w:color="auto"/>
            </w:tcBorders>
            <w:shd w:val="clear" w:color="auto" w:fill="auto"/>
            <w:hideMark/>
          </w:tcPr>
          <w:p w14:paraId="57635F2C"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mg I-TEQ/Mg waste</w:t>
            </w:r>
          </w:p>
        </w:tc>
        <w:tc>
          <w:tcPr>
            <w:tcW w:w="468" w:type="pct"/>
            <w:tcBorders>
              <w:top w:val="nil"/>
              <w:left w:val="nil"/>
              <w:bottom w:val="single" w:sz="4" w:space="0" w:color="auto"/>
              <w:right w:val="single" w:sz="4" w:space="0" w:color="auto"/>
            </w:tcBorders>
            <w:shd w:val="clear" w:color="auto" w:fill="auto"/>
            <w:hideMark/>
          </w:tcPr>
          <w:p w14:paraId="57635F2D"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2</w:t>
            </w:r>
          </w:p>
        </w:tc>
        <w:tc>
          <w:tcPr>
            <w:tcW w:w="468" w:type="pct"/>
            <w:tcBorders>
              <w:top w:val="nil"/>
              <w:left w:val="nil"/>
              <w:bottom w:val="single" w:sz="4" w:space="0" w:color="auto"/>
              <w:right w:val="single" w:sz="4" w:space="0" w:color="auto"/>
            </w:tcBorders>
            <w:shd w:val="clear" w:color="auto" w:fill="auto"/>
            <w:hideMark/>
          </w:tcPr>
          <w:p w14:paraId="57635F2E"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7</w:t>
            </w:r>
          </w:p>
        </w:tc>
        <w:tc>
          <w:tcPr>
            <w:tcW w:w="1300" w:type="pct"/>
            <w:tcBorders>
              <w:top w:val="nil"/>
              <w:left w:val="nil"/>
              <w:bottom w:val="single" w:sz="4" w:space="0" w:color="auto"/>
              <w:right w:val="single" w:sz="4" w:space="0" w:color="auto"/>
            </w:tcBorders>
            <w:shd w:val="clear" w:color="auto" w:fill="auto"/>
            <w:hideMark/>
          </w:tcPr>
          <w:p w14:paraId="57635F2F" w14:textId="166897E1"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UNEP (</w:t>
            </w:r>
            <w:del w:id="105" w:author="Céline GUEGUEN [2]" w:date="2023-03-05T14:50:00Z">
              <w:r w:rsidRPr="00600CDA" w:rsidDel="007B74C6">
                <w:rPr>
                  <w:rFonts w:cs="Open Sans"/>
                  <w:sz w:val="16"/>
                  <w:szCs w:val="16"/>
                  <w:lang w:val="da-DK" w:eastAsia="da-DK"/>
                </w:rPr>
                <w:delText>2005</w:delText>
              </w:r>
            </w:del>
            <w:ins w:id="106" w:author="Céline GUEGUEN [2]" w:date="2023-03-05T14:50:00Z">
              <w:r w:rsidR="007B74C6" w:rsidRPr="00600CDA">
                <w:rPr>
                  <w:rFonts w:cs="Open Sans"/>
                  <w:sz w:val="16"/>
                  <w:szCs w:val="16"/>
                  <w:lang w:val="da-DK" w:eastAsia="da-DK"/>
                </w:rPr>
                <w:t>20</w:t>
              </w:r>
              <w:r w:rsidR="007B74C6">
                <w:rPr>
                  <w:rFonts w:cs="Open Sans"/>
                  <w:sz w:val="16"/>
                  <w:szCs w:val="16"/>
                  <w:lang w:val="da-DK" w:eastAsia="da-DK"/>
                </w:rPr>
                <w:t>13</w:t>
              </w:r>
            </w:ins>
            <w:r w:rsidRPr="00600CDA">
              <w:rPr>
                <w:rFonts w:cs="Open Sans"/>
                <w:sz w:val="16"/>
                <w:szCs w:val="16"/>
                <w:lang w:val="da-DK" w:eastAsia="da-DK"/>
              </w:rPr>
              <w:t>)</w:t>
            </w:r>
          </w:p>
        </w:tc>
      </w:tr>
      <w:tr w:rsidR="00C0143C" w:rsidRPr="00600CDA" w14:paraId="57635F37"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31"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Benzo(a)pyrene</w:t>
            </w:r>
          </w:p>
        </w:tc>
        <w:tc>
          <w:tcPr>
            <w:tcW w:w="468" w:type="pct"/>
            <w:tcBorders>
              <w:top w:val="nil"/>
              <w:left w:val="nil"/>
              <w:bottom w:val="single" w:sz="4" w:space="0" w:color="auto"/>
              <w:right w:val="single" w:sz="4" w:space="0" w:color="auto"/>
            </w:tcBorders>
            <w:shd w:val="clear" w:color="auto" w:fill="auto"/>
            <w:hideMark/>
          </w:tcPr>
          <w:p w14:paraId="57635F32"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4.2</w:t>
            </w:r>
          </w:p>
        </w:tc>
        <w:tc>
          <w:tcPr>
            <w:tcW w:w="1031" w:type="pct"/>
            <w:tcBorders>
              <w:top w:val="nil"/>
              <w:left w:val="nil"/>
              <w:bottom w:val="single" w:sz="4" w:space="0" w:color="auto"/>
              <w:right w:val="single" w:sz="4" w:space="0" w:color="auto"/>
            </w:tcBorders>
            <w:shd w:val="clear" w:color="auto" w:fill="auto"/>
            <w:hideMark/>
          </w:tcPr>
          <w:p w14:paraId="57635F33"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mg/Mg waste</w:t>
            </w:r>
          </w:p>
        </w:tc>
        <w:tc>
          <w:tcPr>
            <w:tcW w:w="468" w:type="pct"/>
            <w:tcBorders>
              <w:top w:val="nil"/>
              <w:left w:val="nil"/>
              <w:bottom w:val="single" w:sz="4" w:space="0" w:color="auto"/>
              <w:right w:val="single" w:sz="4" w:space="0" w:color="auto"/>
            </w:tcBorders>
            <w:shd w:val="clear" w:color="auto" w:fill="auto"/>
            <w:hideMark/>
          </w:tcPr>
          <w:p w14:paraId="57635F34"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1.4</w:t>
            </w:r>
          </w:p>
        </w:tc>
        <w:tc>
          <w:tcPr>
            <w:tcW w:w="468" w:type="pct"/>
            <w:tcBorders>
              <w:top w:val="nil"/>
              <w:left w:val="nil"/>
              <w:bottom w:val="single" w:sz="4" w:space="0" w:color="auto"/>
              <w:right w:val="single" w:sz="4" w:space="0" w:color="auto"/>
            </w:tcBorders>
            <w:shd w:val="clear" w:color="auto" w:fill="auto"/>
            <w:hideMark/>
          </w:tcPr>
          <w:p w14:paraId="57635F35"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12.6</w:t>
            </w:r>
          </w:p>
        </w:tc>
        <w:tc>
          <w:tcPr>
            <w:tcW w:w="1300" w:type="pct"/>
            <w:tcBorders>
              <w:top w:val="nil"/>
              <w:left w:val="nil"/>
              <w:bottom w:val="single" w:sz="4" w:space="0" w:color="auto"/>
              <w:right w:val="single" w:sz="4" w:space="0" w:color="auto"/>
            </w:tcBorders>
            <w:shd w:val="clear" w:color="auto" w:fill="auto"/>
            <w:hideMark/>
          </w:tcPr>
          <w:p w14:paraId="57635F36" w14:textId="77777777" w:rsidR="00C0143C"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F3E"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38"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Benzo(b)fluoranthene</w:t>
            </w:r>
          </w:p>
        </w:tc>
        <w:tc>
          <w:tcPr>
            <w:tcW w:w="468" w:type="pct"/>
            <w:tcBorders>
              <w:top w:val="nil"/>
              <w:left w:val="nil"/>
              <w:bottom w:val="single" w:sz="4" w:space="0" w:color="auto"/>
              <w:right w:val="single" w:sz="4" w:space="0" w:color="auto"/>
            </w:tcBorders>
            <w:shd w:val="clear" w:color="auto" w:fill="auto"/>
            <w:hideMark/>
          </w:tcPr>
          <w:p w14:paraId="57635F39"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3.2</w:t>
            </w:r>
          </w:p>
        </w:tc>
        <w:tc>
          <w:tcPr>
            <w:tcW w:w="1031" w:type="pct"/>
            <w:tcBorders>
              <w:top w:val="nil"/>
              <w:left w:val="nil"/>
              <w:bottom w:val="single" w:sz="4" w:space="0" w:color="auto"/>
              <w:right w:val="single" w:sz="4" w:space="0" w:color="auto"/>
            </w:tcBorders>
            <w:shd w:val="clear" w:color="auto" w:fill="auto"/>
            <w:hideMark/>
          </w:tcPr>
          <w:p w14:paraId="57635F3A"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mg/Mg waste</w:t>
            </w:r>
          </w:p>
        </w:tc>
        <w:tc>
          <w:tcPr>
            <w:tcW w:w="468" w:type="pct"/>
            <w:tcBorders>
              <w:top w:val="nil"/>
              <w:left w:val="nil"/>
              <w:bottom w:val="single" w:sz="4" w:space="0" w:color="auto"/>
              <w:right w:val="single" w:sz="4" w:space="0" w:color="auto"/>
            </w:tcBorders>
            <w:shd w:val="clear" w:color="auto" w:fill="auto"/>
            <w:hideMark/>
          </w:tcPr>
          <w:p w14:paraId="57635F3B"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1.07</w:t>
            </w:r>
          </w:p>
        </w:tc>
        <w:tc>
          <w:tcPr>
            <w:tcW w:w="468" w:type="pct"/>
            <w:tcBorders>
              <w:top w:val="nil"/>
              <w:left w:val="nil"/>
              <w:bottom w:val="single" w:sz="4" w:space="0" w:color="auto"/>
              <w:right w:val="single" w:sz="4" w:space="0" w:color="auto"/>
            </w:tcBorders>
            <w:shd w:val="clear" w:color="auto" w:fill="auto"/>
            <w:hideMark/>
          </w:tcPr>
          <w:p w14:paraId="57635F3C"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9.6</w:t>
            </w:r>
          </w:p>
        </w:tc>
        <w:tc>
          <w:tcPr>
            <w:tcW w:w="1300" w:type="pct"/>
            <w:tcBorders>
              <w:top w:val="nil"/>
              <w:left w:val="nil"/>
              <w:bottom w:val="single" w:sz="4" w:space="0" w:color="auto"/>
              <w:right w:val="single" w:sz="4" w:space="0" w:color="auto"/>
            </w:tcBorders>
            <w:shd w:val="clear" w:color="auto" w:fill="auto"/>
            <w:hideMark/>
          </w:tcPr>
          <w:p w14:paraId="57635F3D" w14:textId="77777777" w:rsidR="00C0143C"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F45"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3F"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Benzo(k)fluoranthene</w:t>
            </w:r>
          </w:p>
        </w:tc>
        <w:tc>
          <w:tcPr>
            <w:tcW w:w="468" w:type="pct"/>
            <w:tcBorders>
              <w:top w:val="nil"/>
              <w:left w:val="nil"/>
              <w:bottom w:val="single" w:sz="4" w:space="0" w:color="auto"/>
              <w:right w:val="single" w:sz="4" w:space="0" w:color="auto"/>
            </w:tcBorders>
            <w:shd w:val="clear" w:color="auto" w:fill="auto"/>
            <w:hideMark/>
          </w:tcPr>
          <w:p w14:paraId="57635F40"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3.1</w:t>
            </w:r>
          </w:p>
        </w:tc>
        <w:tc>
          <w:tcPr>
            <w:tcW w:w="1031" w:type="pct"/>
            <w:tcBorders>
              <w:top w:val="nil"/>
              <w:left w:val="nil"/>
              <w:bottom w:val="single" w:sz="4" w:space="0" w:color="auto"/>
              <w:right w:val="single" w:sz="4" w:space="0" w:color="auto"/>
            </w:tcBorders>
            <w:shd w:val="clear" w:color="auto" w:fill="auto"/>
            <w:hideMark/>
          </w:tcPr>
          <w:p w14:paraId="57635F41"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mg/Mg waste</w:t>
            </w:r>
          </w:p>
        </w:tc>
        <w:tc>
          <w:tcPr>
            <w:tcW w:w="468" w:type="pct"/>
            <w:tcBorders>
              <w:top w:val="nil"/>
              <w:left w:val="nil"/>
              <w:bottom w:val="single" w:sz="4" w:space="0" w:color="auto"/>
              <w:right w:val="single" w:sz="4" w:space="0" w:color="auto"/>
            </w:tcBorders>
            <w:shd w:val="clear" w:color="auto" w:fill="auto"/>
            <w:hideMark/>
          </w:tcPr>
          <w:p w14:paraId="57635F42"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1.03</w:t>
            </w:r>
          </w:p>
        </w:tc>
        <w:tc>
          <w:tcPr>
            <w:tcW w:w="468" w:type="pct"/>
            <w:tcBorders>
              <w:top w:val="nil"/>
              <w:left w:val="nil"/>
              <w:bottom w:val="single" w:sz="4" w:space="0" w:color="auto"/>
              <w:right w:val="single" w:sz="4" w:space="0" w:color="auto"/>
            </w:tcBorders>
            <w:shd w:val="clear" w:color="auto" w:fill="auto"/>
            <w:hideMark/>
          </w:tcPr>
          <w:p w14:paraId="57635F43"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9.3</w:t>
            </w:r>
          </w:p>
        </w:tc>
        <w:tc>
          <w:tcPr>
            <w:tcW w:w="1300" w:type="pct"/>
            <w:tcBorders>
              <w:top w:val="nil"/>
              <w:left w:val="nil"/>
              <w:bottom w:val="single" w:sz="4" w:space="0" w:color="auto"/>
              <w:right w:val="single" w:sz="4" w:space="0" w:color="auto"/>
            </w:tcBorders>
            <w:shd w:val="clear" w:color="auto" w:fill="auto"/>
            <w:hideMark/>
          </w:tcPr>
          <w:p w14:paraId="57635F44" w14:textId="77777777" w:rsidR="00C0143C" w:rsidRPr="00600CDA" w:rsidRDefault="00BF057F" w:rsidP="00127983">
            <w:pPr>
              <w:spacing w:line="240" w:lineRule="auto"/>
              <w:rPr>
                <w:rFonts w:cs="Open Sans"/>
                <w:sz w:val="16"/>
                <w:szCs w:val="16"/>
                <w:lang w:val="da-DK" w:eastAsia="da-DK"/>
              </w:rPr>
            </w:pPr>
            <w:r>
              <w:rPr>
                <w:rFonts w:cs="Open Sans"/>
                <w:sz w:val="16"/>
                <w:szCs w:val="16"/>
                <w:lang w:val="da-DK" w:eastAsia="da-DK"/>
              </w:rPr>
              <w:t>EMEP/EEA (2006)</w:t>
            </w:r>
          </w:p>
        </w:tc>
      </w:tr>
      <w:tr w:rsidR="00C0143C" w:rsidRPr="00600CDA" w14:paraId="57635F4C" w14:textId="77777777" w:rsidTr="39C558DA">
        <w:trPr>
          <w:trHeight w:val="170"/>
        </w:trPr>
        <w:tc>
          <w:tcPr>
            <w:tcW w:w="1264" w:type="pct"/>
            <w:tcBorders>
              <w:top w:val="nil"/>
              <w:left w:val="single" w:sz="4" w:space="0" w:color="auto"/>
              <w:bottom w:val="single" w:sz="4" w:space="0" w:color="auto"/>
              <w:right w:val="single" w:sz="4" w:space="0" w:color="auto"/>
            </w:tcBorders>
            <w:shd w:val="clear" w:color="auto" w:fill="auto"/>
            <w:hideMark/>
          </w:tcPr>
          <w:p w14:paraId="57635F46"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HCB</w:t>
            </w:r>
          </w:p>
        </w:tc>
        <w:tc>
          <w:tcPr>
            <w:tcW w:w="468" w:type="pct"/>
            <w:tcBorders>
              <w:top w:val="nil"/>
              <w:left w:val="nil"/>
              <w:bottom w:val="single" w:sz="4" w:space="0" w:color="auto"/>
              <w:right w:val="single" w:sz="4" w:space="0" w:color="auto"/>
            </w:tcBorders>
            <w:shd w:val="clear" w:color="auto" w:fill="auto"/>
            <w:hideMark/>
          </w:tcPr>
          <w:p w14:paraId="57635F47"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0.002</w:t>
            </w:r>
          </w:p>
        </w:tc>
        <w:tc>
          <w:tcPr>
            <w:tcW w:w="1031" w:type="pct"/>
            <w:tcBorders>
              <w:top w:val="nil"/>
              <w:left w:val="nil"/>
              <w:bottom w:val="single" w:sz="4" w:space="0" w:color="auto"/>
              <w:right w:val="single" w:sz="4" w:space="0" w:color="auto"/>
            </w:tcBorders>
            <w:shd w:val="clear" w:color="auto" w:fill="auto"/>
            <w:hideMark/>
          </w:tcPr>
          <w:p w14:paraId="57635F48"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g/Mg waste</w:t>
            </w:r>
          </w:p>
        </w:tc>
        <w:tc>
          <w:tcPr>
            <w:tcW w:w="468" w:type="pct"/>
            <w:tcBorders>
              <w:top w:val="nil"/>
              <w:left w:val="nil"/>
              <w:bottom w:val="single" w:sz="4" w:space="0" w:color="auto"/>
              <w:right w:val="single" w:sz="4" w:space="0" w:color="auto"/>
            </w:tcBorders>
            <w:shd w:val="clear" w:color="auto" w:fill="auto"/>
            <w:hideMark/>
          </w:tcPr>
          <w:p w14:paraId="57635F49"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0.0002</w:t>
            </w:r>
          </w:p>
        </w:tc>
        <w:tc>
          <w:tcPr>
            <w:tcW w:w="468" w:type="pct"/>
            <w:tcBorders>
              <w:top w:val="nil"/>
              <w:left w:val="nil"/>
              <w:bottom w:val="single" w:sz="4" w:space="0" w:color="auto"/>
              <w:right w:val="single" w:sz="4" w:space="0" w:color="auto"/>
            </w:tcBorders>
            <w:shd w:val="clear" w:color="auto" w:fill="auto"/>
            <w:hideMark/>
          </w:tcPr>
          <w:p w14:paraId="57635F4A" w14:textId="77777777" w:rsidR="00C0143C" w:rsidRPr="00600CDA" w:rsidRDefault="00C0143C" w:rsidP="00127983">
            <w:pPr>
              <w:spacing w:line="240" w:lineRule="auto"/>
              <w:jc w:val="center"/>
              <w:rPr>
                <w:rFonts w:cs="Open Sans"/>
                <w:sz w:val="16"/>
                <w:szCs w:val="16"/>
                <w:lang w:val="da-DK" w:eastAsia="da-DK"/>
              </w:rPr>
            </w:pPr>
            <w:r w:rsidRPr="00600CDA">
              <w:rPr>
                <w:rFonts w:cs="Open Sans"/>
                <w:sz w:val="16"/>
                <w:szCs w:val="16"/>
                <w:lang w:val="da-DK" w:eastAsia="da-DK"/>
              </w:rPr>
              <w:t>0.02</w:t>
            </w:r>
          </w:p>
        </w:tc>
        <w:tc>
          <w:tcPr>
            <w:tcW w:w="1300" w:type="pct"/>
            <w:tcBorders>
              <w:top w:val="nil"/>
              <w:left w:val="nil"/>
              <w:bottom w:val="single" w:sz="4" w:space="0" w:color="auto"/>
              <w:right w:val="single" w:sz="4" w:space="0" w:color="auto"/>
            </w:tcBorders>
            <w:shd w:val="clear" w:color="auto" w:fill="auto"/>
            <w:hideMark/>
          </w:tcPr>
          <w:p w14:paraId="57635F4B" w14:textId="77777777" w:rsidR="00C0143C" w:rsidRPr="00600CDA" w:rsidRDefault="00C0143C" w:rsidP="00127983">
            <w:pPr>
              <w:spacing w:line="240" w:lineRule="auto"/>
              <w:rPr>
                <w:rFonts w:cs="Open Sans"/>
                <w:sz w:val="16"/>
                <w:szCs w:val="16"/>
                <w:lang w:val="da-DK" w:eastAsia="da-DK"/>
              </w:rPr>
            </w:pPr>
            <w:r w:rsidRPr="00600CDA">
              <w:rPr>
                <w:rFonts w:cs="Open Sans"/>
                <w:sz w:val="16"/>
                <w:szCs w:val="16"/>
                <w:lang w:val="da-DK" w:eastAsia="da-DK"/>
              </w:rPr>
              <w:t>Berdowski et al. (1997)</w:t>
            </w:r>
          </w:p>
        </w:tc>
      </w:tr>
    </w:tbl>
    <w:p w14:paraId="57635F4D" w14:textId="77777777" w:rsidR="00D923D4" w:rsidRPr="00600CDA" w:rsidRDefault="00D923D4" w:rsidP="00D923D4">
      <w:pPr>
        <w:pStyle w:val="GraphTable"/>
        <w:spacing w:before="0" w:after="0" w:line="240" w:lineRule="auto"/>
        <w:jc w:val="left"/>
        <w:rPr>
          <w:rStyle w:val="FooterChar"/>
          <w:b/>
          <w:sz w:val="16"/>
          <w:lang w:val="en-GB"/>
        </w:rPr>
      </w:pPr>
      <w:r w:rsidRPr="00600CDA">
        <w:rPr>
          <w:rStyle w:val="FooterChar"/>
          <w:b/>
          <w:sz w:val="16"/>
          <w:lang w:val="en-GB"/>
        </w:rPr>
        <w:t>Note:</w:t>
      </w:r>
    </w:p>
    <w:p w14:paraId="57635F4E" w14:textId="77777777" w:rsidR="00EC0A09" w:rsidRPr="00600CDA" w:rsidRDefault="00EC0A09" w:rsidP="00D923D4">
      <w:pPr>
        <w:pStyle w:val="GraphTable"/>
        <w:spacing w:before="0" w:after="0" w:line="240" w:lineRule="auto"/>
        <w:jc w:val="left"/>
        <w:rPr>
          <w:rStyle w:val="FooterChar"/>
          <w:sz w:val="16"/>
          <w:lang w:val="en-GB"/>
        </w:rPr>
      </w:pPr>
      <w:r w:rsidRPr="00600CDA">
        <w:rPr>
          <w:rStyle w:val="FooterChar"/>
          <w:sz w:val="16"/>
          <w:lang w:val="en-GB"/>
        </w:rPr>
        <w:t xml:space="preserve">The source of these numbers only lists the emission factor </w:t>
      </w:r>
      <w:proofErr w:type="gramStart"/>
      <w:r w:rsidRPr="00600CDA">
        <w:rPr>
          <w:rStyle w:val="FooterChar"/>
          <w:sz w:val="16"/>
          <w:lang w:val="en-GB"/>
        </w:rPr>
        <w:t>sum:</w:t>
      </w:r>
      <w:proofErr w:type="gramEnd"/>
      <w:r w:rsidRPr="00600CDA">
        <w:rPr>
          <w:rStyle w:val="FooterChar"/>
          <w:sz w:val="16"/>
          <w:lang w:val="en-GB"/>
        </w:rPr>
        <w:t xml:space="preserve"> benzo(bk)fluoranthene has an emission factor of 6.3</w:t>
      </w:r>
      <w:r w:rsidR="00D923D4" w:rsidRPr="00600CDA">
        <w:rPr>
          <w:rStyle w:val="FooterChar"/>
          <w:sz w:val="16"/>
          <w:lang w:val="en-GB"/>
        </w:rPr>
        <w:t> </w:t>
      </w:r>
      <w:r w:rsidRPr="00600CDA">
        <w:rPr>
          <w:rStyle w:val="FooterChar"/>
          <w:sz w:val="16"/>
          <w:lang w:val="en-GB"/>
        </w:rPr>
        <w:t>mg/Mg municipal waste burned.</w:t>
      </w:r>
    </w:p>
    <w:p w14:paraId="57635F4F" w14:textId="77777777" w:rsidR="00EC0A09" w:rsidRPr="004115EC" w:rsidRDefault="00EC0A09" w:rsidP="00600CDA">
      <w:pPr>
        <w:pStyle w:val="Heading3"/>
      </w:pPr>
      <w:bookmarkStart w:id="107" w:name="_Ref172357590"/>
      <w:r w:rsidRPr="004115EC">
        <w:lastRenderedPageBreak/>
        <w:t>Abatement</w:t>
      </w:r>
      <w:bookmarkEnd w:id="107"/>
    </w:p>
    <w:p w14:paraId="57635F50" w14:textId="77777777" w:rsidR="00EC0A09" w:rsidRPr="00D54888" w:rsidRDefault="00EC0A09" w:rsidP="00CD5478">
      <w:pPr>
        <w:pStyle w:val="BodyText"/>
      </w:pPr>
      <w:proofErr w:type="gramStart"/>
      <w:r w:rsidRPr="00D54888">
        <w:t>A number of</w:t>
      </w:r>
      <w:proofErr w:type="gramEnd"/>
      <w:r w:rsidRPr="00D54888">
        <w:t xml:space="preserve"> add</w:t>
      </w:r>
      <w:r w:rsidR="00D923D4" w:rsidRPr="00D54888">
        <w:t>-</w:t>
      </w:r>
      <w:r w:rsidRPr="00D54888">
        <w:t>on technologies exist that are aimed at reducing the emissions of specific pollutants. The resulting emission can be calculated by replacing the technology specific emission factor with an abated emission factor as given in the formula:</w:t>
      </w:r>
    </w:p>
    <w:p w14:paraId="57635F51" w14:textId="77777777" w:rsidR="00EC0A09" w:rsidRPr="00D54888" w:rsidRDefault="00EC0A09" w:rsidP="00CD5478">
      <w:pPr>
        <w:pStyle w:val="Equation"/>
      </w:pPr>
      <w:r w:rsidRPr="00D54888">
        <w:rPr>
          <w:position w:val="-14"/>
        </w:rPr>
        <w:object w:dxaOrig="4560" w:dyaOrig="380" w14:anchorId="57635FD3">
          <v:shape id="_x0000_i1028" type="#_x0000_t75" style="width:228.5pt;height:18.75pt" o:ole="">
            <v:imagedata r:id="rId20" o:title=""/>
          </v:shape>
          <o:OLEObject Type="Embed" ProgID="Equation.3" ShapeID="_x0000_i1028" DrawAspect="Content" ObjectID="_1741076341" r:id="rId21"/>
        </w:object>
      </w:r>
      <w:r w:rsidRPr="00D54888">
        <w:tab/>
        <w:t>(</w:t>
      </w:r>
      <w:r w:rsidR="0064792F" w:rsidRPr="00D54888">
        <w:t>4</w:t>
      </w:r>
      <w:r w:rsidRPr="00D54888">
        <w:t>)</w:t>
      </w:r>
    </w:p>
    <w:p w14:paraId="57635F52" w14:textId="77777777" w:rsidR="00EC0A09" w:rsidRPr="00D54888" w:rsidRDefault="00EC0A09" w:rsidP="00CD5478">
      <w:pPr>
        <w:pStyle w:val="BodyText"/>
      </w:pPr>
      <w:r w:rsidRPr="00D54888">
        <w:t xml:space="preserve">This section presents default abatement efficiencies for </w:t>
      </w:r>
      <w:proofErr w:type="gramStart"/>
      <w:r w:rsidRPr="00D54888">
        <w:t>a number of</w:t>
      </w:r>
      <w:proofErr w:type="gramEnd"/>
      <w:r w:rsidRPr="00D54888">
        <w:t xml:space="preserve"> different abatement techniques applied in the municipal waste incineration.</w:t>
      </w:r>
      <w:r w:rsidR="0010691D" w:rsidRPr="00D54888">
        <w:t xml:space="preserve"> Additional information </w:t>
      </w:r>
      <w:r w:rsidR="00864F95" w:rsidRPr="00D54888">
        <w:t>on PM and heav</w:t>
      </w:r>
      <w:r w:rsidR="007264D3" w:rsidRPr="00D54888">
        <w:t xml:space="preserve">y metal emission factors with abatement in place </w:t>
      </w:r>
      <w:r w:rsidR="0010691D" w:rsidRPr="00D54888">
        <w:t>is available from US</w:t>
      </w:r>
      <w:r w:rsidR="00D54888">
        <w:t xml:space="preserve"> </w:t>
      </w:r>
      <w:r w:rsidR="0010691D" w:rsidRPr="00D54888">
        <w:t>EPA AP42, Chapter 2, Section 1 on Refuse Combustion (US</w:t>
      </w:r>
      <w:r w:rsidR="00D54888">
        <w:t xml:space="preserve"> </w:t>
      </w:r>
      <w:r w:rsidR="0010691D" w:rsidRPr="00D54888">
        <w:t>EPA, 1996).</w:t>
      </w:r>
    </w:p>
    <w:p w14:paraId="57635F53" w14:textId="77777777" w:rsidR="00EC0A09" w:rsidRPr="00FB4CA4" w:rsidRDefault="00EC0A09" w:rsidP="00CD5478">
      <w:pPr>
        <w:pStyle w:val="BodyText"/>
      </w:pPr>
      <w:r w:rsidRPr="00FB4CA4">
        <w:t>Most of the abatement efficiencies are derived from an assessment of abated emission factors in earlier versions of the Guidebook. No full literature references are provided.</w:t>
      </w:r>
    </w:p>
    <w:p w14:paraId="57635F54" w14:textId="62E6575A" w:rsidR="00EC0A09" w:rsidRPr="00BA349C" w:rsidRDefault="00EC0A09" w:rsidP="00CD5478">
      <w:pPr>
        <w:pStyle w:val="BodyText"/>
      </w:pPr>
      <w:r w:rsidRPr="00BA349C">
        <w:t xml:space="preserve">The abatement efficiencies of dioxins and furans (PCDD/F) with a description mentioning </w:t>
      </w:r>
      <w:r w:rsidR="002E2C71" w:rsidRPr="00BA349C">
        <w:t>Air Pollution Control (</w:t>
      </w:r>
      <w:r w:rsidRPr="00BA349C">
        <w:t xml:space="preserve">APC) are taken from the </w:t>
      </w:r>
      <w:r w:rsidR="00D923D4" w:rsidRPr="00BA349C">
        <w:rPr>
          <w:szCs w:val="21"/>
        </w:rPr>
        <w:t>United Nations Environment Programme</w:t>
      </w:r>
      <w:r w:rsidR="00D923D4" w:rsidRPr="00BA349C">
        <w:t xml:space="preserve"> (</w:t>
      </w:r>
      <w:r w:rsidRPr="00BA349C">
        <w:t>UNEP</w:t>
      </w:r>
      <w:r w:rsidR="00D923D4" w:rsidRPr="00BA349C">
        <w:t>)</w:t>
      </w:r>
      <w:r w:rsidRPr="00BA349C">
        <w:t xml:space="preserve"> Chemicals Toolkit for Dioxins and Furans (UNEP, </w:t>
      </w:r>
      <w:del w:id="108" w:author="Céline GUEGUEN [2]" w:date="2023-03-05T15:00:00Z">
        <w:r w:rsidRPr="00BA349C" w:rsidDel="00F52A87">
          <w:delText>200</w:delText>
        </w:r>
        <w:r w:rsidR="00AA586A" w:rsidRPr="00BA349C" w:rsidDel="00F52A87">
          <w:delText>5</w:delText>
        </w:r>
      </w:del>
      <w:ins w:id="109" w:author="Céline GUEGUEN [2]" w:date="2023-03-05T15:00:00Z">
        <w:r w:rsidR="00F52A87" w:rsidRPr="00BA349C">
          <w:t>20</w:t>
        </w:r>
        <w:r w:rsidR="00F52A87">
          <w:t>13</w:t>
        </w:r>
      </w:ins>
      <w:r w:rsidRPr="00BA349C">
        <w:t>). These are related to a low technology combustion plant without APC system, which has a PCDD/F emission fact</w:t>
      </w:r>
      <w:r w:rsidR="009672D3" w:rsidRPr="00BA349C">
        <w:t>or of 3</w:t>
      </w:r>
      <w:r w:rsidR="00D923D4" w:rsidRPr="00BA349C">
        <w:t> </w:t>
      </w:r>
      <w:r w:rsidR="009672D3" w:rsidRPr="00BA349C">
        <w:t>500</w:t>
      </w:r>
      <w:r w:rsidR="00D923D4" w:rsidRPr="00BA349C">
        <w:t> </w:t>
      </w:r>
      <w:proofErr w:type="spellStart"/>
      <w:r w:rsidR="009672D3" w:rsidRPr="00BA349C">
        <w:t>μg</w:t>
      </w:r>
      <w:proofErr w:type="spellEnd"/>
      <w:r w:rsidR="009672D3" w:rsidRPr="00BA349C">
        <w:t xml:space="preserve"> TEQ/Mg MSW burned (see </w:t>
      </w:r>
      <w:r w:rsidR="00857FCB" w:rsidRPr="00BA349C">
        <w:t>Tier </w:t>
      </w:r>
      <w:r w:rsidR="009672D3" w:rsidRPr="00BA349C">
        <w:t>2 technology</w:t>
      </w:r>
      <w:r w:rsidR="00D923D4" w:rsidRPr="00BA349C">
        <w:t>-</w:t>
      </w:r>
      <w:r w:rsidR="009672D3" w:rsidRPr="00BA349C">
        <w:t>specific emission factor table).</w:t>
      </w:r>
    </w:p>
    <w:p w14:paraId="57635F55" w14:textId="77777777" w:rsidR="00EC0A09" w:rsidRPr="00BA349C" w:rsidRDefault="00EC0A09" w:rsidP="00A24DEE">
      <w:pPr>
        <w:pStyle w:val="Caption"/>
      </w:pPr>
      <w:bookmarkStart w:id="110" w:name="_Ref172370018"/>
      <w:bookmarkStart w:id="111" w:name="_Ref164660174"/>
      <w:r w:rsidRPr="00BA349C">
        <w:t xml:space="preserve">Table </w:t>
      </w:r>
      <w:r>
        <w:fldChar w:fldCharType="begin"/>
      </w:r>
      <w:r>
        <w:instrText>STYLEREF 1 \s</w:instrText>
      </w:r>
      <w:r>
        <w:fldChar w:fldCharType="separate"/>
      </w:r>
      <w:r w:rsidR="001B443F">
        <w:rPr>
          <w:noProof/>
        </w:rPr>
        <w:t>3</w:t>
      </w:r>
      <w:r>
        <w:fldChar w:fldCharType="end"/>
      </w:r>
      <w:r w:rsidRPr="00BA349C">
        <w:noBreakHyphen/>
      </w:r>
      <w:r>
        <w:fldChar w:fldCharType="begin"/>
      </w:r>
      <w:r>
        <w:instrText>SEQ Table \* ARABIC \s 1</w:instrText>
      </w:r>
      <w:r>
        <w:fldChar w:fldCharType="separate"/>
      </w:r>
      <w:r w:rsidR="001B443F">
        <w:rPr>
          <w:noProof/>
        </w:rPr>
        <w:t>3</w:t>
      </w:r>
      <w:r>
        <w:fldChar w:fldCharType="end"/>
      </w:r>
      <w:bookmarkEnd w:id="110"/>
      <w:r w:rsidRPr="00BA349C">
        <w:tab/>
        <w:t>Abatement efficiencies (</w:t>
      </w:r>
      <w:proofErr w:type="spellStart"/>
      <w:r w:rsidRPr="00BA349C">
        <w:t>η</w:t>
      </w:r>
      <w:r w:rsidRPr="00BA349C">
        <w:rPr>
          <w:vertAlign w:val="subscript"/>
        </w:rPr>
        <w:t>abatement</w:t>
      </w:r>
      <w:proofErr w:type="spellEnd"/>
      <w:r w:rsidRPr="00BA349C">
        <w:t xml:space="preserve">) for source category </w:t>
      </w:r>
      <w:r w:rsidR="000775C6">
        <w:t>5.C.1.a</w:t>
      </w:r>
      <w:r w:rsidRPr="00BA349C">
        <w:t xml:space="preserve"> Municipal </w:t>
      </w:r>
      <w:r w:rsidR="002E2C71" w:rsidRPr="00BA349C">
        <w:t>w</w:t>
      </w:r>
      <w:r w:rsidRPr="00BA349C">
        <w:t xml:space="preserve">aste </w:t>
      </w:r>
      <w:r w:rsidR="002E2C71" w:rsidRPr="00BA349C">
        <w:t>i</w:t>
      </w:r>
      <w:r w:rsidRPr="00BA349C">
        <w:t>ncineration</w:t>
      </w:r>
    </w:p>
    <w:p w14:paraId="57635F56" w14:textId="14A91059" w:rsidR="00D301D5" w:rsidRPr="00BA349C" w:rsidRDefault="00D301D5" w:rsidP="002E2C71">
      <w:pPr>
        <w:pStyle w:val="GraphTable"/>
        <w:keepNext/>
        <w:spacing w:after="0"/>
        <w:jc w:val="left"/>
        <w:rPr>
          <w:rStyle w:val="FooterChar"/>
          <w:vertAlign w:val="superscript"/>
          <w:lang w:val="en-GB"/>
        </w:rPr>
      </w:pPr>
      <w:bookmarkStart w:id="112" w:name="_MON_1305017083"/>
      <w:bookmarkStart w:id="113" w:name="_MON_1265095811"/>
      <w:bookmarkStart w:id="114" w:name="_MON_1270385583"/>
      <w:bookmarkStart w:id="115" w:name="_MON_1270387847"/>
      <w:bookmarkEnd w:id="111"/>
      <w:bookmarkEnd w:id="112"/>
      <w:bookmarkEnd w:id="113"/>
      <w:bookmarkEnd w:id="114"/>
      <w:bookmarkEnd w:id="115"/>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884"/>
        <w:gridCol w:w="968"/>
        <w:gridCol w:w="991"/>
        <w:gridCol w:w="991"/>
        <w:gridCol w:w="1700"/>
      </w:tblGrid>
      <w:tr w:rsidR="00964D90" w:rsidRPr="00600CDA" w14:paraId="0BCDC0F7" w14:textId="77777777" w:rsidTr="00852147">
        <w:trPr>
          <w:trHeight w:val="170"/>
        </w:trPr>
        <w:tc>
          <w:tcPr>
            <w:tcW w:w="1449" w:type="pct"/>
            <w:shd w:val="clear" w:color="auto" w:fill="C0C0C0"/>
            <w:hideMark/>
          </w:tcPr>
          <w:p w14:paraId="6CCA56B5" w14:textId="77777777" w:rsidR="00964D90" w:rsidRPr="00600CDA" w:rsidRDefault="00964D90" w:rsidP="008B3708">
            <w:pPr>
              <w:spacing w:line="240" w:lineRule="auto"/>
              <w:rPr>
                <w:rFonts w:cs="Open Sans"/>
                <w:b/>
                <w:bCs/>
                <w:sz w:val="16"/>
                <w:szCs w:val="16"/>
                <w:lang w:val="da-DK" w:eastAsia="da-DK"/>
              </w:rPr>
            </w:pPr>
            <w:r w:rsidRPr="00600CDA">
              <w:rPr>
                <w:rFonts w:cs="Open Sans"/>
                <w:b/>
                <w:bCs/>
                <w:sz w:val="16"/>
                <w:szCs w:val="16"/>
                <w:lang w:val="da-DK" w:eastAsia="da-DK"/>
              </w:rPr>
              <w:t>NFR Source Category</w:t>
            </w:r>
          </w:p>
        </w:tc>
        <w:tc>
          <w:tcPr>
            <w:tcW w:w="567" w:type="pct"/>
            <w:shd w:val="clear" w:color="auto" w:fill="auto"/>
            <w:hideMark/>
          </w:tcPr>
          <w:p w14:paraId="296D587D" w14:textId="31BCCBA2" w:rsidR="00964D90" w:rsidRPr="00600CDA" w:rsidRDefault="00964D90" w:rsidP="008B3708">
            <w:pPr>
              <w:spacing w:line="240" w:lineRule="auto"/>
              <w:rPr>
                <w:rFonts w:cs="Open Sans"/>
                <w:sz w:val="16"/>
                <w:szCs w:val="16"/>
                <w:lang w:val="da-DK" w:eastAsia="da-DK"/>
              </w:rPr>
            </w:pPr>
            <w:r w:rsidRPr="00600CDA">
              <w:rPr>
                <w:rFonts w:cs="Open Sans"/>
                <w:sz w:val="16"/>
                <w:szCs w:val="16"/>
                <w:lang w:val="da-DK" w:eastAsia="da-DK"/>
              </w:rPr>
              <w:t>5.C.1.a</w:t>
            </w:r>
          </w:p>
        </w:tc>
        <w:tc>
          <w:tcPr>
            <w:tcW w:w="2983" w:type="pct"/>
            <w:gridSpan w:val="4"/>
            <w:shd w:val="clear" w:color="auto" w:fill="auto"/>
            <w:hideMark/>
          </w:tcPr>
          <w:p w14:paraId="62E87B44" w14:textId="77777777" w:rsidR="00964D90" w:rsidRPr="00600CDA" w:rsidRDefault="00964D90" w:rsidP="008B3708">
            <w:pPr>
              <w:spacing w:line="240" w:lineRule="auto"/>
              <w:rPr>
                <w:rFonts w:cs="Open Sans"/>
                <w:sz w:val="16"/>
                <w:szCs w:val="16"/>
                <w:lang w:val="da-DK" w:eastAsia="da-DK"/>
              </w:rPr>
            </w:pPr>
            <w:r w:rsidRPr="00600CDA">
              <w:rPr>
                <w:rFonts w:cs="Open Sans"/>
                <w:sz w:val="16"/>
                <w:szCs w:val="16"/>
                <w:lang w:val="da-DK" w:eastAsia="da-DK"/>
              </w:rPr>
              <w:t>Municipal waste incineration</w:t>
            </w:r>
          </w:p>
        </w:tc>
      </w:tr>
      <w:tr w:rsidR="00964D90" w:rsidRPr="00600CDA" w14:paraId="023A7765" w14:textId="77777777" w:rsidTr="00C85FB8">
        <w:trPr>
          <w:trHeight w:val="170"/>
        </w:trPr>
        <w:tc>
          <w:tcPr>
            <w:tcW w:w="1449" w:type="pct"/>
            <w:shd w:val="clear" w:color="auto" w:fill="C0C0C0"/>
            <w:hideMark/>
          </w:tcPr>
          <w:p w14:paraId="6F706E5D" w14:textId="77777777" w:rsidR="00964D90" w:rsidRPr="00600CDA" w:rsidRDefault="00964D90" w:rsidP="008B3708">
            <w:pPr>
              <w:spacing w:line="240" w:lineRule="auto"/>
              <w:rPr>
                <w:rFonts w:cs="Open Sans"/>
                <w:b/>
                <w:bCs/>
                <w:sz w:val="16"/>
                <w:szCs w:val="16"/>
                <w:lang w:val="da-DK" w:eastAsia="da-DK"/>
              </w:rPr>
            </w:pPr>
            <w:r w:rsidRPr="00600CDA">
              <w:rPr>
                <w:rFonts w:cs="Open Sans"/>
                <w:b/>
                <w:bCs/>
                <w:sz w:val="16"/>
                <w:szCs w:val="16"/>
                <w:lang w:val="da-DK" w:eastAsia="da-DK"/>
              </w:rPr>
              <w:t>Fuel</w:t>
            </w:r>
          </w:p>
        </w:tc>
        <w:tc>
          <w:tcPr>
            <w:tcW w:w="3551" w:type="pct"/>
            <w:gridSpan w:val="5"/>
            <w:shd w:val="clear" w:color="auto" w:fill="auto"/>
            <w:hideMark/>
          </w:tcPr>
          <w:p w14:paraId="4746CD30" w14:textId="49ABBE5F" w:rsidR="00964D90" w:rsidRPr="00600CDA" w:rsidRDefault="00964D90" w:rsidP="008B3708">
            <w:pPr>
              <w:spacing w:line="240" w:lineRule="auto"/>
              <w:rPr>
                <w:rFonts w:cs="Open Sans"/>
                <w:sz w:val="16"/>
                <w:szCs w:val="16"/>
                <w:lang w:val="da-DK" w:eastAsia="da-DK"/>
              </w:rPr>
            </w:pPr>
            <w:r w:rsidRPr="00600CDA">
              <w:rPr>
                <w:rFonts w:cs="Open Sans"/>
                <w:sz w:val="16"/>
                <w:szCs w:val="16"/>
                <w:lang w:val="da-DK" w:eastAsia="da-DK"/>
              </w:rPr>
              <w:t>NA</w:t>
            </w:r>
          </w:p>
        </w:tc>
      </w:tr>
      <w:tr w:rsidR="00964D90" w:rsidRPr="00600CDA" w14:paraId="6114A27E" w14:textId="77777777" w:rsidTr="00852147">
        <w:trPr>
          <w:trHeight w:val="170"/>
        </w:trPr>
        <w:tc>
          <w:tcPr>
            <w:tcW w:w="1449" w:type="pct"/>
            <w:shd w:val="clear" w:color="auto" w:fill="FFFF99"/>
            <w:hideMark/>
          </w:tcPr>
          <w:p w14:paraId="1802FFB6" w14:textId="77777777" w:rsidR="00964D90" w:rsidRPr="00600CDA" w:rsidRDefault="00964D90" w:rsidP="008B3708">
            <w:pPr>
              <w:spacing w:line="240" w:lineRule="auto"/>
              <w:rPr>
                <w:rFonts w:cs="Open Sans"/>
                <w:b/>
                <w:bCs/>
                <w:sz w:val="16"/>
                <w:szCs w:val="16"/>
                <w:lang w:val="da-DK" w:eastAsia="da-DK"/>
              </w:rPr>
            </w:pPr>
            <w:r w:rsidRPr="00600CDA">
              <w:rPr>
                <w:rFonts w:cs="Open Sans"/>
                <w:b/>
                <w:bCs/>
                <w:sz w:val="16"/>
                <w:szCs w:val="16"/>
                <w:lang w:val="da-DK" w:eastAsia="da-DK"/>
              </w:rPr>
              <w:t>SNAP (if applicable)</w:t>
            </w:r>
          </w:p>
        </w:tc>
        <w:tc>
          <w:tcPr>
            <w:tcW w:w="567" w:type="pct"/>
            <w:shd w:val="clear" w:color="auto" w:fill="auto"/>
            <w:hideMark/>
          </w:tcPr>
          <w:p w14:paraId="4618AE6E" w14:textId="45CF4376" w:rsidR="00964D90" w:rsidRPr="00600CDA" w:rsidRDefault="00964D90" w:rsidP="008B3708">
            <w:pPr>
              <w:spacing w:line="240" w:lineRule="auto"/>
              <w:rPr>
                <w:rFonts w:cs="Open Sans"/>
                <w:sz w:val="16"/>
                <w:szCs w:val="16"/>
                <w:lang w:val="da-DK" w:eastAsia="da-DK"/>
              </w:rPr>
            </w:pPr>
            <w:r w:rsidRPr="00600CDA">
              <w:rPr>
                <w:rFonts w:cs="Open Sans"/>
                <w:sz w:val="16"/>
                <w:szCs w:val="16"/>
                <w:lang w:val="da-DK" w:eastAsia="da-DK"/>
              </w:rPr>
              <w:t>090201</w:t>
            </w:r>
          </w:p>
        </w:tc>
        <w:tc>
          <w:tcPr>
            <w:tcW w:w="2983" w:type="pct"/>
            <w:gridSpan w:val="4"/>
            <w:shd w:val="clear" w:color="auto" w:fill="auto"/>
            <w:hideMark/>
          </w:tcPr>
          <w:p w14:paraId="3BE87D1D" w14:textId="1621B910" w:rsidR="00964D90" w:rsidRPr="00600CDA" w:rsidRDefault="00964D90" w:rsidP="008B3708">
            <w:pPr>
              <w:spacing w:line="240" w:lineRule="auto"/>
              <w:rPr>
                <w:rFonts w:cs="Open Sans"/>
                <w:sz w:val="16"/>
                <w:szCs w:val="16"/>
                <w:lang w:val="en-US" w:eastAsia="da-DK"/>
              </w:rPr>
            </w:pPr>
            <w:r w:rsidRPr="00600CDA">
              <w:rPr>
                <w:rFonts w:cs="Open Sans"/>
                <w:sz w:val="16"/>
                <w:szCs w:val="16"/>
                <w:lang w:val="en-US" w:eastAsia="da-DK"/>
              </w:rPr>
              <w:t>Incineration of municipal waste</w:t>
            </w:r>
          </w:p>
        </w:tc>
      </w:tr>
      <w:tr w:rsidR="00C85FB8" w:rsidRPr="00600CDA" w14:paraId="70643F53" w14:textId="77777777" w:rsidTr="00C85FB8">
        <w:trPr>
          <w:trHeight w:val="170"/>
        </w:trPr>
        <w:tc>
          <w:tcPr>
            <w:tcW w:w="1449" w:type="pct"/>
            <w:vMerge w:val="restart"/>
            <w:shd w:val="clear" w:color="auto" w:fill="C0C0C0"/>
            <w:hideMark/>
          </w:tcPr>
          <w:p w14:paraId="38E1EFF9" w14:textId="420628AD" w:rsidR="00964D90" w:rsidRPr="00600CDA" w:rsidRDefault="00964D90" w:rsidP="008B3708">
            <w:pPr>
              <w:spacing w:line="240" w:lineRule="auto"/>
              <w:rPr>
                <w:rFonts w:cs="Open Sans"/>
                <w:b/>
                <w:bCs/>
                <w:sz w:val="16"/>
                <w:szCs w:val="16"/>
                <w:lang w:val="da-DK" w:eastAsia="da-DK"/>
              </w:rPr>
            </w:pPr>
            <w:r>
              <w:rPr>
                <w:rFonts w:cs="Open Sans"/>
                <w:b/>
                <w:bCs/>
                <w:sz w:val="16"/>
                <w:szCs w:val="16"/>
                <w:lang w:val="da-DK" w:eastAsia="da-DK"/>
              </w:rPr>
              <w:t>Abatement technology</w:t>
            </w:r>
          </w:p>
        </w:tc>
        <w:tc>
          <w:tcPr>
            <w:tcW w:w="567" w:type="pct"/>
            <w:vMerge w:val="restart"/>
            <w:shd w:val="clear" w:color="auto" w:fill="C0C0C0"/>
            <w:hideMark/>
          </w:tcPr>
          <w:p w14:paraId="4EBFEFCF" w14:textId="074DD0AC" w:rsidR="00964D90" w:rsidRPr="00600CDA" w:rsidRDefault="00964D90" w:rsidP="008B3708">
            <w:pPr>
              <w:spacing w:line="240" w:lineRule="auto"/>
              <w:jc w:val="center"/>
              <w:rPr>
                <w:rFonts w:cs="Open Sans"/>
                <w:b/>
                <w:bCs/>
                <w:sz w:val="16"/>
                <w:szCs w:val="16"/>
                <w:lang w:val="da-DK" w:eastAsia="da-DK"/>
              </w:rPr>
            </w:pPr>
            <w:r>
              <w:rPr>
                <w:rFonts w:cs="Open Sans"/>
                <w:b/>
                <w:bCs/>
                <w:sz w:val="16"/>
                <w:szCs w:val="16"/>
                <w:lang w:val="da-DK" w:eastAsia="da-DK"/>
              </w:rPr>
              <w:t>Pollutant</w:t>
            </w:r>
          </w:p>
        </w:tc>
        <w:tc>
          <w:tcPr>
            <w:tcW w:w="621" w:type="pct"/>
            <w:shd w:val="clear" w:color="auto" w:fill="C0C0C0"/>
            <w:hideMark/>
          </w:tcPr>
          <w:p w14:paraId="345FB590" w14:textId="26EB0E63" w:rsidR="00964D90" w:rsidRPr="00600CDA" w:rsidRDefault="00964D90" w:rsidP="008B3708">
            <w:pPr>
              <w:spacing w:line="240" w:lineRule="auto"/>
              <w:jc w:val="center"/>
              <w:rPr>
                <w:rFonts w:cs="Open Sans"/>
                <w:b/>
                <w:bCs/>
                <w:sz w:val="16"/>
                <w:szCs w:val="16"/>
                <w:lang w:val="da-DK" w:eastAsia="da-DK"/>
              </w:rPr>
            </w:pPr>
            <w:r>
              <w:rPr>
                <w:rFonts w:cs="Open Sans"/>
                <w:b/>
                <w:bCs/>
                <w:sz w:val="16"/>
                <w:szCs w:val="16"/>
                <w:lang w:val="da-DK" w:eastAsia="da-DK"/>
              </w:rPr>
              <w:t>Efficiency</w:t>
            </w:r>
          </w:p>
        </w:tc>
        <w:tc>
          <w:tcPr>
            <w:tcW w:w="1272" w:type="pct"/>
            <w:gridSpan w:val="2"/>
            <w:shd w:val="clear" w:color="auto" w:fill="C0C0C0"/>
            <w:hideMark/>
          </w:tcPr>
          <w:p w14:paraId="56C5153A" w14:textId="77777777" w:rsidR="00964D90" w:rsidRPr="00600CDA" w:rsidRDefault="00964D90" w:rsidP="008B3708">
            <w:pPr>
              <w:spacing w:line="240" w:lineRule="auto"/>
              <w:jc w:val="center"/>
              <w:rPr>
                <w:rFonts w:cs="Open Sans"/>
                <w:b/>
                <w:bCs/>
                <w:sz w:val="16"/>
                <w:szCs w:val="16"/>
                <w:lang w:val="da-DK" w:eastAsia="da-DK"/>
              </w:rPr>
            </w:pPr>
            <w:r w:rsidRPr="00600CDA">
              <w:rPr>
                <w:rFonts w:cs="Open Sans"/>
                <w:b/>
                <w:bCs/>
                <w:sz w:val="16"/>
                <w:szCs w:val="16"/>
                <w:lang w:val="da-DK" w:eastAsia="da-DK"/>
              </w:rPr>
              <w:t>95% confidence interval</w:t>
            </w:r>
          </w:p>
        </w:tc>
        <w:tc>
          <w:tcPr>
            <w:tcW w:w="1091" w:type="pct"/>
            <w:vMerge w:val="restart"/>
            <w:shd w:val="clear" w:color="auto" w:fill="C0C0C0"/>
            <w:hideMark/>
          </w:tcPr>
          <w:p w14:paraId="61CC2996" w14:textId="77777777" w:rsidR="00964D90" w:rsidRPr="00600CDA" w:rsidRDefault="00964D90" w:rsidP="008B3708">
            <w:pPr>
              <w:spacing w:line="240" w:lineRule="auto"/>
              <w:jc w:val="center"/>
              <w:rPr>
                <w:rFonts w:cs="Open Sans"/>
                <w:b/>
                <w:bCs/>
                <w:sz w:val="16"/>
                <w:szCs w:val="16"/>
                <w:lang w:val="da-DK" w:eastAsia="da-DK"/>
              </w:rPr>
            </w:pPr>
            <w:r w:rsidRPr="00600CDA">
              <w:rPr>
                <w:rFonts w:cs="Open Sans"/>
                <w:b/>
                <w:bCs/>
                <w:sz w:val="16"/>
                <w:szCs w:val="16"/>
                <w:lang w:val="da-DK" w:eastAsia="da-DK"/>
              </w:rPr>
              <w:t>Reference</w:t>
            </w:r>
          </w:p>
        </w:tc>
      </w:tr>
      <w:tr w:rsidR="00C85FB8" w:rsidRPr="00600CDA" w14:paraId="53AB0C30" w14:textId="77777777" w:rsidTr="00C85FB8">
        <w:trPr>
          <w:trHeight w:val="170"/>
        </w:trPr>
        <w:tc>
          <w:tcPr>
            <w:tcW w:w="1449" w:type="pct"/>
            <w:vMerge/>
            <w:vAlign w:val="center"/>
            <w:hideMark/>
          </w:tcPr>
          <w:p w14:paraId="50DE3934" w14:textId="77777777" w:rsidR="00964D90" w:rsidRPr="00600CDA" w:rsidRDefault="00964D90" w:rsidP="008B3708">
            <w:pPr>
              <w:spacing w:line="240" w:lineRule="auto"/>
              <w:rPr>
                <w:rFonts w:cs="Open Sans"/>
                <w:b/>
                <w:bCs/>
                <w:sz w:val="16"/>
                <w:szCs w:val="16"/>
                <w:lang w:val="da-DK" w:eastAsia="da-DK"/>
              </w:rPr>
            </w:pPr>
          </w:p>
        </w:tc>
        <w:tc>
          <w:tcPr>
            <w:tcW w:w="567" w:type="pct"/>
            <w:vMerge/>
            <w:vAlign w:val="center"/>
            <w:hideMark/>
          </w:tcPr>
          <w:p w14:paraId="78456903" w14:textId="63CDAC17" w:rsidR="00964D90" w:rsidRPr="00600CDA" w:rsidRDefault="00964D90" w:rsidP="008B3708">
            <w:pPr>
              <w:spacing w:line="240" w:lineRule="auto"/>
              <w:rPr>
                <w:rFonts w:cs="Open Sans"/>
                <w:b/>
                <w:bCs/>
                <w:sz w:val="16"/>
                <w:szCs w:val="16"/>
                <w:lang w:val="da-DK" w:eastAsia="da-DK"/>
              </w:rPr>
            </w:pPr>
          </w:p>
        </w:tc>
        <w:tc>
          <w:tcPr>
            <w:tcW w:w="621" w:type="pct"/>
            <w:shd w:val="clear" w:color="auto" w:fill="C0C0C0"/>
            <w:vAlign w:val="center"/>
            <w:hideMark/>
          </w:tcPr>
          <w:p w14:paraId="19DA923A" w14:textId="69DF9D8D" w:rsidR="00964D90" w:rsidRPr="00600CDA" w:rsidRDefault="00964D90" w:rsidP="008B3708">
            <w:pPr>
              <w:spacing w:line="240" w:lineRule="auto"/>
              <w:rPr>
                <w:rFonts w:cs="Open Sans"/>
                <w:b/>
                <w:bCs/>
                <w:sz w:val="16"/>
                <w:szCs w:val="16"/>
                <w:lang w:val="da-DK" w:eastAsia="da-DK"/>
              </w:rPr>
            </w:pPr>
            <w:r>
              <w:rPr>
                <w:rFonts w:cs="Open Sans"/>
                <w:b/>
                <w:bCs/>
                <w:sz w:val="16"/>
                <w:szCs w:val="16"/>
                <w:lang w:val="da-DK" w:eastAsia="da-DK"/>
              </w:rPr>
              <w:t>Default Value</w:t>
            </w:r>
          </w:p>
        </w:tc>
        <w:tc>
          <w:tcPr>
            <w:tcW w:w="636" w:type="pct"/>
            <w:shd w:val="clear" w:color="auto" w:fill="C0C0C0"/>
            <w:hideMark/>
          </w:tcPr>
          <w:p w14:paraId="7128718A" w14:textId="77777777" w:rsidR="00964D90" w:rsidRPr="00600CDA" w:rsidRDefault="00964D90" w:rsidP="008B3708">
            <w:pPr>
              <w:spacing w:line="240" w:lineRule="auto"/>
              <w:jc w:val="center"/>
              <w:rPr>
                <w:rFonts w:cs="Open Sans"/>
                <w:b/>
                <w:bCs/>
                <w:sz w:val="16"/>
                <w:szCs w:val="16"/>
                <w:lang w:val="da-DK" w:eastAsia="da-DK"/>
              </w:rPr>
            </w:pPr>
            <w:r w:rsidRPr="00600CDA">
              <w:rPr>
                <w:rFonts w:cs="Open Sans"/>
                <w:b/>
                <w:bCs/>
                <w:sz w:val="16"/>
                <w:szCs w:val="16"/>
                <w:lang w:val="da-DK" w:eastAsia="da-DK"/>
              </w:rPr>
              <w:t>Lower</w:t>
            </w:r>
          </w:p>
        </w:tc>
        <w:tc>
          <w:tcPr>
            <w:tcW w:w="636" w:type="pct"/>
            <w:shd w:val="clear" w:color="auto" w:fill="C0C0C0"/>
            <w:hideMark/>
          </w:tcPr>
          <w:p w14:paraId="3798BD5C" w14:textId="77777777" w:rsidR="00964D90" w:rsidRPr="00600CDA" w:rsidRDefault="00964D90" w:rsidP="008B3708">
            <w:pPr>
              <w:spacing w:line="240" w:lineRule="auto"/>
              <w:jc w:val="center"/>
              <w:rPr>
                <w:rFonts w:cs="Open Sans"/>
                <w:b/>
                <w:bCs/>
                <w:sz w:val="16"/>
                <w:szCs w:val="16"/>
                <w:lang w:val="da-DK" w:eastAsia="da-DK"/>
              </w:rPr>
            </w:pPr>
            <w:r w:rsidRPr="00600CDA">
              <w:rPr>
                <w:rFonts w:cs="Open Sans"/>
                <w:b/>
                <w:bCs/>
                <w:sz w:val="16"/>
                <w:szCs w:val="16"/>
                <w:lang w:val="da-DK" w:eastAsia="da-DK"/>
              </w:rPr>
              <w:t>Upper</w:t>
            </w:r>
          </w:p>
        </w:tc>
        <w:tc>
          <w:tcPr>
            <w:tcW w:w="1091" w:type="pct"/>
            <w:vMerge/>
            <w:vAlign w:val="center"/>
            <w:hideMark/>
          </w:tcPr>
          <w:p w14:paraId="79A54092" w14:textId="77777777" w:rsidR="00964D90" w:rsidRPr="00600CDA" w:rsidRDefault="00964D90" w:rsidP="008B3708">
            <w:pPr>
              <w:spacing w:line="240" w:lineRule="auto"/>
              <w:rPr>
                <w:rFonts w:cs="Open Sans"/>
                <w:b/>
                <w:bCs/>
                <w:sz w:val="16"/>
                <w:szCs w:val="16"/>
                <w:lang w:val="da-DK" w:eastAsia="da-DK"/>
              </w:rPr>
            </w:pPr>
          </w:p>
        </w:tc>
      </w:tr>
      <w:tr w:rsidR="00C85FB8" w:rsidRPr="00600CDA" w14:paraId="2530BA69" w14:textId="77777777" w:rsidTr="00852147">
        <w:trPr>
          <w:trHeight w:val="170"/>
        </w:trPr>
        <w:tc>
          <w:tcPr>
            <w:tcW w:w="1449" w:type="pct"/>
            <w:shd w:val="clear" w:color="auto" w:fill="auto"/>
            <w:hideMark/>
          </w:tcPr>
          <w:p w14:paraId="63FF5DAF" w14:textId="7AF889F6" w:rsidR="00964D90" w:rsidRPr="00600CDA" w:rsidRDefault="00964D90" w:rsidP="008B3708">
            <w:pPr>
              <w:spacing w:line="240" w:lineRule="auto"/>
              <w:rPr>
                <w:rFonts w:cs="Open Sans"/>
                <w:sz w:val="16"/>
                <w:szCs w:val="16"/>
                <w:lang w:val="da-DK" w:eastAsia="da-DK"/>
              </w:rPr>
            </w:pPr>
            <w:r>
              <w:rPr>
                <w:rFonts w:cs="Open Sans"/>
                <w:sz w:val="16"/>
                <w:szCs w:val="16"/>
                <w:lang w:val="da-DK" w:eastAsia="da-DK"/>
              </w:rPr>
              <w:t>Acid gas abatement</w:t>
            </w:r>
          </w:p>
        </w:tc>
        <w:tc>
          <w:tcPr>
            <w:tcW w:w="567" w:type="pct"/>
            <w:shd w:val="clear" w:color="auto" w:fill="auto"/>
            <w:hideMark/>
          </w:tcPr>
          <w:p w14:paraId="56B9F104" w14:textId="20782548" w:rsidR="00964D90" w:rsidRPr="00600CDA" w:rsidRDefault="00C85FB8" w:rsidP="008B3708">
            <w:pPr>
              <w:spacing w:line="240" w:lineRule="auto"/>
              <w:jc w:val="center"/>
              <w:rPr>
                <w:rFonts w:cs="Open Sans"/>
                <w:sz w:val="16"/>
                <w:szCs w:val="16"/>
                <w:lang w:val="da-DK" w:eastAsia="da-DK"/>
              </w:rPr>
            </w:pPr>
            <w:r>
              <w:rPr>
                <w:rFonts w:cs="Open Sans"/>
                <w:sz w:val="16"/>
                <w:szCs w:val="16"/>
                <w:lang w:val="da-DK" w:eastAsia="da-DK"/>
              </w:rPr>
              <w:t>SO2</w:t>
            </w:r>
          </w:p>
        </w:tc>
        <w:tc>
          <w:tcPr>
            <w:tcW w:w="621" w:type="pct"/>
            <w:shd w:val="clear" w:color="auto" w:fill="auto"/>
          </w:tcPr>
          <w:p w14:paraId="36601C9E" w14:textId="0F641779" w:rsidR="00964D90" w:rsidRPr="00600CDA" w:rsidRDefault="00852147" w:rsidP="008B3708">
            <w:pPr>
              <w:spacing w:line="240" w:lineRule="auto"/>
              <w:rPr>
                <w:rFonts w:cs="Open Sans"/>
                <w:sz w:val="16"/>
                <w:szCs w:val="16"/>
                <w:lang w:val="da-DK" w:eastAsia="da-DK"/>
              </w:rPr>
            </w:pPr>
            <w:r>
              <w:rPr>
                <w:rFonts w:cs="Open Sans"/>
                <w:sz w:val="16"/>
                <w:szCs w:val="16"/>
                <w:lang w:val="da-DK" w:eastAsia="da-DK"/>
              </w:rPr>
              <w:t>76%</w:t>
            </w:r>
          </w:p>
        </w:tc>
        <w:tc>
          <w:tcPr>
            <w:tcW w:w="636" w:type="pct"/>
            <w:shd w:val="clear" w:color="auto" w:fill="auto"/>
          </w:tcPr>
          <w:p w14:paraId="20369E09" w14:textId="5E2508A0" w:rsidR="00964D90" w:rsidRPr="00600CDA" w:rsidRDefault="00852147" w:rsidP="008B3708">
            <w:pPr>
              <w:spacing w:line="240" w:lineRule="auto"/>
              <w:jc w:val="center"/>
              <w:rPr>
                <w:rFonts w:cs="Open Sans"/>
                <w:sz w:val="16"/>
                <w:szCs w:val="16"/>
                <w:lang w:val="da-DK" w:eastAsia="da-DK"/>
              </w:rPr>
            </w:pPr>
            <w:r>
              <w:rPr>
                <w:rFonts w:cs="Open Sans"/>
                <w:sz w:val="16"/>
                <w:szCs w:val="16"/>
                <w:lang w:val="da-DK" w:eastAsia="da-DK"/>
              </w:rPr>
              <w:t>29%</w:t>
            </w:r>
          </w:p>
        </w:tc>
        <w:tc>
          <w:tcPr>
            <w:tcW w:w="636" w:type="pct"/>
            <w:shd w:val="clear" w:color="auto" w:fill="auto"/>
          </w:tcPr>
          <w:p w14:paraId="6A59816E" w14:textId="673DD257" w:rsidR="00964D90" w:rsidRPr="00600CDA" w:rsidRDefault="00852147" w:rsidP="008B3708">
            <w:pPr>
              <w:spacing w:line="240" w:lineRule="auto"/>
              <w:jc w:val="center"/>
              <w:rPr>
                <w:rFonts w:cs="Open Sans"/>
                <w:sz w:val="16"/>
                <w:szCs w:val="16"/>
                <w:lang w:val="da-DK" w:eastAsia="da-DK"/>
              </w:rPr>
            </w:pPr>
            <w:r>
              <w:rPr>
                <w:rFonts w:cs="Open Sans"/>
                <w:sz w:val="16"/>
                <w:szCs w:val="16"/>
                <w:lang w:val="da-DK" w:eastAsia="da-DK"/>
              </w:rPr>
              <w:t>92%</w:t>
            </w:r>
          </w:p>
        </w:tc>
        <w:tc>
          <w:tcPr>
            <w:tcW w:w="1091" w:type="pct"/>
            <w:shd w:val="clear" w:color="auto" w:fill="auto"/>
          </w:tcPr>
          <w:p w14:paraId="06C741B7" w14:textId="4F0805EC" w:rsidR="00964D90" w:rsidRPr="00600CDA" w:rsidRDefault="00852147" w:rsidP="008B3708">
            <w:pPr>
              <w:spacing w:line="240" w:lineRule="auto"/>
              <w:rPr>
                <w:rFonts w:cs="Open Sans"/>
                <w:sz w:val="16"/>
                <w:szCs w:val="16"/>
                <w:lang w:val="da-DK" w:eastAsia="da-DK"/>
              </w:rPr>
            </w:pPr>
            <w:r>
              <w:rPr>
                <w:rFonts w:cs="Open Sans"/>
                <w:sz w:val="16"/>
                <w:szCs w:val="16"/>
                <w:lang w:val="da-DK" w:eastAsia="da-DK"/>
              </w:rPr>
              <w:t>Guidebook (2006)</w:t>
            </w:r>
          </w:p>
        </w:tc>
      </w:tr>
      <w:tr w:rsidR="00852147" w:rsidRPr="00600CDA" w14:paraId="1EF0BB03" w14:textId="77777777" w:rsidTr="00852147">
        <w:trPr>
          <w:trHeight w:val="170"/>
        </w:trPr>
        <w:tc>
          <w:tcPr>
            <w:tcW w:w="1449" w:type="pct"/>
            <w:vMerge w:val="restart"/>
            <w:shd w:val="clear" w:color="auto" w:fill="auto"/>
            <w:hideMark/>
          </w:tcPr>
          <w:p w14:paraId="596C1912" w14:textId="39CC25DD" w:rsidR="00852147" w:rsidRPr="00600CDA" w:rsidRDefault="00852147" w:rsidP="00852147">
            <w:pPr>
              <w:spacing w:line="240" w:lineRule="auto"/>
              <w:rPr>
                <w:rFonts w:cs="Open Sans"/>
                <w:sz w:val="16"/>
                <w:szCs w:val="16"/>
                <w:lang w:val="da-DK" w:eastAsia="da-DK"/>
              </w:rPr>
            </w:pPr>
            <w:r>
              <w:rPr>
                <w:rFonts w:cs="Open Sans"/>
                <w:sz w:val="16"/>
                <w:szCs w:val="16"/>
                <w:lang w:val="da-DK" w:eastAsia="da-DK"/>
              </w:rPr>
              <w:t>Particle abatement only</w:t>
            </w:r>
          </w:p>
        </w:tc>
        <w:tc>
          <w:tcPr>
            <w:tcW w:w="567" w:type="pct"/>
            <w:shd w:val="clear" w:color="auto" w:fill="auto"/>
            <w:hideMark/>
          </w:tcPr>
          <w:p w14:paraId="230AB9F5" w14:textId="01EEC81D" w:rsidR="00852147" w:rsidRPr="00600CDA" w:rsidRDefault="00852147" w:rsidP="00852147">
            <w:pPr>
              <w:spacing w:line="240" w:lineRule="auto"/>
              <w:jc w:val="center"/>
              <w:rPr>
                <w:rFonts w:cs="Open Sans"/>
                <w:sz w:val="16"/>
                <w:szCs w:val="16"/>
                <w:lang w:val="da-DK" w:eastAsia="da-DK"/>
              </w:rPr>
            </w:pPr>
            <w:r>
              <w:rPr>
                <w:rFonts w:cs="Open Sans"/>
                <w:sz w:val="16"/>
                <w:szCs w:val="16"/>
                <w:lang w:val="da-DK" w:eastAsia="da-DK"/>
              </w:rPr>
              <w:t>TSP</w:t>
            </w:r>
          </w:p>
        </w:tc>
        <w:tc>
          <w:tcPr>
            <w:tcW w:w="621" w:type="pct"/>
            <w:shd w:val="clear" w:color="auto" w:fill="auto"/>
          </w:tcPr>
          <w:p w14:paraId="6D8CAD7D" w14:textId="512540DD" w:rsidR="00852147" w:rsidRPr="00600CDA" w:rsidRDefault="00852147" w:rsidP="00852147">
            <w:pPr>
              <w:spacing w:line="240" w:lineRule="auto"/>
              <w:rPr>
                <w:rFonts w:cs="Open Sans"/>
                <w:sz w:val="16"/>
                <w:szCs w:val="16"/>
                <w:lang w:val="da-DK" w:eastAsia="da-DK"/>
              </w:rPr>
            </w:pPr>
            <w:r>
              <w:rPr>
                <w:rFonts w:cs="Open Sans"/>
                <w:sz w:val="16"/>
                <w:szCs w:val="16"/>
                <w:lang w:val="da-DK" w:eastAsia="da-DK"/>
              </w:rPr>
              <w:t>98.4%</w:t>
            </w:r>
          </w:p>
        </w:tc>
        <w:tc>
          <w:tcPr>
            <w:tcW w:w="636" w:type="pct"/>
            <w:shd w:val="clear" w:color="auto" w:fill="auto"/>
          </w:tcPr>
          <w:p w14:paraId="48E88B2C" w14:textId="4FEECAC6" w:rsidR="00852147" w:rsidRPr="00600CDA" w:rsidRDefault="00471608" w:rsidP="00852147">
            <w:pPr>
              <w:spacing w:line="240" w:lineRule="auto"/>
              <w:jc w:val="center"/>
              <w:rPr>
                <w:rFonts w:cs="Open Sans"/>
                <w:sz w:val="16"/>
                <w:szCs w:val="16"/>
                <w:lang w:val="da-DK" w:eastAsia="da-DK"/>
              </w:rPr>
            </w:pPr>
            <w:r>
              <w:rPr>
                <w:rFonts w:cs="Open Sans"/>
                <w:sz w:val="16"/>
                <w:szCs w:val="16"/>
                <w:lang w:val="da-DK" w:eastAsia="da-DK"/>
              </w:rPr>
              <w:t>95%</w:t>
            </w:r>
          </w:p>
        </w:tc>
        <w:tc>
          <w:tcPr>
            <w:tcW w:w="636" w:type="pct"/>
            <w:shd w:val="clear" w:color="auto" w:fill="auto"/>
          </w:tcPr>
          <w:p w14:paraId="1C2FED14" w14:textId="2955571A" w:rsidR="00852147" w:rsidRPr="00600CDA" w:rsidRDefault="00471608" w:rsidP="00852147">
            <w:pPr>
              <w:spacing w:line="240" w:lineRule="auto"/>
              <w:jc w:val="center"/>
              <w:rPr>
                <w:rFonts w:cs="Open Sans"/>
                <w:sz w:val="16"/>
                <w:szCs w:val="16"/>
                <w:lang w:val="da-DK" w:eastAsia="da-DK"/>
              </w:rPr>
            </w:pPr>
            <w:r>
              <w:rPr>
                <w:rFonts w:cs="Open Sans"/>
                <w:sz w:val="16"/>
                <w:szCs w:val="16"/>
                <w:lang w:val="da-DK" w:eastAsia="da-DK"/>
              </w:rPr>
              <w:t>99%</w:t>
            </w:r>
          </w:p>
        </w:tc>
        <w:tc>
          <w:tcPr>
            <w:tcW w:w="1091" w:type="pct"/>
            <w:shd w:val="clear" w:color="auto" w:fill="auto"/>
          </w:tcPr>
          <w:p w14:paraId="75A6E6CA" w14:textId="258BB520" w:rsidR="00852147" w:rsidRPr="00600CDA" w:rsidRDefault="00852147" w:rsidP="00852147">
            <w:pPr>
              <w:spacing w:line="240" w:lineRule="auto"/>
              <w:rPr>
                <w:rFonts w:cs="Open Sans"/>
                <w:sz w:val="16"/>
                <w:szCs w:val="16"/>
                <w:lang w:val="da-DK" w:eastAsia="da-DK"/>
              </w:rPr>
            </w:pPr>
            <w:r>
              <w:rPr>
                <w:rFonts w:cs="Open Sans"/>
                <w:sz w:val="16"/>
                <w:szCs w:val="16"/>
                <w:lang w:val="da-DK" w:eastAsia="da-DK"/>
              </w:rPr>
              <w:t>Guidebook (2006)</w:t>
            </w:r>
          </w:p>
        </w:tc>
      </w:tr>
      <w:tr w:rsidR="00471608" w:rsidRPr="00600CDA" w14:paraId="5848544A" w14:textId="77777777" w:rsidTr="00852147">
        <w:trPr>
          <w:trHeight w:val="170"/>
        </w:trPr>
        <w:tc>
          <w:tcPr>
            <w:tcW w:w="1449" w:type="pct"/>
            <w:vMerge/>
            <w:shd w:val="clear" w:color="auto" w:fill="auto"/>
          </w:tcPr>
          <w:p w14:paraId="14431DA9" w14:textId="51DED248" w:rsidR="00471608" w:rsidRPr="00600CDA" w:rsidRDefault="00471608" w:rsidP="00471608">
            <w:pPr>
              <w:spacing w:line="240" w:lineRule="auto"/>
              <w:rPr>
                <w:rFonts w:cs="Open Sans"/>
                <w:sz w:val="16"/>
                <w:szCs w:val="16"/>
                <w:lang w:val="da-DK" w:eastAsia="da-DK"/>
              </w:rPr>
            </w:pPr>
          </w:p>
        </w:tc>
        <w:tc>
          <w:tcPr>
            <w:tcW w:w="567" w:type="pct"/>
            <w:shd w:val="clear" w:color="auto" w:fill="auto"/>
            <w:hideMark/>
          </w:tcPr>
          <w:p w14:paraId="6DD59F61" w14:textId="6D7ADD5E" w:rsidR="00471608" w:rsidRPr="00600CDA" w:rsidRDefault="00471608" w:rsidP="00471608">
            <w:pPr>
              <w:spacing w:line="240" w:lineRule="auto"/>
              <w:jc w:val="center"/>
              <w:rPr>
                <w:rFonts w:cs="Open Sans"/>
                <w:sz w:val="16"/>
                <w:szCs w:val="16"/>
                <w:lang w:val="da-DK" w:eastAsia="da-DK"/>
              </w:rPr>
            </w:pPr>
            <w:r>
              <w:rPr>
                <w:rFonts w:cs="Open Sans"/>
                <w:sz w:val="16"/>
                <w:szCs w:val="16"/>
                <w:lang w:val="da-DK" w:eastAsia="da-DK"/>
              </w:rPr>
              <w:t>PM10</w:t>
            </w:r>
          </w:p>
        </w:tc>
        <w:tc>
          <w:tcPr>
            <w:tcW w:w="621" w:type="pct"/>
            <w:shd w:val="clear" w:color="auto" w:fill="auto"/>
          </w:tcPr>
          <w:p w14:paraId="375034EA" w14:textId="4C565FD7" w:rsidR="00471608" w:rsidRPr="00600CDA" w:rsidRDefault="00471608" w:rsidP="00471608">
            <w:pPr>
              <w:spacing w:line="240" w:lineRule="auto"/>
              <w:rPr>
                <w:rFonts w:cs="Open Sans"/>
                <w:sz w:val="16"/>
                <w:szCs w:val="16"/>
                <w:lang w:val="da-DK" w:eastAsia="da-DK"/>
              </w:rPr>
            </w:pPr>
            <w:r>
              <w:rPr>
                <w:rFonts w:cs="Open Sans"/>
                <w:sz w:val="16"/>
                <w:szCs w:val="16"/>
                <w:lang w:val="da-DK" w:eastAsia="da-DK"/>
              </w:rPr>
              <w:t>98.3%</w:t>
            </w:r>
          </w:p>
        </w:tc>
        <w:tc>
          <w:tcPr>
            <w:tcW w:w="636" w:type="pct"/>
            <w:shd w:val="clear" w:color="auto" w:fill="auto"/>
          </w:tcPr>
          <w:p w14:paraId="1B0AC569" w14:textId="6E249A41" w:rsidR="00471608" w:rsidRPr="00600CDA" w:rsidRDefault="00471608" w:rsidP="00471608">
            <w:pPr>
              <w:spacing w:line="240" w:lineRule="auto"/>
              <w:jc w:val="center"/>
              <w:rPr>
                <w:rFonts w:cs="Open Sans"/>
                <w:sz w:val="16"/>
                <w:szCs w:val="16"/>
                <w:lang w:val="da-DK" w:eastAsia="da-DK"/>
              </w:rPr>
            </w:pPr>
            <w:r w:rsidRPr="002B0EBC">
              <w:rPr>
                <w:rFonts w:cs="Open Sans"/>
                <w:sz w:val="16"/>
                <w:szCs w:val="16"/>
                <w:lang w:val="da-DK" w:eastAsia="da-DK"/>
              </w:rPr>
              <w:t>95%</w:t>
            </w:r>
          </w:p>
        </w:tc>
        <w:tc>
          <w:tcPr>
            <w:tcW w:w="636" w:type="pct"/>
            <w:shd w:val="clear" w:color="auto" w:fill="auto"/>
          </w:tcPr>
          <w:p w14:paraId="0743FCCD" w14:textId="60214A0A" w:rsidR="00471608" w:rsidRPr="00600CDA" w:rsidRDefault="00471608" w:rsidP="00471608">
            <w:pPr>
              <w:spacing w:line="240" w:lineRule="auto"/>
              <w:jc w:val="center"/>
              <w:rPr>
                <w:rFonts w:cs="Open Sans"/>
                <w:sz w:val="16"/>
                <w:szCs w:val="16"/>
                <w:lang w:val="da-DK" w:eastAsia="da-DK"/>
              </w:rPr>
            </w:pPr>
            <w:r w:rsidRPr="0071370B">
              <w:rPr>
                <w:rFonts w:cs="Open Sans"/>
                <w:sz w:val="16"/>
                <w:szCs w:val="16"/>
                <w:lang w:val="da-DK" w:eastAsia="da-DK"/>
              </w:rPr>
              <w:t>99%</w:t>
            </w:r>
          </w:p>
        </w:tc>
        <w:tc>
          <w:tcPr>
            <w:tcW w:w="1091" w:type="pct"/>
            <w:shd w:val="clear" w:color="auto" w:fill="auto"/>
          </w:tcPr>
          <w:p w14:paraId="56460C07" w14:textId="7BB04FC2" w:rsidR="00471608" w:rsidRPr="00600CDA" w:rsidRDefault="00471608" w:rsidP="00471608">
            <w:pPr>
              <w:spacing w:line="240" w:lineRule="auto"/>
              <w:rPr>
                <w:rFonts w:cs="Open Sans"/>
                <w:sz w:val="16"/>
                <w:szCs w:val="16"/>
                <w:lang w:val="da-DK" w:eastAsia="da-DK"/>
              </w:rPr>
            </w:pPr>
            <w:r>
              <w:rPr>
                <w:rFonts w:cs="Open Sans"/>
                <w:sz w:val="16"/>
                <w:szCs w:val="16"/>
                <w:lang w:val="da-DK" w:eastAsia="da-DK"/>
              </w:rPr>
              <w:t>Guidebook (2006)</w:t>
            </w:r>
          </w:p>
        </w:tc>
      </w:tr>
      <w:tr w:rsidR="00471608" w:rsidRPr="00600CDA" w14:paraId="5AFC4E11" w14:textId="77777777" w:rsidTr="00852147">
        <w:trPr>
          <w:trHeight w:val="170"/>
        </w:trPr>
        <w:tc>
          <w:tcPr>
            <w:tcW w:w="1449" w:type="pct"/>
            <w:vMerge/>
            <w:shd w:val="clear" w:color="auto" w:fill="auto"/>
          </w:tcPr>
          <w:p w14:paraId="69D67C5D" w14:textId="6C35F184" w:rsidR="00471608" w:rsidRPr="00600CDA" w:rsidRDefault="00471608" w:rsidP="00471608">
            <w:pPr>
              <w:spacing w:line="240" w:lineRule="auto"/>
              <w:rPr>
                <w:rFonts w:cs="Open Sans"/>
                <w:sz w:val="16"/>
                <w:szCs w:val="16"/>
                <w:lang w:val="da-DK" w:eastAsia="da-DK"/>
              </w:rPr>
            </w:pPr>
          </w:p>
        </w:tc>
        <w:tc>
          <w:tcPr>
            <w:tcW w:w="567" w:type="pct"/>
            <w:shd w:val="clear" w:color="auto" w:fill="auto"/>
            <w:hideMark/>
          </w:tcPr>
          <w:p w14:paraId="646DE1B0" w14:textId="51E3B96C" w:rsidR="00471608" w:rsidRPr="00600CDA" w:rsidRDefault="00471608" w:rsidP="00471608">
            <w:pPr>
              <w:spacing w:line="240" w:lineRule="auto"/>
              <w:jc w:val="center"/>
              <w:rPr>
                <w:rFonts w:cs="Open Sans"/>
                <w:sz w:val="16"/>
                <w:szCs w:val="16"/>
                <w:lang w:val="da-DK" w:eastAsia="da-DK"/>
              </w:rPr>
            </w:pPr>
            <w:r>
              <w:rPr>
                <w:rFonts w:cs="Open Sans"/>
                <w:sz w:val="16"/>
                <w:szCs w:val="16"/>
                <w:lang w:val="da-DK" w:eastAsia="da-DK"/>
              </w:rPr>
              <w:t>PM2.5</w:t>
            </w:r>
          </w:p>
        </w:tc>
        <w:tc>
          <w:tcPr>
            <w:tcW w:w="621" w:type="pct"/>
            <w:shd w:val="clear" w:color="auto" w:fill="auto"/>
          </w:tcPr>
          <w:p w14:paraId="6677F7F9" w14:textId="207D33A8" w:rsidR="00471608" w:rsidRPr="00600CDA" w:rsidRDefault="00471608" w:rsidP="00471608">
            <w:pPr>
              <w:spacing w:line="240" w:lineRule="auto"/>
              <w:rPr>
                <w:rFonts w:cs="Open Sans"/>
                <w:sz w:val="16"/>
                <w:szCs w:val="16"/>
                <w:lang w:val="da-DK" w:eastAsia="da-DK"/>
              </w:rPr>
            </w:pPr>
            <w:r>
              <w:rPr>
                <w:rFonts w:cs="Open Sans"/>
                <w:sz w:val="16"/>
                <w:szCs w:val="16"/>
                <w:lang w:val="da-DK" w:eastAsia="da-DK"/>
              </w:rPr>
              <w:t>98.4%</w:t>
            </w:r>
          </w:p>
        </w:tc>
        <w:tc>
          <w:tcPr>
            <w:tcW w:w="636" w:type="pct"/>
            <w:shd w:val="clear" w:color="auto" w:fill="auto"/>
          </w:tcPr>
          <w:p w14:paraId="2370FFE6" w14:textId="0D3EB4FD" w:rsidR="00471608" w:rsidRPr="00600CDA" w:rsidRDefault="00471608" w:rsidP="00471608">
            <w:pPr>
              <w:spacing w:line="240" w:lineRule="auto"/>
              <w:jc w:val="center"/>
              <w:rPr>
                <w:rFonts w:cs="Open Sans"/>
                <w:sz w:val="16"/>
                <w:szCs w:val="16"/>
                <w:lang w:val="da-DK" w:eastAsia="da-DK"/>
              </w:rPr>
            </w:pPr>
            <w:r w:rsidRPr="002B0EBC">
              <w:rPr>
                <w:rFonts w:cs="Open Sans"/>
                <w:sz w:val="16"/>
                <w:szCs w:val="16"/>
                <w:lang w:val="da-DK" w:eastAsia="da-DK"/>
              </w:rPr>
              <w:t>95%</w:t>
            </w:r>
          </w:p>
        </w:tc>
        <w:tc>
          <w:tcPr>
            <w:tcW w:w="636" w:type="pct"/>
            <w:shd w:val="clear" w:color="auto" w:fill="auto"/>
          </w:tcPr>
          <w:p w14:paraId="4115D85F" w14:textId="782252D9" w:rsidR="00471608" w:rsidRPr="00600CDA" w:rsidRDefault="00471608" w:rsidP="00471608">
            <w:pPr>
              <w:spacing w:line="240" w:lineRule="auto"/>
              <w:jc w:val="center"/>
              <w:rPr>
                <w:rFonts w:cs="Open Sans"/>
                <w:sz w:val="16"/>
                <w:szCs w:val="16"/>
                <w:lang w:val="da-DK" w:eastAsia="da-DK"/>
              </w:rPr>
            </w:pPr>
            <w:r w:rsidRPr="0071370B">
              <w:rPr>
                <w:rFonts w:cs="Open Sans"/>
                <w:sz w:val="16"/>
                <w:szCs w:val="16"/>
                <w:lang w:val="da-DK" w:eastAsia="da-DK"/>
              </w:rPr>
              <w:t>99%</w:t>
            </w:r>
          </w:p>
        </w:tc>
        <w:tc>
          <w:tcPr>
            <w:tcW w:w="1091" w:type="pct"/>
            <w:shd w:val="clear" w:color="auto" w:fill="auto"/>
          </w:tcPr>
          <w:p w14:paraId="7E1A88BA" w14:textId="35F0BC17" w:rsidR="00471608" w:rsidRPr="00600CDA" w:rsidRDefault="00471608" w:rsidP="00471608">
            <w:pPr>
              <w:spacing w:line="240" w:lineRule="auto"/>
              <w:rPr>
                <w:rFonts w:cs="Open Sans"/>
                <w:sz w:val="16"/>
                <w:szCs w:val="16"/>
                <w:lang w:val="da-DK" w:eastAsia="da-DK"/>
              </w:rPr>
            </w:pPr>
            <w:r>
              <w:rPr>
                <w:rFonts w:cs="Open Sans"/>
                <w:sz w:val="16"/>
                <w:szCs w:val="16"/>
                <w:lang w:val="da-DK" w:eastAsia="da-DK"/>
              </w:rPr>
              <w:t>Guidebook (2006)</w:t>
            </w:r>
          </w:p>
        </w:tc>
      </w:tr>
      <w:tr w:rsidR="004E6889" w:rsidRPr="00600CDA" w14:paraId="6001A857" w14:textId="77777777" w:rsidTr="00852147">
        <w:trPr>
          <w:trHeight w:val="170"/>
        </w:trPr>
        <w:tc>
          <w:tcPr>
            <w:tcW w:w="1449" w:type="pct"/>
            <w:vMerge w:val="restart"/>
            <w:shd w:val="clear" w:color="auto" w:fill="auto"/>
          </w:tcPr>
          <w:p w14:paraId="1C4BBDD1" w14:textId="22DFDB61" w:rsidR="004E6889" w:rsidRPr="00600CDA" w:rsidRDefault="004E6889" w:rsidP="004E6889">
            <w:pPr>
              <w:spacing w:line="240" w:lineRule="auto"/>
              <w:rPr>
                <w:rFonts w:cs="Open Sans"/>
                <w:sz w:val="16"/>
                <w:szCs w:val="16"/>
                <w:lang w:val="da-DK" w:eastAsia="da-DK"/>
              </w:rPr>
            </w:pPr>
            <w:r>
              <w:rPr>
                <w:rFonts w:cs="Open Sans"/>
                <w:sz w:val="16"/>
                <w:szCs w:val="16"/>
                <w:lang w:val="da-DK" w:eastAsia="da-DK"/>
              </w:rPr>
              <w:t>EU Waste Incineration Directive (WID) compliant plant</w:t>
            </w:r>
          </w:p>
        </w:tc>
        <w:tc>
          <w:tcPr>
            <w:tcW w:w="567" w:type="pct"/>
            <w:shd w:val="clear" w:color="auto" w:fill="auto"/>
            <w:hideMark/>
          </w:tcPr>
          <w:p w14:paraId="20BDB406" w14:textId="31EC899E" w:rsidR="004E6889" w:rsidRPr="00600CDA" w:rsidRDefault="004E6889" w:rsidP="004E6889">
            <w:pPr>
              <w:spacing w:line="240" w:lineRule="auto"/>
              <w:jc w:val="center"/>
              <w:rPr>
                <w:rFonts w:cs="Open Sans"/>
                <w:sz w:val="16"/>
                <w:szCs w:val="16"/>
                <w:lang w:val="da-DK" w:eastAsia="da-DK"/>
              </w:rPr>
            </w:pPr>
            <w:r>
              <w:rPr>
                <w:rFonts w:cs="Open Sans"/>
                <w:sz w:val="16"/>
                <w:szCs w:val="16"/>
                <w:lang w:val="da-DK" w:eastAsia="da-DK"/>
              </w:rPr>
              <w:t>TSP</w:t>
            </w:r>
          </w:p>
        </w:tc>
        <w:tc>
          <w:tcPr>
            <w:tcW w:w="621" w:type="pct"/>
            <w:shd w:val="clear" w:color="auto" w:fill="auto"/>
          </w:tcPr>
          <w:p w14:paraId="28B00D64" w14:textId="795CC9C7" w:rsidR="004E6889" w:rsidRPr="00600CDA" w:rsidRDefault="004E6889" w:rsidP="004E6889">
            <w:pPr>
              <w:spacing w:line="240" w:lineRule="auto"/>
              <w:rPr>
                <w:rFonts w:cs="Open Sans"/>
                <w:sz w:val="16"/>
                <w:szCs w:val="16"/>
                <w:lang w:val="da-DK" w:eastAsia="da-DK"/>
              </w:rPr>
            </w:pPr>
            <w:r>
              <w:rPr>
                <w:rFonts w:cs="Open Sans"/>
                <w:sz w:val="16"/>
                <w:szCs w:val="16"/>
                <w:lang w:val="da-DK" w:eastAsia="da-DK"/>
              </w:rPr>
              <w:t>99.7%</w:t>
            </w:r>
          </w:p>
        </w:tc>
        <w:tc>
          <w:tcPr>
            <w:tcW w:w="636" w:type="pct"/>
            <w:shd w:val="clear" w:color="auto" w:fill="auto"/>
          </w:tcPr>
          <w:p w14:paraId="04FE8C8C" w14:textId="021472D9" w:rsidR="004E6889" w:rsidRPr="004E6889" w:rsidRDefault="004E6889" w:rsidP="004E6889">
            <w:pPr>
              <w:spacing w:line="240" w:lineRule="auto"/>
              <w:jc w:val="center"/>
              <w:rPr>
                <w:rFonts w:cs="Open Sans"/>
                <w:sz w:val="16"/>
                <w:szCs w:val="16"/>
                <w:lang w:val="da-DK" w:eastAsia="da-DK"/>
              </w:rPr>
            </w:pPr>
            <w:r w:rsidRPr="004E6889">
              <w:rPr>
                <w:rFonts w:cs="Open Sans"/>
                <w:sz w:val="16"/>
                <w:szCs w:val="16"/>
                <w:lang w:val="da-DK" w:eastAsia="da-DK"/>
              </w:rPr>
              <w:t>98%</w:t>
            </w:r>
          </w:p>
        </w:tc>
        <w:tc>
          <w:tcPr>
            <w:tcW w:w="636" w:type="pct"/>
            <w:shd w:val="clear" w:color="auto" w:fill="auto"/>
          </w:tcPr>
          <w:p w14:paraId="34629AD2" w14:textId="77EB2F6F" w:rsidR="004E6889" w:rsidRPr="004E6889" w:rsidRDefault="004E6889" w:rsidP="004E6889">
            <w:pPr>
              <w:spacing w:line="240" w:lineRule="auto"/>
              <w:jc w:val="center"/>
              <w:rPr>
                <w:rFonts w:cs="Open Sans"/>
                <w:sz w:val="16"/>
                <w:szCs w:val="16"/>
                <w:lang w:val="da-DK" w:eastAsia="da-DK"/>
              </w:rPr>
            </w:pPr>
            <w:r w:rsidRPr="004E6889">
              <w:rPr>
                <w:rFonts w:cs="Open Sans"/>
                <w:sz w:val="16"/>
                <w:szCs w:val="16"/>
                <w:lang w:val="da-DK" w:eastAsia="da-DK"/>
              </w:rPr>
              <w:t>99.99%</w:t>
            </w:r>
          </w:p>
        </w:tc>
        <w:tc>
          <w:tcPr>
            <w:tcW w:w="1091" w:type="pct"/>
            <w:shd w:val="clear" w:color="auto" w:fill="auto"/>
          </w:tcPr>
          <w:p w14:paraId="45DA3A76" w14:textId="6F6C8682" w:rsidR="004E6889" w:rsidRPr="00600CDA" w:rsidRDefault="004E6889" w:rsidP="004E6889">
            <w:pPr>
              <w:spacing w:line="240" w:lineRule="auto"/>
              <w:rPr>
                <w:rFonts w:cs="Open Sans"/>
                <w:sz w:val="16"/>
                <w:szCs w:val="16"/>
                <w:lang w:val="da-DK" w:eastAsia="da-DK"/>
              </w:rPr>
            </w:pPr>
            <w:r>
              <w:rPr>
                <w:rFonts w:cs="Open Sans"/>
                <w:sz w:val="16"/>
                <w:szCs w:val="16"/>
                <w:lang w:val="da-DK" w:eastAsia="da-DK"/>
              </w:rPr>
              <w:t>Guidebook (2006)</w:t>
            </w:r>
          </w:p>
        </w:tc>
      </w:tr>
      <w:tr w:rsidR="004E6889" w:rsidRPr="00600CDA" w14:paraId="23902228" w14:textId="77777777" w:rsidTr="00C85FB8">
        <w:trPr>
          <w:trHeight w:val="170"/>
        </w:trPr>
        <w:tc>
          <w:tcPr>
            <w:tcW w:w="1449" w:type="pct"/>
            <w:vMerge/>
            <w:shd w:val="clear" w:color="auto" w:fill="auto"/>
          </w:tcPr>
          <w:p w14:paraId="238594B2" w14:textId="77777777" w:rsidR="004E6889" w:rsidRPr="002D3D0B" w:rsidRDefault="004E6889" w:rsidP="004E6889">
            <w:pPr>
              <w:spacing w:line="240" w:lineRule="auto"/>
              <w:rPr>
                <w:rFonts w:cs="Open Sans"/>
                <w:sz w:val="16"/>
                <w:szCs w:val="16"/>
                <w:lang w:val="da-DK" w:eastAsia="da-DK"/>
              </w:rPr>
            </w:pPr>
          </w:p>
        </w:tc>
        <w:tc>
          <w:tcPr>
            <w:tcW w:w="567" w:type="pct"/>
            <w:shd w:val="clear" w:color="auto" w:fill="auto"/>
          </w:tcPr>
          <w:p w14:paraId="56A64209" w14:textId="5A6840D9" w:rsidR="004E6889" w:rsidRPr="00600CDA" w:rsidRDefault="004E6889" w:rsidP="004E6889">
            <w:pPr>
              <w:spacing w:line="240" w:lineRule="auto"/>
              <w:jc w:val="center"/>
              <w:rPr>
                <w:rFonts w:cs="Open Sans"/>
                <w:sz w:val="16"/>
                <w:szCs w:val="16"/>
                <w:lang w:val="da-DK" w:eastAsia="da-DK"/>
              </w:rPr>
            </w:pPr>
            <w:r>
              <w:rPr>
                <w:rFonts w:cs="Open Sans"/>
                <w:sz w:val="16"/>
                <w:szCs w:val="16"/>
                <w:lang w:val="da-DK" w:eastAsia="da-DK"/>
              </w:rPr>
              <w:t>PM10</w:t>
            </w:r>
          </w:p>
        </w:tc>
        <w:tc>
          <w:tcPr>
            <w:tcW w:w="621" w:type="pct"/>
            <w:shd w:val="clear" w:color="auto" w:fill="auto"/>
          </w:tcPr>
          <w:p w14:paraId="43403726" w14:textId="100EE29E" w:rsidR="004E6889" w:rsidRPr="00600CDA" w:rsidRDefault="004E6889" w:rsidP="004E6889">
            <w:pPr>
              <w:spacing w:line="240" w:lineRule="auto"/>
              <w:rPr>
                <w:rFonts w:cs="Open Sans"/>
                <w:sz w:val="16"/>
                <w:szCs w:val="16"/>
                <w:lang w:val="da-DK" w:eastAsia="da-DK"/>
              </w:rPr>
            </w:pPr>
            <w:r>
              <w:rPr>
                <w:rFonts w:cs="Open Sans"/>
                <w:sz w:val="16"/>
                <w:szCs w:val="16"/>
                <w:lang w:val="da-DK" w:eastAsia="da-DK"/>
              </w:rPr>
              <w:t>99.6%</w:t>
            </w:r>
          </w:p>
        </w:tc>
        <w:tc>
          <w:tcPr>
            <w:tcW w:w="636" w:type="pct"/>
            <w:shd w:val="clear" w:color="auto" w:fill="auto"/>
          </w:tcPr>
          <w:p w14:paraId="11908B84" w14:textId="320FF309" w:rsidR="004E6889" w:rsidRPr="004E6889" w:rsidRDefault="004E6889" w:rsidP="004E6889">
            <w:pPr>
              <w:spacing w:line="240" w:lineRule="auto"/>
              <w:jc w:val="center"/>
              <w:rPr>
                <w:rFonts w:cs="Open Sans"/>
                <w:sz w:val="16"/>
                <w:szCs w:val="16"/>
                <w:lang w:val="da-DK" w:eastAsia="da-DK"/>
              </w:rPr>
            </w:pPr>
            <w:r w:rsidRPr="004E6889">
              <w:rPr>
                <w:rFonts w:cs="Open Sans"/>
                <w:sz w:val="16"/>
                <w:szCs w:val="16"/>
                <w:lang w:val="da-DK" w:eastAsia="da-DK"/>
              </w:rPr>
              <w:t>98%</w:t>
            </w:r>
          </w:p>
        </w:tc>
        <w:tc>
          <w:tcPr>
            <w:tcW w:w="636" w:type="pct"/>
            <w:shd w:val="clear" w:color="auto" w:fill="auto"/>
          </w:tcPr>
          <w:p w14:paraId="71451134" w14:textId="6D566EBA" w:rsidR="004E6889" w:rsidRPr="004E6889" w:rsidRDefault="004E6889" w:rsidP="004E6889">
            <w:pPr>
              <w:spacing w:line="240" w:lineRule="auto"/>
              <w:jc w:val="center"/>
              <w:rPr>
                <w:rFonts w:cs="Open Sans"/>
                <w:sz w:val="16"/>
                <w:szCs w:val="16"/>
                <w:lang w:val="da-DK" w:eastAsia="da-DK"/>
              </w:rPr>
            </w:pPr>
            <w:r w:rsidRPr="004E6889">
              <w:rPr>
                <w:rFonts w:cs="Open Sans"/>
                <w:sz w:val="16"/>
                <w:szCs w:val="16"/>
                <w:lang w:val="da-DK" w:eastAsia="da-DK"/>
              </w:rPr>
              <w:t>99.99%</w:t>
            </w:r>
          </w:p>
        </w:tc>
        <w:tc>
          <w:tcPr>
            <w:tcW w:w="1091" w:type="pct"/>
            <w:shd w:val="clear" w:color="auto" w:fill="auto"/>
          </w:tcPr>
          <w:p w14:paraId="01B1F852" w14:textId="3171265C" w:rsidR="004E6889" w:rsidRDefault="004E6889" w:rsidP="004E6889">
            <w:pPr>
              <w:spacing w:line="240" w:lineRule="auto"/>
              <w:rPr>
                <w:rFonts w:cs="Open Sans"/>
                <w:sz w:val="16"/>
                <w:szCs w:val="16"/>
                <w:lang w:val="da-DK" w:eastAsia="da-DK"/>
              </w:rPr>
            </w:pPr>
            <w:r>
              <w:rPr>
                <w:rFonts w:cs="Open Sans"/>
                <w:sz w:val="16"/>
                <w:szCs w:val="16"/>
                <w:lang w:val="da-DK" w:eastAsia="da-DK"/>
              </w:rPr>
              <w:t>Guidebook (2006)</w:t>
            </w:r>
          </w:p>
        </w:tc>
      </w:tr>
      <w:tr w:rsidR="00852147" w:rsidRPr="00600CDA" w14:paraId="4B8742CC" w14:textId="77777777" w:rsidTr="00C85FB8">
        <w:trPr>
          <w:trHeight w:val="170"/>
        </w:trPr>
        <w:tc>
          <w:tcPr>
            <w:tcW w:w="1449" w:type="pct"/>
            <w:vMerge/>
            <w:shd w:val="clear" w:color="auto" w:fill="auto"/>
          </w:tcPr>
          <w:p w14:paraId="3AEC1701" w14:textId="13E026CC" w:rsidR="00852147" w:rsidRPr="002D3D0B" w:rsidRDefault="00852147" w:rsidP="00852147">
            <w:pPr>
              <w:spacing w:line="240" w:lineRule="auto"/>
              <w:rPr>
                <w:rFonts w:cs="Open Sans"/>
                <w:sz w:val="16"/>
                <w:szCs w:val="16"/>
                <w:lang w:val="da-DK" w:eastAsia="da-DK"/>
              </w:rPr>
            </w:pPr>
          </w:p>
        </w:tc>
        <w:tc>
          <w:tcPr>
            <w:tcW w:w="567" w:type="pct"/>
            <w:shd w:val="clear" w:color="auto" w:fill="auto"/>
          </w:tcPr>
          <w:p w14:paraId="0E3B50DE" w14:textId="6C8CA57D" w:rsidR="00852147" w:rsidRPr="00600CDA" w:rsidRDefault="00852147" w:rsidP="00852147">
            <w:pPr>
              <w:spacing w:line="240" w:lineRule="auto"/>
              <w:jc w:val="center"/>
              <w:rPr>
                <w:rFonts w:cs="Open Sans"/>
                <w:sz w:val="16"/>
                <w:szCs w:val="16"/>
                <w:lang w:val="da-DK" w:eastAsia="da-DK"/>
              </w:rPr>
            </w:pPr>
            <w:r>
              <w:rPr>
                <w:rFonts w:cs="Open Sans"/>
                <w:sz w:val="16"/>
                <w:szCs w:val="16"/>
                <w:lang w:val="da-DK" w:eastAsia="da-DK"/>
              </w:rPr>
              <w:t>PM2.5</w:t>
            </w:r>
          </w:p>
        </w:tc>
        <w:tc>
          <w:tcPr>
            <w:tcW w:w="621" w:type="pct"/>
            <w:shd w:val="clear" w:color="auto" w:fill="auto"/>
          </w:tcPr>
          <w:p w14:paraId="1499FD6A" w14:textId="5F05F1C6" w:rsidR="00852147" w:rsidRPr="00600CDA" w:rsidRDefault="00471608" w:rsidP="00852147">
            <w:pPr>
              <w:spacing w:line="240" w:lineRule="auto"/>
              <w:rPr>
                <w:rFonts w:cs="Open Sans"/>
                <w:sz w:val="16"/>
                <w:szCs w:val="16"/>
                <w:lang w:val="da-DK" w:eastAsia="da-DK"/>
              </w:rPr>
            </w:pPr>
            <w:r>
              <w:rPr>
                <w:rFonts w:cs="Open Sans"/>
                <w:sz w:val="16"/>
                <w:szCs w:val="16"/>
                <w:lang w:val="da-DK" w:eastAsia="da-DK"/>
              </w:rPr>
              <w:t>99.5%</w:t>
            </w:r>
          </w:p>
        </w:tc>
        <w:tc>
          <w:tcPr>
            <w:tcW w:w="636" w:type="pct"/>
            <w:shd w:val="clear" w:color="auto" w:fill="auto"/>
          </w:tcPr>
          <w:p w14:paraId="729B77CA" w14:textId="5394F9ED" w:rsidR="00852147" w:rsidRPr="004E6889" w:rsidRDefault="00471608" w:rsidP="00852147">
            <w:pPr>
              <w:spacing w:line="240" w:lineRule="auto"/>
              <w:jc w:val="center"/>
              <w:rPr>
                <w:rFonts w:cs="Open Sans"/>
                <w:sz w:val="16"/>
                <w:szCs w:val="16"/>
                <w:lang w:val="da-DK" w:eastAsia="da-DK"/>
              </w:rPr>
            </w:pPr>
            <w:r w:rsidRPr="004E6889">
              <w:rPr>
                <w:rFonts w:cs="Open Sans"/>
                <w:sz w:val="16"/>
                <w:szCs w:val="16"/>
                <w:lang w:val="da-DK" w:eastAsia="da-DK"/>
              </w:rPr>
              <w:t>98%</w:t>
            </w:r>
          </w:p>
        </w:tc>
        <w:tc>
          <w:tcPr>
            <w:tcW w:w="636" w:type="pct"/>
            <w:shd w:val="clear" w:color="auto" w:fill="auto"/>
          </w:tcPr>
          <w:p w14:paraId="514F67A2" w14:textId="707BEEC7" w:rsidR="00852147" w:rsidRPr="004E6889" w:rsidRDefault="00471608" w:rsidP="00852147">
            <w:pPr>
              <w:spacing w:line="240" w:lineRule="auto"/>
              <w:jc w:val="center"/>
              <w:rPr>
                <w:rFonts w:cs="Open Sans"/>
                <w:sz w:val="16"/>
                <w:szCs w:val="16"/>
                <w:lang w:val="da-DK" w:eastAsia="da-DK"/>
              </w:rPr>
            </w:pPr>
            <w:r w:rsidRPr="004E6889">
              <w:rPr>
                <w:rFonts w:cs="Open Sans"/>
                <w:sz w:val="16"/>
                <w:szCs w:val="16"/>
                <w:lang w:val="da-DK" w:eastAsia="da-DK"/>
              </w:rPr>
              <w:t>99.99%</w:t>
            </w:r>
          </w:p>
        </w:tc>
        <w:tc>
          <w:tcPr>
            <w:tcW w:w="1091" w:type="pct"/>
            <w:shd w:val="clear" w:color="auto" w:fill="auto"/>
          </w:tcPr>
          <w:p w14:paraId="6E479760" w14:textId="5CD95815" w:rsidR="00852147" w:rsidRDefault="00852147" w:rsidP="00852147">
            <w:pPr>
              <w:spacing w:line="240" w:lineRule="auto"/>
              <w:rPr>
                <w:rFonts w:cs="Open Sans"/>
                <w:sz w:val="16"/>
                <w:szCs w:val="16"/>
                <w:lang w:val="da-DK" w:eastAsia="da-DK"/>
              </w:rPr>
            </w:pPr>
            <w:r>
              <w:rPr>
                <w:rFonts w:cs="Open Sans"/>
                <w:sz w:val="16"/>
                <w:szCs w:val="16"/>
                <w:lang w:val="da-DK" w:eastAsia="da-DK"/>
              </w:rPr>
              <w:t>Guidebook (2006)</w:t>
            </w:r>
          </w:p>
        </w:tc>
      </w:tr>
      <w:tr w:rsidR="00852147" w:rsidRPr="00600CDA" w14:paraId="120CB6AB" w14:textId="77777777" w:rsidTr="00C85FB8">
        <w:trPr>
          <w:trHeight w:val="170"/>
        </w:trPr>
        <w:tc>
          <w:tcPr>
            <w:tcW w:w="1449" w:type="pct"/>
            <w:shd w:val="clear" w:color="auto" w:fill="auto"/>
          </w:tcPr>
          <w:p w14:paraId="275538E2" w14:textId="2AFAA671" w:rsidR="00852147" w:rsidRPr="002D3D0B" w:rsidRDefault="00852147" w:rsidP="00852147">
            <w:pPr>
              <w:spacing w:line="240" w:lineRule="auto"/>
              <w:rPr>
                <w:rFonts w:cs="Open Sans"/>
                <w:sz w:val="16"/>
                <w:szCs w:val="16"/>
                <w:lang w:val="da-DK" w:eastAsia="da-DK"/>
              </w:rPr>
            </w:pPr>
            <w:r>
              <w:rPr>
                <w:rFonts w:cs="Open Sans"/>
                <w:sz w:val="16"/>
                <w:szCs w:val="16"/>
                <w:lang w:val="da-DK" w:eastAsia="da-DK"/>
              </w:rPr>
              <w:t>Controlled combustion; minimal APC system</w:t>
            </w:r>
          </w:p>
        </w:tc>
        <w:tc>
          <w:tcPr>
            <w:tcW w:w="567" w:type="pct"/>
            <w:shd w:val="clear" w:color="auto" w:fill="auto"/>
          </w:tcPr>
          <w:p w14:paraId="0B73FDE3" w14:textId="39A922EB" w:rsidR="00852147" w:rsidRPr="00600CDA" w:rsidRDefault="00852147" w:rsidP="00852147">
            <w:pPr>
              <w:spacing w:line="240" w:lineRule="auto"/>
              <w:jc w:val="center"/>
              <w:rPr>
                <w:rFonts w:cs="Open Sans"/>
                <w:sz w:val="16"/>
                <w:szCs w:val="16"/>
                <w:lang w:val="da-DK" w:eastAsia="da-DK"/>
              </w:rPr>
            </w:pPr>
            <w:r>
              <w:rPr>
                <w:rFonts w:cs="Open Sans"/>
                <w:sz w:val="16"/>
                <w:szCs w:val="16"/>
                <w:lang w:val="da-DK" w:eastAsia="da-DK"/>
              </w:rPr>
              <w:t>PCDD/F</w:t>
            </w:r>
          </w:p>
        </w:tc>
        <w:tc>
          <w:tcPr>
            <w:tcW w:w="621" w:type="pct"/>
            <w:shd w:val="clear" w:color="auto" w:fill="auto"/>
          </w:tcPr>
          <w:p w14:paraId="7BDFA163" w14:textId="1E9767C7" w:rsidR="00852147" w:rsidRPr="00600CDA" w:rsidRDefault="00471608" w:rsidP="00852147">
            <w:pPr>
              <w:spacing w:line="240" w:lineRule="auto"/>
              <w:rPr>
                <w:rFonts w:cs="Open Sans"/>
                <w:sz w:val="16"/>
                <w:szCs w:val="16"/>
                <w:lang w:val="da-DK" w:eastAsia="da-DK"/>
              </w:rPr>
            </w:pPr>
            <w:r>
              <w:rPr>
                <w:rFonts w:cs="Open Sans"/>
                <w:sz w:val="16"/>
                <w:szCs w:val="16"/>
                <w:lang w:val="da-DK" w:eastAsia="da-DK"/>
              </w:rPr>
              <w:t>90%</w:t>
            </w:r>
          </w:p>
        </w:tc>
        <w:tc>
          <w:tcPr>
            <w:tcW w:w="636" w:type="pct"/>
            <w:shd w:val="clear" w:color="auto" w:fill="auto"/>
          </w:tcPr>
          <w:p w14:paraId="4D3F4E72" w14:textId="43EF8BE6" w:rsidR="00852147" w:rsidRPr="00600CDA" w:rsidRDefault="00174BB8" w:rsidP="00852147">
            <w:pPr>
              <w:spacing w:line="240" w:lineRule="auto"/>
              <w:jc w:val="center"/>
              <w:rPr>
                <w:rFonts w:cs="Open Sans"/>
                <w:sz w:val="16"/>
                <w:szCs w:val="16"/>
                <w:lang w:val="da-DK" w:eastAsia="da-DK"/>
              </w:rPr>
            </w:pPr>
            <w:r>
              <w:rPr>
                <w:rFonts w:cs="Open Sans"/>
                <w:sz w:val="16"/>
                <w:szCs w:val="16"/>
                <w:lang w:val="da-DK" w:eastAsia="da-DK"/>
              </w:rPr>
              <w:t>70%</w:t>
            </w:r>
          </w:p>
        </w:tc>
        <w:tc>
          <w:tcPr>
            <w:tcW w:w="636" w:type="pct"/>
            <w:shd w:val="clear" w:color="auto" w:fill="auto"/>
          </w:tcPr>
          <w:p w14:paraId="10B15272" w14:textId="75E78098" w:rsidR="00852147" w:rsidRPr="00600CDA" w:rsidRDefault="00174BB8" w:rsidP="00852147">
            <w:pPr>
              <w:spacing w:line="240" w:lineRule="auto"/>
              <w:jc w:val="center"/>
              <w:rPr>
                <w:rFonts w:cs="Open Sans"/>
                <w:sz w:val="16"/>
                <w:szCs w:val="16"/>
                <w:lang w:val="da-DK" w:eastAsia="da-DK"/>
              </w:rPr>
            </w:pPr>
            <w:r>
              <w:rPr>
                <w:rFonts w:cs="Open Sans"/>
                <w:sz w:val="16"/>
                <w:szCs w:val="16"/>
                <w:lang w:val="da-DK" w:eastAsia="da-DK"/>
              </w:rPr>
              <w:t>97%</w:t>
            </w:r>
          </w:p>
        </w:tc>
        <w:tc>
          <w:tcPr>
            <w:tcW w:w="1091" w:type="pct"/>
            <w:shd w:val="clear" w:color="auto" w:fill="auto"/>
          </w:tcPr>
          <w:p w14:paraId="7DB48985" w14:textId="3A23F346" w:rsidR="00852147" w:rsidRDefault="00852147" w:rsidP="00852147">
            <w:pPr>
              <w:spacing w:line="240" w:lineRule="auto"/>
              <w:rPr>
                <w:rFonts w:cs="Open Sans"/>
                <w:sz w:val="16"/>
                <w:szCs w:val="16"/>
                <w:lang w:val="da-DK" w:eastAsia="da-DK"/>
              </w:rPr>
            </w:pPr>
            <w:r>
              <w:rPr>
                <w:rFonts w:cs="Open Sans"/>
                <w:sz w:val="16"/>
                <w:szCs w:val="16"/>
                <w:lang w:val="da-DK" w:eastAsia="da-DK"/>
              </w:rPr>
              <w:t>UNEP (2005)</w:t>
            </w:r>
          </w:p>
        </w:tc>
      </w:tr>
      <w:tr w:rsidR="00852147" w:rsidRPr="00600CDA" w14:paraId="34172DE9" w14:textId="77777777" w:rsidTr="00C85FB8">
        <w:trPr>
          <w:trHeight w:val="170"/>
        </w:trPr>
        <w:tc>
          <w:tcPr>
            <w:tcW w:w="1449" w:type="pct"/>
            <w:shd w:val="clear" w:color="auto" w:fill="auto"/>
          </w:tcPr>
          <w:p w14:paraId="2FBCE2D3" w14:textId="6CD01696" w:rsidR="00852147" w:rsidRPr="002D3D0B" w:rsidRDefault="00852147" w:rsidP="00852147">
            <w:pPr>
              <w:spacing w:line="240" w:lineRule="auto"/>
              <w:rPr>
                <w:rFonts w:cs="Open Sans"/>
                <w:sz w:val="16"/>
                <w:szCs w:val="16"/>
                <w:lang w:val="da-DK" w:eastAsia="da-DK"/>
              </w:rPr>
            </w:pPr>
            <w:r w:rsidRPr="002D3D0B">
              <w:rPr>
                <w:rFonts w:cs="Open Sans"/>
                <w:sz w:val="16"/>
                <w:szCs w:val="16"/>
                <w:lang w:val="da-DK" w:eastAsia="da-DK"/>
              </w:rPr>
              <w:t xml:space="preserve">Controlled combustion; </w:t>
            </w:r>
            <w:r>
              <w:rPr>
                <w:rFonts w:cs="Open Sans"/>
                <w:sz w:val="16"/>
                <w:szCs w:val="16"/>
                <w:lang w:val="da-DK" w:eastAsia="da-DK"/>
              </w:rPr>
              <w:t>good</w:t>
            </w:r>
            <w:r w:rsidRPr="002D3D0B">
              <w:rPr>
                <w:rFonts w:cs="Open Sans"/>
                <w:sz w:val="16"/>
                <w:szCs w:val="16"/>
                <w:lang w:val="da-DK" w:eastAsia="da-DK"/>
              </w:rPr>
              <w:t xml:space="preserve"> APC system</w:t>
            </w:r>
          </w:p>
        </w:tc>
        <w:tc>
          <w:tcPr>
            <w:tcW w:w="567" w:type="pct"/>
            <w:shd w:val="clear" w:color="auto" w:fill="auto"/>
          </w:tcPr>
          <w:p w14:paraId="7C567BDC" w14:textId="09E3C635" w:rsidR="00852147" w:rsidRPr="00600CDA" w:rsidRDefault="00852147" w:rsidP="00852147">
            <w:pPr>
              <w:spacing w:line="240" w:lineRule="auto"/>
              <w:jc w:val="center"/>
              <w:rPr>
                <w:rFonts w:cs="Open Sans"/>
                <w:sz w:val="16"/>
                <w:szCs w:val="16"/>
                <w:lang w:val="da-DK" w:eastAsia="da-DK"/>
              </w:rPr>
            </w:pPr>
            <w:r>
              <w:rPr>
                <w:rFonts w:cs="Open Sans"/>
                <w:sz w:val="16"/>
                <w:szCs w:val="16"/>
                <w:lang w:val="da-DK" w:eastAsia="da-DK"/>
              </w:rPr>
              <w:t>PCDD/F</w:t>
            </w:r>
          </w:p>
        </w:tc>
        <w:tc>
          <w:tcPr>
            <w:tcW w:w="621" w:type="pct"/>
            <w:shd w:val="clear" w:color="auto" w:fill="auto"/>
          </w:tcPr>
          <w:p w14:paraId="1CDAA481" w14:textId="6686C8DF" w:rsidR="00852147" w:rsidRPr="00600CDA" w:rsidRDefault="00471608" w:rsidP="00852147">
            <w:pPr>
              <w:spacing w:line="240" w:lineRule="auto"/>
              <w:rPr>
                <w:rFonts w:cs="Open Sans"/>
                <w:sz w:val="16"/>
                <w:szCs w:val="16"/>
                <w:lang w:val="da-DK" w:eastAsia="da-DK"/>
              </w:rPr>
            </w:pPr>
            <w:r>
              <w:rPr>
                <w:rFonts w:cs="Open Sans"/>
                <w:sz w:val="16"/>
                <w:szCs w:val="16"/>
                <w:lang w:val="da-DK" w:eastAsia="da-DK"/>
              </w:rPr>
              <w:t>99%</w:t>
            </w:r>
          </w:p>
        </w:tc>
        <w:tc>
          <w:tcPr>
            <w:tcW w:w="636" w:type="pct"/>
            <w:shd w:val="clear" w:color="auto" w:fill="auto"/>
          </w:tcPr>
          <w:p w14:paraId="0AE5ACD4" w14:textId="3F931752" w:rsidR="00852147" w:rsidRPr="00600CDA" w:rsidRDefault="00174BB8" w:rsidP="00852147">
            <w:pPr>
              <w:spacing w:line="240" w:lineRule="auto"/>
              <w:jc w:val="center"/>
              <w:rPr>
                <w:rFonts w:cs="Open Sans"/>
                <w:sz w:val="16"/>
                <w:szCs w:val="16"/>
                <w:lang w:val="da-DK" w:eastAsia="da-DK"/>
              </w:rPr>
            </w:pPr>
            <w:r>
              <w:rPr>
                <w:rFonts w:cs="Open Sans"/>
                <w:sz w:val="16"/>
                <w:szCs w:val="16"/>
                <w:lang w:val="da-DK" w:eastAsia="da-DK"/>
              </w:rPr>
              <w:t>97%</w:t>
            </w:r>
          </w:p>
        </w:tc>
        <w:tc>
          <w:tcPr>
            <w:tcW w:w="636" w:type="pct"/>
            <w:shd w:val="clear" w:color="auto" w:fill="auto"/>
          </w:tcPr>
          <w:p w14:paraId="2823EAD4" w14:textId="2AB4E3AF" w:rsidR="00852147" w:rsidRPr="00600CDA" w:rsidRDefault="00174BB8" w:rsidP="00852147">
            <w:pPr>
              <w:spacing w:line="240" w:lineRule="auto"/>
              <w:jc w:val="center"/>
              <w:rPr>
                <w:rFonts w:cs="Open Sans"/>
                <w:sz w:val="16"/>
                <w:szCs w:val="16"/>
                <w:lang w:val="da-DK" w:eastAsia="da-DK"/>
              </w:rPr>
            </w:pPr>
            <w:r>
              <w:rPr>
                <w:rFonts w:cs="Open Sans"/>
                <w:sz w:val="16"/>
                <w:szCs w:val="16"/>
                <w:lang w:val="da-DK" w:eastAsia="da-DK"/>
              </w:rPr>
              <w:t>99.99%</w:t>
            </w:r>
          </w:p>
        </w:tc>
        <w:tc>
          <w:tcPr>
            <w:tcW w:w="1091" w:type="pct"/>
            <w:shd w:val="clear" w:color="auto" w:fill="auto"/>
          </w:tcPr>
          <w:p w14:paraId="04F48822" w14:textId="2B26D4DA" w:rsidR="00852147" w:rsidRDefault="00852147" w:rsidP="00852147">
            <w:pPr>
              <w:spacing w:line="240" w:lineRule="auto"/>
              <w:rPr>
                <w:rFonts w:cs="Open Sans"/>
                <w:sz w:val="16"/>
                <w:szCs w:val="16"/>
                <w:lang w:val="da-DK" w:eastAsia="da-DK"/>
              </w:rPr>
            </w:pPr>
            <w:r>
              <w:rPr>
                <w:rFonts w:cs="Open Sans"/>
                <w:sz w:val="16"/>
                <w:szCs w:val="16"/>
                <w:lang w:val="da-DK" w:eastAsia="da-DK"/>
              </w:rPr>
              <w:t>UNEP (2005)</w:t>
            </w:r>
          </w:p>
        </w:tc>
      </w:tr>
      <w:tr w:rsidR="00852147" w:rsidRPr="00600CDA" w14:paraId="6D74A942" w14:textId="77777777" w:rsidTr="00852147">
        <w:trPr>
          <w:trHeight w:val="170"/>
        </w:trPr>
        <w:tc>
          <w:tcPr>
            <w:tcW w:w="1449" w:type="pct"/>
            <w:shd w:val="clear" w:color="auto" w:fill="auto"/>
            <w:hideMark/>
          </w:tcPr>
          <w:p w14:paraId="3AA40BE4" w14:textId="5C14368D" w:rsidR="00852147" w:rsidRPr="00600CDA" w:rsidRDefault="00852147" w:rsidP="00852147">
            <w:pPr>
              <w:spacing w:line="240" w:lineRule="auto"/>
              <w:rPr>
                <w:rFonts w:cs="Open Sans"/>
                <w:sz w:val="16"/>
                <w:szCs w:val="16"/>
                <w:lang w:val="da-DK" w:eastAsia="da-DK"/>
              </w:rPr>
            </w:pPr>
            <w:r w:rsidRPr="002D3D0B">
              <w:rPr>
                <w:rFonts w:cs="Open Sans"/>
                <w:sz w:val="16"/>
                <w:szCs w:val="16"/>
                <w:lang w:val="da-DK" w:eastAsia="da-DK"/>
              </w:rPr>
              <w:t xml:space="preserve">Controlled combustion; </w:t>
            </w:r>
            <w:r>
              <w:rPr>
                <w:rFonts w:cs="Open Sans"/>
                <w:sz w:val="16"/>
                <w:szCs w:val="16"/>
                <w:lang w:val="da-DK" w:eastAsia="da-DK"/>
              </w:rPr>
              <w:t>sophisticated</w:t>
            </w:r>
            <w:r w:rsidRPr="002D3D0B">
              <w:rPr>
                <w:rFonts w:cs="Open Sans"/>
                <w:sz w:val="16"/>
                <w:szCs w:val="16"/>
                <w:lang w:val="da-DK" w:eastAsia="da-DK"/>
              </w:rPr>
              <w:t xml:space="preserve"> APC system</w:t>
            </w:r>
          </w:p>
        </w:tc>
        <w:tc>
          <w:tcPr>
            <w:tcW w:w="567" w:type="pct"/>
            <w:shd w:val="clear" w:color="auto" w:fill="auto"/>
            <w:hideMark/>
          </w:tcPr>
          <w:p w14:paraId="4268EE17" w14:textId="5ACBA490" w:rsidR="00852147" w:rsidRPr="00600CDA" w:rsidRDefault="00852147" w:rsidP="00852147">
            <w:pPr>
              <w:spacing w:line="240" w:lineRule="auto"/>
              <w:jc w:val="center"/>
              <w:rPr>
                <w:rFonts w:cs="Open Sans"/>
                <w:sz w:val="16"/>
                <w:szCs w:val="16"/>
                <w:lang w:val="da-DK" w:eastAsia="da-DK"/>
              </w:rPr>
            </w:pPr>
            <w:r>
              <w:rPr>
                <w:rFonts w:cs="Open Sans"/>
                <w:sz w:val="16"/>
                <w:szCs w:val="16"/>
                <w:lang w:val="da-DK" w:eastAsia="da-DK"/>
              </w:rPr>
              <w:t>PCDD/F</w:t>
            </w:r>
          </w:p>
        </w:tc>
        <w:tc>
          <w:tcPr>
            <w:tcW w:w="621" w:type="pct"/>
            <w:shd w:val="clear" w:color="auto" w:fill="auto"/>
          </w:tcPr>
          <w:p w14:paraId="4E82AE0A" w14:textId="2DFA885B" w:rsidR="00852147" w:rsidRPr="00600CDA" w:rsidRDefault="00471608" w:rsidP="00852147">
            <w:pPr>
              <w:spacing w:line="240" w:lineRule="auto"/>
              <w:rPr>
                <w:rFonts w:cs="Open Sans"/>
                <w:sz w:val="16"/>
                <w:szCs w:val="16"/>
                <w:lang w:val="da-DK" w:eastAsia="da-DK"/>
              </w:rPr>
            </w:pPr>
            <w:r>
              <w:rPr>
                <w:rFonts w:cs="Open Sans"/>
                <w:sz w:val="16"/>
                <w:szCs w:val="16"/>
                <w:lang w:val="da-DK" w:eastAsia="da-DK"/>
              </w:rPr>
              <w:t>99.99%</w:t>
            </w:r>
          </w:p>
        </w:tc>
        <w:tc>
          <w:tcPr>
            <w:tcW w:w="636" w:type="pct"/>
            <w:shd w:val="clear" w:color="auto" w:fill="auto"/>
          </w:tcPr>
          <w:p w14:paraId="065B8CA1" w14:textId="12EA143F" w:rsidR="00852147" w:rsidRPr="00600CDA" w:rsidRDefault="00174BB8" w:rsidP="00852147">
            <w:pPr>
              <w:spacing w:line="240" w:lineRule="auto"/>
              <w:jc w:val="center"/>
              <w:rPr>
                <w:rFonts w:cs="Open Sans"/>
                <w:sz w:val="16"/>
                <w:szCs w:val="16"/>
                <w:lang w:val="da-DK" w:eastAsia="da-DK"/>
              </w:rPr>
            </w:pPr>
            <w:r>
              <w:rPr>
                <w:rFonts w:cs="Open Sans"/>
                <w:sz w:val="16"/>
                <w:szCs w:val="16"/>
                <w:lang w:val="da-DK" w:eastAsia="da-DK"/>
              </w:rPr>
              <w:t>99.99%</w:t>
            </w:r>
          </w:p>
        </w:tc>
        <w:tc>
          <w:tcPr>
            <w:tcW w:w="636" w:type="pct"/>
            <w:shd w:val="clear" w:color="auto" w:fill="auto"/>
          </w:tcPr>
          <w:p w14:paraId="012EAB8C" w14:textId="6EA21A3C" w:rsidR="00852147" w:rsidRPr="00600CDA" w:rsidRDefault="00174BB8" w:rsidP="00852147">
            <w:pPr>
              <w:spacing w:line="240" w:lineRule="auto"/>
              <w:jc w:val="center"/>
              <w:rPr>
                <w:rFonts w:cs="Open Sans"/>
                <w:sz w:val="16"/>
                <w:szCs w:val="16"/>
                <w:lang w:val="da-DK" w:eastAsia="da-DK"/>
              </w:rPr>
            </w:pPr>
            <w:r>
              <w:rPr>
                <w:rFonts w:cs="Open Sans"/>
                <w:sz w:val="16"/>
                <w:szCs w:val="16"/>
                <w:lang w:val="da-DK" w:eastAsia="da-DK"/>
              </w:rPr>
              <w:t>99.99%</w:t>
            </w:r>
          </w:p>
        </w:tc>
        <w:tc>
          <w:tcPr>
            <w:tcW w:w="1091" w:type="pct"/>
            <w:shd w:val="clear" w:color="auto" w:fill="auto"/>
          </w:tcPr>
          <w:p w14:paraId="7677D008" w14:textId="7D996948" w:rsidR="00852147" w:rsidRPr="00600CDA" w:rsidRDefault="00852147" w:rsidP="00852147">
            <w:pPr>
              <w:spacing w:line="240" w:lineRule="auto"/>
              <w:rPr>
                <w:rFonts w:cs="Open Sans"/>
                <w:sz w:val="16"/>
                <w:szCs w:val="16"/>
                <w:lang w:val="da-DK" w:eastAsia="da-DK"/>
              </w:rPr>
            </w:pPr>
            <w:r>
              <w:rPr>
                <w:rFonts w:cs="Open Sans"/>
                <w:sz w:val="16"/>
                <w:szCs w:val="16"/>
                <w:lang w:val="da-DK" w:eastAsia="da-DK"/>
              </w:rPr>
              <w:t>UNEP (2005)</w:t>
            </w:r>
          </w:p>
        </w:tc>
      </w:tr>
    </w:tbl>
    <w:p w14:paraId="0290E912" w14:textId="77777777" w:rsidR="002A46F8" w:rsidRDefault="002A46F8" w:rsidP="002E2C71">
      <w:pPr>
        <w:pStyle w:val="GraphTable"/>
        <w:spacing w:before="0" w:after="0" w:line="240" w:lineRule="auto"/>
        <w:jc w:val="left"/>
        <w:rPr>
          <w:ins w:id="116" w:author="Richard Claxton" w:date="2023-03-10T12:45:00Z"/>
          <w:rStyle w:val="FooterChar"/>
          <w:b/>
          <w:lang w:val="en-GB"/>
        </w:rPr>
      </w:pPr>
    </w:p>
    <w:p w14:paraId="57635F57" w14:textId="0A5F3C17" w:rsidR="002E2C71" w:rsidRPr="00A24DEE" w:rsidRDefault="002E2C71" w:rsidP="002E2C71">
      <w:pPr>
        <w:pStyle w:val="GraphTable"/>
        <w:spacing w:before="0" w:after="0" w:line="240" w:lineRule="auto"/>
        <w:jc w:val="left"/>
        <w:rPr>
          <w:rStyle w:val="FooterChar"/>
          <w:b/>
          <w:lang w:val="en-GB"/>
        </w:rPr>
      </w:pPr>
      <w:r w:rsidRPr="00A24DEE">
        <w:rPr>
          <w:rStyle w:val="FooterChar"/>
          <w:b/>
          <w:lang w:val="en-GB"/>
        </w:rPr>
        <w:t>Note:</w:t>
      </w:r>
    </w:p>
    <w:p w14:paraId="57635F58" w14:textId="77777777" w:rsidR="00EC0A09" w:rsidRPr="00BA349C" w:rsidRDefault="00EC0A09" w:rsidP="00DE1D97">
      <w:pPr>
        <w:pStyle w:val="GraphTable"/>
        <w:spacing w:before="0" w:after="0" w:line="240" w:lineRule="auto"/>
        <w:jc w:val="both"/>
      </w:pPr>
      <w:r w:rsidRPr="00BA349C">
        <w:rPr>
          <w:rStyle w:val="FooterChar"/>
          <w:lang w:val="en-GB"/>
        </w:rPr>
        <w:t>WID compliant plant: half hourly limit concentration of 10</w:t>
      </w:r>
      <w:r w:rsidR="002E2C71" w:rsidRPr="00BA349C">
        <w:rPr>
          <w:rStyle w:val="FooterChar"/>
          <w:lang w:val="en-GB"/>
        </w:rPr>
        <w:t> </w:t>
      </w:r>
      <w:r w:rsidRPr="00BA349C">
        <w:rPr>
          <w:rStyle w:val="FooterChar"/>
          <w:lang w:val="en-GB"/>
        </w:rPr>
        <w:t>mg/m</w:t>
      </w:r>
      <w:r w:rsidRPr="006232B1">
        <w:rPr>
          <w:rStyle w:val="FooterChar"/>
          <w:vertAlign w:val="superscript"/>
          <w:lang w:val="en-GB"/>
        </w:rPr>
        <w:t>3</w:t>
      </w:r>
      <w:r w:rsidRPr="00BA349C">
        <w:rPr>
          <w:rStyle w:val="FooterChar"/>
          <w:lang w:val="en-GB"/>
        </w:rPr>
        <w:t xml:space="preserve"> at 11</w:t>
      </w:r>
      <w:r w:rsidR="002E2C71" w:rsidRPr="00BA349C">
        <w:rPr>
          <w:rStyle w:val="FooterChar"/>
          <w:lang w:val="en-GB"/>
        </w:rPr>
        <w:t> </w:t>
      </w:r>
      <w:r w:rsidRPr="00BA349C">
        <w:rPr>
          <w:rStyle w:val="FooterChar"/>
          <w:lang w:val="en-GB"/>
        </w:rPr>
        <w:t>% oxygen, from BAT reference document (European Commission, 2006)</w:t>
      </w:r>
      <w:r w:rsidR="002E2C71" w:rsidRPr="00BA349C">
        <w:rPr>
          <w:rStyle w:val="FooterChar"/>
          <w:lang w:val="en-GB"/>
        </w:rPr>
        <w:t>.</w:t>
      </w:r>
    </w:p>
    <w:p w14:paraId="57635F59" w14:textId="77777777" w:rsidR="00EC0A09" w:rsidRPr="00BA349C" w:rsidRDefault="00EC0A09" w:rsidP="00DE1D97">
      <w:pPr>
        <w:pStyle w:val="Heading3"/>
        <w:jc w:val="both"/>
      </w:pPr>
      <w:r w:rsidRPr="00BA349C">
        <w:lastRenderedPageBreak/>
        <w:t>Activity data</w:t>
      </w:r>
    </w:p>
    <w:p w14:paraId="57635F5A" w14:textId="77777777" w:rsidR="00EC0A09" w:rsidRPr="00BA349C" w:rsidRDefault="00EC0A09" w:rsidP="00DE1D97">
      <w:pPr>
        <w:pStyle w:val="BodyText"/>
      </w:pPr>
      <w:r w:rsidRPr="00BA349C">
        <w:t>For industrial waste incineration, the national annual quantity of industrial waste incinerated is required. Subsequently, for sludge incineration, the national annual incineration of sewage sludge is required.</w:t>
      </w:r>
    </w:p>
    <w:p w14:paraId="57635F5B" w14:textId="77777777" w:rsidR="00D93D54" w:rsidRPr="00BA349C" w:rsidRDefault="00D93D54" w:rsidP="00DE1D97">
      <w:pPr>
        <w:pStyle w:val="BodyText"/>
      </w:pPr>
      <w:r w:rsidRPr="00BA349C">
        <w:t>Emission factors are presented in mass per unit mass of waste burned. For recalculation in terms of energy (g/GJ), a default NCV (</w:t>
      </w:r>
      <w:r w:rsidR="002E2C71" w:rsidRPr="00BA349C">
        <w:t>n</w:t>
      </w:r>
      <w:r w:rsidRPr="00BA349C">
        <w:t xml:space="preserve">et </w:t>
      </w:r>
      <w:r w:rsidR="002E2C71" w:rsidRPr="00BA349C">
        <w:t>c</w:t>
      </w:r>
      <w:r w:rsidRPr="00BA349C">
        <w:t xml:space="preserve">alorific </w:t>
      </w:r>
      <w:r w:rsidR="002E2C71" w:rsidRPr="00BA349C">
        <w:t>v</w:t>
      </w:r>
      <w:r w:rsidRPr="00BA349C">
        <w:t>alue) is available from the Introduction of the Energy volume of the 2006 IPCC Guidelines (IPCC, 2006) and is 10</w:t>
      </w:r>
      <w:r w:rsidR="00426D54" w:rsidRPr="00BA349C">
        <w:t> </w:t>
      </w:r>
      <w:r w:rsidRPr="00BA349C">
        <w:t>TJ/Gg (range 7</w:t>
      </w:r>
      <w:r w:rsidR="00426D54" w:rsidRPr="00BA349C">
        <w:rPr>
          <w:szCs w:val="21"/>
        </w:rPr>
        <w:t>–</w:t>
      </w:r>
      <w:r w:rsidRPr="00BA349C">
        <w:t>18</w:t>
      </w:r>
      <w:r w:rsidR="00426D54" w:rsidRPr="00BA349C">
        <w:t> </w:t>
      </w:r>
      <w:r w:rsidRPr="00BA349C">
        <w:t>TJ/Gg).</w:t>
      </w:r>
    </w:p>
    <w:p w14:paraId="57635F5C" w14:textId="77777777" w:rsidR="00EC0A09" w:rsidRPr="00BA349C" w:rsidRDefault="00EC0A09">
      <w:pPr>
        <w:pStyle w:val="Heading2"/>
        <w:pPrChange w:id="117" w:author="Richard Claxton" w:date="2023-03-03T16:02:00Z">
          <w:pPr>
            <w:pStyle w:val="Heading2"/>
            <w:jc w:val="both"/>
          </w:pPr>
        </w:pPrChange>
      </w:pPr>
      <w:bookmarkStart w:id="118" w:name="_Toc176254758"/>
      <w:bookmarkStart w:id="119" w:name="_Toc14446620"/>
      <w:r w:rsidRPr="00BA349C">
        <w:t>Tier 3 Emission modelling and use of facility data</w:t>
      </w:r>
      <w:bookmarkEnd w:id="103"/>
      <w:bookmarkEnd w:id="118"/>
      <w:bookmarkEnd w:id="119"/>
    </w:p>
    <w:p w14:paraId="3B3C5CBA" w14:textId="528BAC6D" w:rsidR="00EC0A09" w:rsidRPr="00BA349C" w:rsidRDefault="29B663B9" w:rsidP="00DE1D97">
      <w:pPr>
        <w:pStyle w:val="BodyText"/>
        <w:rPr>
          <w:ins w:id="120" w:author="Céline GUEGUEN" w:date="2023-01-30T11:42:00Z"/>
        </w:rPr>
      </w:pPr>
      <w:r>
        <w:t xml:space="preserve">A </w:t>
      </w:r>
      <w:ins w:id="121" w:author="Céline GUEGUEN" w:date="2023-01-30T11:42:00Z">
        <w:r w:rsidR="704492A4">
          <w:t xml:space="preserve">detailed </w:t>
        </w:r>
      </w:ins>
      <w:r w:rsidR="546479E6">
        <w:t>Tier </w:t>
      </w:r>
      <w:r>
        <w:t xml:space="preserve">3 method is not </w:t>
      </w:r>
      <w:del w:id="122" w:author="Céline GUEGUEN" w:date="2023-01-30T11:42:00Z">
        <w:r w:rsidR="008600F0" w:rsidDel="29B663B9">
          <w:delText>available</w:delText>
        </w:r>
      </w:del>
      <w:ins w:id="123" w:author="Céline GUEGUEN" w:date="2023-01-30T11:42:00Z">
        <w:r w:rsidR="39214A0D">
          <w:t>provided</w:t>
        </w:r>
      </w:ins>
      <w:r>
        <w:t xml:space="preserve"> for this source.</w:t>
      </w:r>
    </w:p>
    <w:p w14:paraId="2DBC1FF9" w14:textId="02FD1CA3" w:rsidR="00EC0A09" w:rsidRPr="00BA349C" w:rsidRDefault="5B3E511B">
      <w:pPr>
        <w:jc w:val="both"/>
        <w:rPr>
          <w:ins w:id="124" w:author="Céline GUEGUEN" w:date="2023-01-30T11:42:00Z"/>
        </w:rPr>
        <w:pPrChange w:id="125" w:author="Céline GUEGUEN" w:date="2023-01-30T11:43:00Z">
          <w:pPr/>
        </w:pPrChange>
      </w:pPr>
      <w:ins w:id="126" w:author="Céline GUEGUEN" w:date="2023-01-30T11:42:00Z">
        <w:r w:rsidRPr="15A6B61E">
          <w:rPr>
            <w:lang w:val="en-GB"/>
          </w:rPr>
          <w:t xml:space="preserve">Based on the decision </w:t>
        </w:r>
      </w:ins>
      <w:ins w:id="127" w:author="Céline GUEGUEN" w:date="2023-01-30T11:43:00Z">
        <w:r w:rsidRPr="15A6B61E">
          <w:rPr>
            <w:lang w:val="en-GB"/>
          </w:rPr>
          <w:t>tree, t</w:t>
        </w:r>
      </w:ins>
      <w:ins w:id="128" w:author="Céline GUEGUEN" w:date="2023-01-30T11:42:00Z">
        <w:r w:rsidR="1990CA58" w:rsidRPr="15A6B61E">
          <w:rPr>
            <w:lang w:val="en-GB"/>
          </w:rPr>
          <w:t xml:space="preserve">he Tier 3 method consists of using emissions data collected from sites, either through the derivation of a national emission factor applied to the </w:t>
        </w:r>
      </w:ins>
      <w:ins w:id="129" w:author="Céline GUEGUEN" w:date="2023-01-30T11:43:00Z">
        <w:r w:rsidR="1FC59A8F" w:rsidRPr="15A6B61E">
          <w:rPr>
            <w:lang w:val="en-GB"/>
          </w:rPr>
          <w:t xml:space="preserve">total </w:t>
        </w:r>
      </w:ins>
      <w:ins w:id="130" w:author="Céline GUEGUEN" w:date="2023-01-30T11:42:00Z">
        <w:r w:rsidR="1990CA58" w:rsidRPr="15A6B61E">
          <w:rPr>
            <w:lang w:val="en-GB"/>
          </w:rPr>
          <w:t>amount of municipal waste incinerated, or by summing the emissions if all</w:t>
        </w:r>
      </w:ins>
      <w:ins w:id="131" w:author="Céline GUEGUEN" w:date="2023-01-30T11:43:00Z">
        <w:r w:rsidR="3FD7F5DF" w:rsidRPr="15A6B61E">
          <w:rPr>
            <w:lang w:val="en-GB"/>
          </w:rPr>
          <w:t xml:space="preserve"> </w:t>
        </w:r>
      </w:ins>
      <w:ins w:id="132" w:author="Céline GUEGUEN" w:date="2023-01-30T11:44:00Z">
        <w:r w:rsidR="76FC750C" w:rsidRPr="15A6B61E">
          <w:rPr>
            <w:lang w:val="en-GB"/>
          </w:rPr>
          <w:t xml:space="preserve">MSW </w:t>
        </w:r>
        <w:r w:rsidR="3FD7F5DF" w:rsidRPr="15A6B61E">
          <w:rPr>
            <w:lang w:val="en-GB"/>
          </w:rPr>
          <w:t>incinerat</w:t>
        </w:r>
        <w:r w:rsidR="0B6107CE" w:rsidRPr="15A6B61E">
          <w:rPr>
            <w:lang w:val="en-GB"/>
          </w:rPr>
          <w:t>ion facilities</w:t>
        </w:r>
      </w:ins>
      <w:ins w:id="133" w:author="Céline GUEGUEN" w:date="2023-01-30T11:42:00Z">
        <w:r w:rsidR="1990CA58" w:rsidRPr="15A6B61E">
          <w:rPr>
            <w:lang w:val="en-GB"/>
          </w:rPr>
          <w:t xml:space="preserve"> report their emissions. </w:t>
        </w:r>
      </w:ins>
      <w:ins w:id="134" w:author="Richard Claxton" w:date="2023-03-03T16:35:00Z">
        <w:r w:rsidR="00094135">
          <w:rPr>
            <w:lang w:val="en-GB"/>
          </w:rPr>
          <w:t xml:space="preserve">Detailed process modelling (likely based on facility measurements) may </w:t>
        </w:r>
      </w:ins>
      <w:ins w:id="135" w:author="Richard Claxton" w:date="2023-03-03T16:36:00Z">
        <w:r w:rsidR="00094135">
          <w:rPr>
            <w:lang w:val="en-GB"/>
          </w:rPr>
          <w:t xml:space="preserve">also </w:t>
        </w:r>
        <w:r w:rsidR="00BC675E">
          <w:rPr>
            <w:lang w:val="en-GB"/>
          </w:rPr>
          <w:t xml:space="preserve">be used to </w:t>
        </w:r>
        <w:r w:rsidR="00094135">
          <w:rPr>
            <w:lang w:val="en-GB"/>
          </w:rPr>
          <w:t xml:space="preserve">derive </w:t>
        </w:r>
        <w:r w:rsidR="00BC675E">
          <w:rPr>
            <w:lang w:val="en-GB"/>
          </w:rPr>
          <w:t>Tier 3 emission factors.</w:t>
        </w:r>
      </w:ins>
    </w:p>
    <w:p w14:paraId="64540E7B" w14:textId="56747A2F" w:rsidR="00EC0A09" w:rsidRPr="00BA349C" w:rsidRDefault="1990CA58">
      <w:pPr>
        <w:jc w:val="both"/>
        <w:rPr>
          <w:ins w:id="136" w:author="Céline GUEGUEN" w:date="2023-01-30T11:45:00Z"/>
        </w:rPr>
        <w:pPrChange w:id="137" w:author="Céline GUEGUEN" w:date="2023-01-30T11:43:00Z">
          <w:pPr/>
        </w:pPrChange>
      </w:pPr>
      <w:ins w:id="138" w:author="Céline GUEGUEN" w:date="2023-01-30T11:42:00Z">
        <w:r w:rsidRPr="15A6B61E">
          <w:rPr>
            <w:lang w:val="en-GB"/>
          </w:rPr>
          <w:t xml:space="preserve">Particular attention should be paid to the completeness of the </w:t>
        </w:r>
      </w:ins>
      <w:ins w:id="139" w:author="Céline GUEGUEN" w:date="2023-01-30T11:44:00Z">
        <w:r w:rsidR="57F06E8D" w:rsidRPr="15A6B61E">
          <w:rPr>
            <w:lang w:val="en-GB"/>
          </w:rPr>
          <w:t>facilities</w:t>
        </w:r>
      </w:ins>
      <w:ins w:id="140" w:author="Céline GUEGUEN" w:date="2023-01-30T11:42:00Z">
        <w:r w:rsidRPr="15A6B61E">
          <w:rPr>
            <w:lang w:val="en-GB"/>
          </w:rPr>
          <w:t xml:space="preserve"> included and the quality of the data reported by the operators. Using a Tier 1 may be more representative than data reported by few sites or based on few measurements. </w:t>
        </w:r>
      </w:ins>
    </w:p>
    <w:p w14:paraId="307BE37E" w14:textId="7411E8B3" w:rsidR="00EC0A09" w:rsidRPr="00BA349C" w:rsidRDefault="1990CA58" w:rsidP="15A6B61E">
      <w:pPr>
        <w:jc w:val="both"/>
        <w:rPr>
          <w:ins w:id="141" w:author="Céline GUEGUEN" w:date="2023-01-30T11:42:00Z"/>
        </w:rPr>
      </w:pPr>
      <w:ins w:id="142" w:author="Céline GUEGUEN" w:date="2023-01-30T11:42:00Z">
        <w:r w:rsidRPr="15A6B61E">
          <w:rPr>
            <w:lang w:val="en-GB"/>
          </w:rPr>
          <w:t xml:space="preserve">Tier 3 </w:t>
        </w:r>
      </w:ins>
      <w:ins w:id="143" w:author="Céline GUEGUEN" w:date="2023-01-30T11:45:00Z">
        <w:r w:rsidR="47CCB926" w:rsidRPr="15A6B61E">
          <w:rPr>
            <w:lang w:val="en-GB"/>
          </w:rPr>
          <w:t>method</w:t>
        </w:r>
      </w:ins>
      <w:ins w:id="144" w:author="Céline GUEGUEN" w:date="2023-01-30T11:46:00Z">
        <w:r w:rsidR="47CCB926" w:rsidRPr="15A6B61E">
          <w:rPr>
            <w:lang w:val="en-GB"/>
          </w:rPr>
          <w:t xml:space="preserve"> is</w:t>
        </w:r>
      </w:ins>
      <w:ins w:id="145" w:author="Céline GUEGUEN" w:date="2023-01-30T11:42:00Z">
        <w:r w:rsidRPr="15A6B61E">
          <w:rPr>
            <w:lang w:val="en-GB"/>
          </w:rPr>
          <w:t xml:space="preserve"> most appropriate for regulated pollutants measured continuously by a monitoring system. </w:t>
        </w:r>
      </w:ins>
    </w:p>
    <w:p w14:paraId="66326A63" w14:textId="2AB13CB0" w:rsidR="00EC0A09" w:rsidRPr="00BA349C" w:rsidRDefault="00EC0A09" w:rsidP="15A6B61E">
      <w:pPr>
        <w:rPr>
          <w:ins w:id="146" w:author="Céline GUEGUEN" w:date="2023-01-30T11:42:00Z"/>
        </w:rPr>
      </w:pPr>
    </w:p>
    <w:p w14:paraId="57635F5D" w14:textId="61A40B4C" w:rsidR="00EC0A09" w:rsidRPr="00BA349C" w:rsidRDefault="008600F0">
      <w:pPr>
        <w:pStyle w:val="BodyText"/>
        <w:pPrChange w:id="147" w:author="Céline GUEGUEN" w:date="2023-01-30T11:42:00Z">
          <w:pPr/>
        </w:pPrChange>
      </w:pPr>
      <w:ins w:id="148" w:author="Céline GUEGUEN" w:date="2023-01-30T11:42:00Z">
        <w:r>
          <w:fldChar w:fldCharType="begin"/>
        </w:r>
        <w:r>
          <w:instrText xml:space="preserve">HYPERLINK "https://www.deepl.com/translator?utm_source=windows&amp;utm_medium=app&amp;utm_campaign=windows-share" </w:instrText>
        </w:r>
        <w:r w:rsidR="0096444B">
          <w:fldChar w:fldCharType="separate"/>
        </w:r>
      </w:ins>
      <w:del w:id="149" w:author="Céline GUEGUEN" w:date="2023-01-30T11:46:00Z">
        <w:r>
          <w:fldChar w:fldCharType="end"/>
        </w:r>
      </w:del>
      <w:ins w:id="150" w:author="Richard Claxton" w:date="2023-01-25T13:24:00Z">
        <w:del w:id="151" w:author="Céline GUEGUEN" w:date="2023-01-30T11:46:00Z">
          <w:r w:rsidDel="3A83A273">
            <w:delText xml:space="preserve"> </w:delText>
          </w:r>
        </w:del>
      </w:ins>
      <w:ins w:id="152" w:author="Richard Claxton" w:date="2023-03-03T16:36:00Z">
        <w:r w:rsidR="00B35DB8">
          <w:t>Where</w:t>
        </w:r>
      </w:ins>
      <w:ins w:id="153" w:author="Richard Claxton" w:date="2023-01-25T13:24:00Z">
        <w:r w:rsidR="5DD72AFE">
          <w:t xml:space="preserve"> concentration measurements are available from operator</w:t>
        </w:r>
      </w:ins>
      <w:ins w:id="154" w:author="Richard Claxton" w:date="2023-03-03T16:36:00Z">
        <w:r w:rsidR="00B35DB8">
          <w:t>s</w:t>
        </w:r>
      </w:ins>
      <w:ins w:id="155" w:author="Céline GUEGUEN" w:date="2023-01-30T11:46:00Z">
        <w:r w:rsidR="6196AE65">
          <w:t xml:space="preserve"> using </w:t>
        </w:r>
      </w:ins>
      <w:ins w:id="156" w:author="Céline GUEGUEN" w:date="2023-01-30T11:47:00Z">
        <w:r w:rsidR="6196AE65">
          <w:t>contin</w:t>
        </w:r>
      </w:ins>
      <w:ins w:id="157" w:author="Richard Claxton" w:date="2023-03-03T16:36:00Z">
        <w:r w:rsidR="00B35DB8">
          <w:t>u</w:t>
        </w:r>
      </w:ins>
      <w:ins w:id="158" w:author="Céline GUEGUEN" w:date="2023-01-30T11:47:00Z">
        <w:r w:rsidR="6196AE65">
          <w:t>ous monitoring system</w:t>
        </w:r>
      </w:ins>
      <w:ins w:id="159" w:author="Richard Claxton" w:date="2023-03-03T16:37:00Z">
        <w:r w:rsidR="00B35DB8">
          <w:t>s</w:t>
        </w:r>
      </w:ins>
      <w:ins w:id="160" w:author="Richard Claxton" w:date="2023-01-25T13:24:00Z">
        <w:del w:id="161" w:author="Céline GUEGUEN" w:date="2023-01-30T11:46:00Z">
          <w:r w:rsidDel="5DD72AFE">
            <w:delText xml:space="preserve"> data</w:delText>
          </w:r>
        </w:del>
        <w:r w:rsidR="5DD72AFE">
          <w:t>, compilers should ensure that</w:t>
        </w:r>
      </w:ins>
      <w:ins w:id="162" w:author="Richard Claxton" w:date="2023-01-25T13:25:00Z">
        <w:r w:rsidR="0562EFB4">
          <w:t xml:space="preserve"> the</w:t>
        </w:r>
      </w:ins>
      <w:ins w:id="163" w:author="Richard Claxton" w:date="2023-01-25T13:24:00Z">
        <w:r w:rsidR="5DD72AFE">
          <w:t xml:space="preserve"> confidence interval</w:t>
        </w:r>
      </w:ins>
      <w:ins w:id="164" w:author="Richard Claxton" w:date="2023-01-25T13:25:00Z">
        <w:r w:rsidR="0562EFB4">
          <w:t xml:space="preserve"> is not subtracted</w:t>
        </w:r>
      </w:ins>
      <w:ins w:id="165" w:author="Céline GUEGUEN" w:date="2023-01-30T11:48:00Z">
        <w:r w:rsidR="3B05AD4F">
          <w:t xml:space="preserve"> in the treatment software</w:t>
        </w:r>
      </w:ins>
      <w:ins w:id="166" w:author="Richard Claxton" w:date="2023-01-25T13:25:00Z">
        <w:r w:rsidR="0562EFB4">
          <w:t xml:space="preserve"> when</w:t>
        </w:r>
        <w:del w:id="167" w:author="Céline GUEGUEN" w:date="2023-01-30T12:27:00Z">
          <w:r w:rsidDel="0562EFB4">
            <w:delText xml:space="preserve"> </w:delText>
          </w:r>
        </w:del>
      </w:ins>
      <w:ins w:id="168" w:author="Richard Claxton" w:date="2023-01-25T13:26:00Z">
        <w:del w:id="169" w:author="Céline GUEGUEN" w:date="2023-01-30T12:27:00Z">
          <w:r w:rsidDel="5B1578CF">
            <w:delText>using these to</w:delText>
          </w:r>
        </w:del>
        <w:r w:rsidR="5B1578CF">
          <w:t xml:space="preserve"> </w:t>
        </w:r>
      </w:ins>
      <w:ins w:id="170" w:author="Richard Claxton" w:date="2023-01-25T13:25:00Z">
        <w:r w:rsidR="0562EFB4">
          <w:t>deriv</w:t>
        </w:r>
      </w:ins>
      <w:ins w:id="171" w:author="Céline GUEGUEN" w:date="2023-01-30T11:48:00Z">
        <w:r w:rsidR="6A1BCCDA">
          <w:t>ing</w:t>
        </w:r>
      </w:ins>
      <w:ins w:id="172" w:author="Richard Claxton" w:date="2023-01-25T13:26:00Z">
        <w:del w:id="173" w:author="Céline GUEGUEN" w:date="2023-01-30T11:48:00Z">
          <w:r w:rsidDel="5B1578CF">
            <w:delText>e</w:delText>
          </w:r>
        </w:del>
      </w:ins>
      <w:ins w:id="174" w:author="Richard Claxton" w:date="2023-01-25T13:25:00Z">
        <w:r w:rsidR="0562EFB4">
          <w:t xml:space="preserve"> </w:t>
        </w:r>
      </w:ins>
      <w:ins w:id="175" w:author="Céline GUEGUEN" w:date="2023-01-30T11:48:00Z">
        <w:r w:rsidR="2854722A">
          <w:t xml:space="preserve">the </w:t>
        </w:r>
      </w:ins>
      <w:ins w:id="176" w:author="Richard Claxton" w:date="2023-01-25T13:25:00Z">
        <w:r w:rsidR="0562EFB4">
          <w:t>annual mean emission factors</w:t>
        </w:r>
      </w:ins>
      <w:ins w:id="177" w:author="Céline GUEGUEN" w:date="2023-01-30T11:48:00Z">
        <w:r w:rsidR="3F330FDA">
          <w:t xml:space="preserve"> reported by operators</w:t>
        </w:r>
      </w:ins>
      <w:ins w:id="178" w:author="Richard Claxton" w:date="2023-01-25T13:25:00Z">
        <w:r w:rsidR="0562EFB4">
          <w:t xml:space="preserve">. </w:t>
        </w:r>
      </w:ins>
    </w:p>
    <w:p w14:paraId="57635F5E" w14:textId="77777777" w:rsidR="00EF2627" w:rsidRPr="00BA349C" w:rsidRDefault="00EF2627" w:rsidP="000F4227">
      <w:pPr>
        <w:pStyle w:val="Heading1"/>
      </w:pPr>
      <w:bookmarkStart w:id="179" w:name="_Toc14446621"/>
      <w:r w:rsidRPr="00BA349C">
        <w:t>Data quality</w:t>
      </w:r>
      <w:bookmarkEnd w:id="179"/>
    </w:p>
    <w:p w14:paraId="57635F5F" w14:textId="77777777" w:rsidR="00EF2627" w:rsidRPr="00BA349C" w:rsidRDefault="00EF2627" w:rsidP="00C9715C">
      <w:pPr>
        <w:pStyle w:val="Heading2"/>
      </w:pPr>
      <w:bookmarkStart w:id="180" w:name="_Toc164843778"/>
      <w:bookmarkStart w:id="181" w:name="_Toc189544017"/>
      <w:bookmarkStart w:id="182" w:name="_Toc14446622"/>
      <w:r w:rsidRPr="00BA349C">
        <w:t>Completeness</w:t>
      </w:r>
      <w:bookmarkEnd w:id="180"/>
      <w:bookmarkEnd w:id="181"/>
      <w:bookmarkEnd w:id="182"/>
    </w:p>
    <w:p w14:paraId="57635F60" w14:textId="77777777" w:rsidR="00EC0A09" w:rsidRPr="00BA349C" w:rsidRDefault="00EC0A09" w:rsidP="00CD5478">
      <w:pPr>
        <w:pStyle w:val="BodyText"/>
      </w:pPr>
      <w:bookmarkStart w:id="183" w:name="_Ref172366782"/>
      <w:bookmarkStart w:id="184" w:name="_Toc176254768"/>
      <w:r w:rsidRPr="00BA349C">
        <w:t xml:space="preserve">Care should be taken to include emissions from waste incineration </w:t>
      </w:r>
      <w:r w:rsidR="00426D54" w:rsidRPr="00BA349C">
        <w:t xml:space="preserve">either </w:t>
      </w:r>
      <w:r w:rsidRPr="00BA349C">
        <w:t xml:space="preserve">in this source category, </w:t>
      </w:r>
      <w:r w:rsidR="00E77888" w:rsidRPr="00BA349C">
        <w:t>or</w:t>
      </w:r>
      <w:r w:rsidRPr="00BA349C">
        <w:t xml:space="preserve"> in the relevant </w:t>
      </w:r>
      <w:r w:rsidR="00EA51DF" w:rsidRPr="00BA349C">
        <w:t xml:space="preserve">1.A </w:t>
      </w:r>
      <w:r w:rsidRPr="00BA349C">
        <w:t>combustion chapter. It is good practice to check if this is indeed the case.</w:t>
      </w:r>
    </w:p>
    <w:p w14:paraId="57635F61" w14:textId="77777777" w:rsidR="00EC0A09" w:rsidRPr="00BA349C" w:rsidRDefault="00EC0A09" w:rsidP="00C9715C">
      <w:pPr>
        <w:pStyle w:val="Heading2"/>
      </w:pPr>
      <w:bookmarkStart w:id="185" w:name="_Toc164843779"/>
      <w:bookmarkStart w:id="186" w:name="_Toc189544018"/>
      <w:bookmarkStart w:id="187" w:name="_Toc14446623"/>
      <w:r w:rsidRPr="00BA349C">
        <w:t>Avoiding double counting with other sectors</w:t>
      </w:r>
      <w:bookmarkEnd w:id="185"/>
      <w:bookmarkEnd w:id="186"/>
      <w:bookmarkEnd w:id="187"/>
    </w:p>
    <w:p w14:paraId="57635F62" w14:textId="77777777" w:rsidR="00EC0A09" w:rsidRPr="00BA349C" w:rsidRDefault="00EC0A09" w:rsidP="00CD5478">
      <w:pPr>
        <w:pStyle w:val="BodyText"/>
      </w:pPr>
      <w:bookmarkStart w:id="188" w:name="_Toc164843780"/>
      <w:r w:rsidRPr="00BA349C">
        <w:t xml:space="preserve">Care should be taken not do double count emissions from waste incineration. It is good practice to check that emissions not included in this source category (because the heat from the incineration is recovered and the waste is subsequently used as a fuel) are reported in the relevant </w:t>
      </w:r>
      <w:r w:rsidR="0086156B" w:rsidRPr="00BA349C">
        <w:t>1</w:t>
      </w:r>
      <w:r w:rsidR="00EA51DF" w:rsidRPr="00BA349C">
        <w:t xml:space="preserve">.A </w:t>
      </w:r>
      <w:r w:rsidRPr="00BA349C">
        <w:t>combustion chapter.</w:t>
      </w:r>
    </w:p>
    <w:p w14:paraId="57635F63" w14:textId="77777777" w:rsidR="00EC0A09" w:rsidRPr="00BA349C" w:rsidRDefault="00EC0A09" w:rsidP="00C9715C">
      <w:pPr>
        <w:pStyle w:val="Heading2"/>
      </w:pPr>
      <w:bookmarkStart w:id="189" w:name="_Toc189544019"/>
      <w:bookmarkStart w:id="190" w:name="_Toc14446624"/>
      <w:r w:rsidRPr="00BA349C">
        <w:lastRenderedPageBreak/>
        <w:t>Verification</w:t>
      </w:r>
      <w:bookmarkEnd w:id="189"/>
      <w:bookmarkEnd w:id="190"/>
    </w:p>
    <w:p w14:paraId="57635F64" w14:textId="77777777" w:rsidR="00EC0A09" w:rsidRPr="00BA349C" w:rsidRDefault="00611927" w:rsidP="00600CDA">
      <w:pPr>
        <w:pStyle w:val="Heading3"/>
      </w:pPr>
      <w:bookmarkStart w:id="191" w:name="_Ref165269091"/>
      <w:r w:rsidRPr="00BA349C">
        <w:t>Best Available Technique</w:t>
      </w:r>
      <w:r w:rsidR="00EC0A09" w:rsidRPr="00BA349C">
        <w:t xml:space="preserve"> emission factors</w:t>
      </w:r>
      <w:bookmarkEnd w:id="191"/>
    </w:p>
    <w:p w14:paraId="57635F65" w14:textId="2844791C" w:rsidR="00EC0A09" w:rsidRPr="00BA349C" w:rsidRDefault="00EC0A09" w:rsidP="00CD5478">
      <w:pPr>
        <w:pStyle w:val="BodyText"/>
      </w:pPr>
      <w:r w:rsidRPr="00BA349C">
        <w:t xml:space="preserve">The IPPC Reference Document on </w:t>
      </w:r>
      <w:r w:rsidR="00611927" w:rsidRPr="00BA349C">
        <w:t>Best Available Techniques</w:t>
      </w:r>
      <w:r w:rsidRPr="00BA349C">
        <w:t xml:space="preserve"> on Waste Incineration (European Commission, </w:t>
      </w:r>
      <w:del w:id="192" w:author="Céline GUEGUEN [2]" w:date="2023-03-05T15:50:00Z">
        <w:r w:rsidRPr="00BA349C" w:rsidDel="000E12C7">
          <w:delText>2006</w:delText>
        </w:r>
      </w:del>
      <w:ins w:id="193" w:author="Céline GUEGUEN [2]" w:date="2023-03-05T15:50:00Z">
        <w:r w:rsidR="000E12C7" w:rsidRPr="00BA349C">
          <w:t>20</w:t>
        </w:r>
        <w:r w:rsidR="000E12C7">
          <w:t>19</w:t>
        </w:r>
      </w:ins>
      <w:r w:rsidRPr="00BA349C">
        <w:t xml:space="preserve">) describes achievable emission levels and the technologies necessary to achieve those levels in the process of waste incineration. However, no specific emission limit values for municipal waste incineration are given in this document. Some generic emission concentrations for waste incineration are given in the table below. More information is available from the BREF document for </w:t>
      </w:r>
      <w:r w:rsidR="00611927" w:rsidRPr="00BA349C">
        <w:t>Best Available Techniques</w:t>
      </w:r>
      <w:r w:rsidRPr="00BA349C">
        <w:t xml:space="preserve"> in Waste Incineration (European Commission, </w:t>
      </w:r>
      <w:del w:id="194" w:author="Céline GUEGUEN [2]" w:date="2023-03-05T16:14:00Z">
        <w:r w:rsidRPr="00BA349C" w:rsidDel="00EE6549">
          <w:delText>2006</w:delText>
        </w:r>
      </w:del>
      <w:ins w:id="195" w:author="Céline GUEGUEN [2]" w:date="2023-03-05T16:14:00Z">
        <w:r w:rsidR="00EE6549" w:rsidRPr="00BA349C">
          <w:t>20</w:t>
        </w:r>
        <w:r w:rsidR="00EE6549">
          <w:t>19</w:t>
        </w:r>
      </w:ins>
      <w:r w:rsidRPr="00BA349C">
        <w:t>).</w:t>
      </w:r>
    </w:p>
    <w:p w14:paraId="57635F66" w14:textId="77777777" w:rsidR="00EC0A09" w:rsidRPr="00BA349C" w:rsidRDefault="00EC0A09" w:rsidP="00A24DEE">
      <w:pPr>
        <w:pStyle w:val="Caption"/>
      </w:pPr>
      <w:r w:rsidRPr="00BA349C">
        <w:t xml:space="preserve">Table </w:t>
      </w:r>
      <w:r>
        <w:fldChar w:fldCharType="begin"/>
      </w:r>
      <w:r>
        <w:instrText>STYLEREF 1 \s</w:instrText>
      </w:r>
      <w:r>
        <w:fldChar w:fldCharType="separate"/>
      </w:r>
      <w:r w:rsidR="001B443F">
        <w:rPr>
          <w:noProof/>
        </w:rPr>
        <w:t>4</w:t>
      </w:r>
      <w:r>
        <w:fldChar w:fldCharType="end"/>
      </w:r>
      <w:r w:rsidRPr="00BA349C">
        <w:noBreakHyphen/>
      </w:r>
      <w:r>
        <w:fldChar w:fldCharType="begin"/>
      </w:r>
      <w:r>
        <w:instrText>SEQ Table \* ARABIC \s 1</w:instrText>
      </w:r>
      <w:r>
        <w:fldChar w:fldCharType="separate"/>
      </w:r>
      <w:r w:rsidR="001B443F">
        <w:rPr>
          <w:noProof/>
        </w:rPr>
        <w:t>1</w:t>
      </w:r>
      <w:r>
        <w:fldChar w:fldCharType="end"/>
      </w:r>
      <w:r w:rsidRPr="00BA349C">
        <w:tab/>
        <w:t xml:space="preserve">BAT compliant emission factors for source category </w:t>
      </w:r>
      <w:r w:rsidR="000775C6">
        <w:t>5.C.1.a</w:t>
      </w:r>
      <w:r w:rsidRPr="00BA349C">
        <w:t xml:space="preserve"> Municipal waste incineration</w:t>
      </w:r>
    </w:p>
    <w:p w14:paraId="57635F67" w14:textId="5D1A0CA4" w:rsidR="00EC0A09" w:rsidRDefault="00EC0A09" w:rsidP="00CD5478">
      <w:pPr>
        <w:pStyle w:val="GraphTable"/>
      </w:pPr>
      <w:bookmarkStart w:id="196" w:name="_MON_1270034261"/>
      <w:bookmarkStart w:id="197" w:name="_MON_1239707447"/>
      <w:bookmarkStart w:id="198" w:name="_MON_1263292175"/>
      <w:bookmarkStart w:id="199" w:name="_MON_1263293816"/>
      <w:bookmarkStart w:id="200" w:name="_MON_1263372961"/>
      <w:bookmarkEnd w:id="196"/>
      <w:bookmarkEnd w:id="197"/>
      <w:bookmarkEnd w:id="198"/>
      <w:bookmarkEnd w:id="199"/>
      <w:bookmarkEnd w:id="200"/>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551"/>
        <w:gridCol w:w="4253"/>
        <w:tblGridChange w:id="201">
          <w:tblGrid>
            <w:gridCol w:w="1555"/>
            <w:gridCol w:w="2551"/>
            <w:gridCol w:w="4253"/>
          </w:tblGrid>
        </w:tblGridChange>
      </w:tblGrid>
      <w:tr w:rsidR="002623C6" w:rsidRPr="006717D7" w14:paraId="0B9E6C28" w14:textId="77777777" w:rsidTr="00694085">
        <w:trPr>
          <w:trHeight w:val="255"/>
          <w:ins w:id="202" w:author="Céline GUEGUEN [2]" w:date="2023-03-05T16:56:00Z"/>
        </w:trPr>
        <w:tc>
          <w:tcPr>
            <w:tcW w:w="8359" w:type="dxa"/>
            <w:gridSpan w:val="3"/>
            <w:shd w:val="clear" w:color="auto" w:fill="FFFF00"/>
            <w:noWrap/>
            <w:vAlign w:val="bottom"/>
          </w:tcPr>
          <w:p w14:paraId="325F431D" w14:textId="77777777" w:rsidR="002623C6" w:rsidRPr="00694085" w:rsidRDefault="002623C6" w:rsidP="00694085">
            <w:pPr>
              <w:spacing w:line="240" w:lineRule="auto"/>
              <w:jc w:val="center"/>
              <w:rPr>
                <w:ins w:id="203" w:author="Céline GUEGUEN [2]" w:date="2023-03-05T16:56:00Z"/>
                <w:rFonts w:ascii="Arial" w:hAnsi="Arial" w:cs="Arial"/>
                <w:b/>
                <w:bCs/>
                <w:szCs w:val="18"/>
                <w:lang w:val="de-AT" w:eastAsia="de-AT"/>
              </w:rPr>
            </w:pPr>
            <w:bookmarkStart w:id="204" w:name="_Hlk128927545"/>
            <w:ins w:id="205" w:author="Céline GUEGUEN [2]" w:date="2023-03-05T16:56:00Z">
              <w:r w:rsidRPr="00694085">
                <w:rPr>
                  <w:rFonts w:ascii="Arial" w:hAnsi="Arial" w:cs="Arial"/>
                  <w:b/>
                  <w:bCs/>
                  <w:szCs w:val="18"/>
                  <w:lang w:val="de-AT" w:eastAsia="de-AT"/>
                </w:rPr>
                <w:t>BAT compliant emission factors</w:t>
              </w:r>
              <w:r w:rsidRPr="00912377">
                <w:rPr>
                  <w:rFonts w:ascii="Arial" w:hAnsi="Arial" w:cs="Arial"/>
                  <w:b/>
                  <w:bCs/>
                  <w:szCs w:val="18"/>
                  <w:lang w:val="de-AT" w:eastAsia="de-AT"/>
                </w:rPr>
                <w:t xml:space="preserve"> </w:t>
              </w:r>
              <w:r w:rsidRPr="00694085">
                <w:rPr>
                  <w:rFonts w:ascii="Arial" w:hAnsi="Arial" w:cs="Arial"/>
                  <w:b/>
                  <w:bCs/>
                  <w:szCs w:val="18"/>
                  <w:lang w:val="de-AT" w:eastAsia="de-AT"/>
                </w:rPr>
                <w:t>(BREF 2019)</w:t>
              </w:r>
            </w:ins>
          </w:p>
        </w:tc>
      </w:tr>
      <w:tr w:rsidR="002623C6" w:rsidRPr="006717D7" w14:paraId="28FFFC2B"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06"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207" w:author="Céline GUEGUEN [2]" w:date="2023-03-05T16:56:00Z"/>
          <w:trPrChange w:id="208" w:author="Céline GUEGUEN [2]" w:date="2023-03-05T17:03:00Z">
            <w:trPr>
              <w:trHeight w:val="255"/>
            </w:trPr>
          </w:trPrChange>
        </w:trPr>
        <w:tc>
          <w:tcPr>
            <w:tcW w:w="1555" w:type="dxa"/>
            <w:shd w:val="clear" w:color="000000" w:fill="C0C0C0"/>
            <w:noWrap/>
            <w:vAlign w:val="center"/>
            <w:tcPrChange w:id="209" w:author="Céline GUEGUEN [2]" w:date="2023-03-05T17:03:00Z">
              <w:tcPr>
                <w:tcW w:w="1555" w:type="dxa"/>
                <w:shd w:val="clear" w:color="000000" w:fill="C0C0C0"/>
                <w:noWrap/>
                <w:vAlign w:val="bottom"/>
              </w:tcPr>
            </w:tcPrChange>
          </w:tcPr>
          <w:p w14:paraId="57A7EBFC" w14:textId="77777777" w:rsidR="002623C6" w:rsidRPr="009F11A7" w:rsidRDefault="002623C6" w:rsidP="00694085">
            <w:pPr>
              <w:spacing w:line="240" w:lineRule="auto"/>
              <w:ind w:firstLineChars="100" w:firstLine="181"/>
              <w:rPr>
                <w:ins w:id="210" w:author="Céline GUEGUEN [2]" w:date="2023-03-05T16:56:00Z"/>
                <w:rFonts w:ascii="Arial" w:hAnsi="Arial" w:cs="Arial"/>
                <w:b/>
                <w:bCs/>
                <w:szCs w:val="18"/>
                <w:lang w:val="en-GB" w:eastAsia="de-AT"/>
              </w:rPr>
            </w:pPr>
          </w:p>
        </w:tc>
        <w:tc>
          <w:tcPr>
            <w:tcW w:w="2551" w:type="dxa"/>
            <w:shd w:val="clear" w:color="000000" w:fill="C0C0C0"/>
            <w:noWrap/>
            <w:vAlign w:val="center"/>
            <w:tcPrChange w:id="211" w:author="Céline GUEGUEN [2]" w:date="2023-03-05T17:03:00Z">
              <w:tcPr>
                <w:tcW w:w="2551" w:type="dxa"/>
                <w:shd w:val="clear" w:color="000000" w:fill="C0C0C0"/>
                <w:noWrap/>
                <w:vAlign w:val="bottom"/>
              </w:tcPr>
            </w:tcPrChange>
          </w:tcPr>
          <w:p w14:paraId="6014F7E3" w14:textId="77777777" w:rsidR="002623C6" w:rsidRPr="006717D7" w:rsidRDefault="002623C6" w:rsidP="00694085">
            <w:pPr>
              <w:spacing w:line="240" w:lineRule="auto"/>
              <w:rPr>
                <w:ins w:id="212" w:author="Céline GUEGUEN [2]" w:date="2023-03-05T16:56:00Z"/>
                <w:rFonts w:ascii="Arial" w:hAnsi="Arial" w:cs="Arial"/>
                <w:szCs w:val="18"/>
                <w:lang w:val="de-AT" w:eastAsia="de-AT"/>
              </w:rPr>
            </w:pPr>
            <w:ins w:id="213" w:author="Céline GUEGUEN [2]" w:date="2023-03-05T16:56:00Z">
              <w:r w:rsidRPr="006717D7">
                <w:rPr>
                  <w:rFonts w:ascii="Arial" w:hAnsi="Arial" w:cs="Arial"/>
                  <w:szCs w:val="18"/>
                  <w:lang w:val="de-AT" w:eastAsia="de-AT"/>
                </w:rPr>
                <w:t>Code</w:t>
              </w:r>
            </w:ins>
          </w:p>
        </w:tc>
        <w:tc>
          <w:tcPr>
            <w:tcW w:w="4253" w:type="dxa"/>
            <w:shd w:val="clear" w:color="000000" w:fill="C0C0C0"/>
            <w:noWrap/>
            <w:vAlign w:val="center"/>
            <w:tcPrChange w:id="214" w:author="Céline GUEGUEN [2]" w:date="2023-03-05T17:03:00Z">
              <w:tcPr>
                <w:tcW w:w="4253" w:type="dxa"/>
                <w:shd w:val="clear" w:color="000000" w:fill="C0C0C0"/>
                <w:noWrap/>
                <w:vAlign w:val="bottom"/>
              </w:tcPr>
            </w:tcPrChange>
          </w:tcPr>
          <w:p w14:paraId="1F76BB66" w14:textId="77777777" w:rsidR="002623C6" w:rsidRPr="006717D7" w:rsidRDefault="002623C6" w:rsidP="00694085">
            <w:pPr>
              <w:spacing w:line="240" w:lineRule="auto"/>
              <w:rPr>
                <w:ins w:id="215" w:author="Céline GUEGUEN [2]" w:date="2023-03-05T16:56:00Z"/>
                <w:rFonts w:ascii="Arial" w:hAnsi="Arial" w:cs="Arial"/>
                <w:szCs w:val="18"/>
                <w:lang w:val="de-AT" w:eastAsia="de-AT"/>
              </w:rPr>
            </w:pPr>
            <w:ins w:id="216" w:author="Céline GUEGUEN [2]" w:date="2023-03-05T16:56:00Z">
              <w:r w:rsidRPr="006717D7">
                <w:rPr>
                  <w:rFonts w:ascii="Arial" w:hAnsi="Arial" w:cs="Arial"/>
                  <w:szCs w:val="18"/>
                  <w:lang w:val="de-AT" w:eastAsia="de-AT"/>
                </w:rPr>
                <w:t>Name</w:t>
              </w:r>
            </w:ins>
          </w:p>
        </w:tc>
      </w:tr>
      <w:tr w:rsidR="002623C6" w:rsidRPr="006717D7" w14:paraId="4584F497"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17"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218" w:author="Céline GUEGUEN [2]" w:date="2023-03-05T16:56:00Z"/>
          <w:trPrChange w:id="219" w:author="Céline GUEGUEN [2]" w:date="2023-03-05T17:03:00Z">
            <w:trPr>
              <w:trHeight w:val="255"/>
            </w:trPr>
          </w:trPrChange>
        </w:trPr>
        <w:tc>
          <w:tcPr>
            <w:tcW w:w="1555" w:type="dxa"/>
            <w:shd w:val="clear" w:color="000000" w:fill="C0C0C0"/>
            <w:noWrap/>
            <w:vAlign w:val="center"/>
            <w:hideMark/>
            <w:tcPrChange w:id="220" w:author="Céline GUEGUEN [2]" w:date="2023-03-05T17:03:00Z">
              <w:tcPr>
                <w:tcW w:w="1555" w:type="dxa"/>
                <w:shd w:val="clear" w:color="000000" w:fill="C0C0C0"/>
                <w:noWrap/>
                <w:vAlign w:val="bottom"/>
                <w:hideMark/>
              </w:tcPr>
            </w:tcPrChange>
          </w:tcPr>
          <w:p w14:paraId="7F79B55D" w14:textId="77777777" w:rsidR="002623C6" w:rsidRPr="006717D7" w:rsidRDefault="002623C6" w:rsidP="00694085">
            <w:pPr>
              <w:spacing w:line="240" w:lineRule="auto"/>
              <w:rPr>
                <w:ins w:id="221" w:author="Céline GUEGUEN [2]" w:date="2023-03-05T16:56:00Z"/>
                <w:rFonts w:ascii="Arial" w:hAnsi="Arial" w:cs="Arial"/>
                <w:b/>
                <w:bCs/>
                <w:szCs w:val="18"/>
                <w:lang w:val="de-AT" w:eastAsia="de-AT"/>
              </w:rPr>
            </w:pPr>
            <w:ins w:id="222" w:author="Céline GUEGUEN [2]" w:date="2023-03-05T16:56:00Z">
              <w:r w:rsidRPr="006717D7">
                <w:rPr>
                  <w:rFonts w:ascii="Arial" w:hAnsi="Arial" w:cs="Arial"/>
                  <w:b/>
                  <w:bCs/>
                  <w:szCs w:val="18"/>
                  <w:lang w:val="de-AT" w:eastAsia="de-AT"/>
                </w:rPr>
                <w:t>NFR Source Category</w:t>
              </w:r>
            </w:ins>
          </w:p>
        </w:tc>
        <w:tc>
          <w:tcPr>
            <w:tcW w:w="2551" w:type="dxa"/>
            <w:shd w:val="clear" w:color="auto" w:fill="auto"/>
            <w:noWrap/>
            <w:vAlign w:val="center"/>
            <w:hideMark/>
            <w:tcPrChange w:id="223" w:author="Céline GUEGUEN [2]" w:date="2023-03-05T17:03:00Z">
              <w:tcPr>
                <w:tcW w:w="2551" w:type="dxa"/>
                <w:shd w:val="clear" w:color="auto" w:fill="auto"/>
                <w:noWrap/>
                <w:vAlign w:val="bottom"/>
                <w:hideMark/>
              </w:tcPr>
            </w:tcPrChange>
          </w:tcPr>
          <w:p w14:paraId="7B2FB661" w14:textId="4B8275FE" w:rsidR="002623C6" w:rsidRPr="006717D7" w:rsidRDefault="002623C6" w:rsidP="00694085">
            <w:pPr>
              <w:spacing w:line="240" w:lineRule="auto"/>
              <w:rPr>
                <w:ins w:id="224" w:author="Céline GUEGUEN [2]" w:date="2023-03-05T16:56:00Z"/>
                <w:rFonts w:ascii="Arial" w:hAnsi="Arial" w:cs="Arial"/>
                <w:szCs w:val="18"/>
                <w:lang w:val="de-AT" w:eastAsia="de-AT"/>
              </w:rPr>
            </w:pPr>
            <w:ins w:id="225" w:author="Céline GUEGUEN [2]" w:date="2023-03-05T16:56:00Z">
              <w:r w:rsidRPr="006717D7">
                <w:rPr>
                  <w:rFonts w:ascii="Arial" w:hAnsi="Arial" w:cs="Arial"/>
                  <w:szCs w:val="18"/>
                  <w:lang w:val="de-AT" w:eastAsia="de-AT"/>
                </w:rPr>
                <w:t>5.C.1</w:t>
              </w:r>
            </w:ins>
          </w:p>
        </w:tc>
        <w:tc>
          <w:tcPr>
            <w:tcW w:w="4253" w:type="dxa"/>
            <w:shd w:val="clear" w:color="auto" w:fill="auto"/>
            <w:noWrap/>
            <w:vAlign w:val="center"/>
            <w:tcPrChange w:id="226" w:author="Céline GUEGUEN [2]" w:date="2023-03-05T17:03:00Z">
              <w:tcPr>
                <w:tcW w:w="4253" w:type="dxa"/>
                <w:shd w:val="clear" w:color="auto" w:fill="auto"/>
                <w:noWrap/>
                <w:vAlign w:val="bottom"/>
              </w:tcPr>
            </w:tcPrChange>
          </w:tcPr>
          <w:p w14:paraId="7074A258" w14:textId="7086E99D" w:rsidR="002623C6" w:rsidRPr="006717D7" w:rsidRDefault="00D72EAB" w:rsidP="00694085">
            <w:pPr>
              <w:spacing w:line="240" w:lineRule="auto"/>
              <w:rPr>
                <w:ins w:id="227" w:author="Céline GUEGUEN [2]" w:date="2023-03-05T16:56:00Z"/>
                <w:rFonts w:ascii="Arial" w:hAnsi="Arial" w:cs="Arial"/>
                <w:szCs w:val="18"/>
                <w:lang w:val="de-AT" w:eastAsia="de-AT"/>
              </w:rPr>
            </w:pPr>
            <w:ins w:id="228" w:author="Céline GUEGUEN [2]" w:date="2023-03-05T17:02:00Z">
              <w:r>
                <w:rPr>
                  <w:rFonts w:ascii="Arial" w:hAnsi="Arial" w:cs="Arial"/>
                  <w:szCs w:val="18"/>
                  <w:lang w:val="de-AT" w:eastAsia="de-AT"/>
                </w:rPr>
                <w:t>W</w:t>
              </w:r>
            </w:ins>
            <w:ins w:id="229" w:author="Céline GUEGUEN [2]" w:date="2023-03-05T16:56:00Z">
              <w:r w:rsidR="002623C6">
                <w:rPr>
                  <w:rFonts w:ascii="Arial" w:hAnsi="Arial" w:cs="Arial"/>
                  <w:szCs w:val="18"/>
                  <w:lang w:val="de-AT" w:eastAsia="de-AT"/>
                </w:rPr>
                <w:t>aste incineration</w:t>
              </w:r>
            </w:ins>
          </w:p>
        </w:tc>
      </w:tr>
      <w:tr w:rsidR="002623C6" w:rsidRPr="006717D7" w14:paraId="72E3568D"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30"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231" w:author="Céline GUEGUEN [2]" w:date="2023-03-05T16:56:00Z"/>
          <w:trPrChange w:id="232" w:author="Céline GUEGUEN [2]" w:date="2023-03-05T17:03:00Z">
            <w:trPr>
              <w:trHeight w:val="255"/>
            </w:trPr>
          </w:trPrChange>
        </w:trPr>
        <w:tc>
          <w:tcPr>
            <w:tcW w:w="1555" w:type="dxa"/>
            <w:shd w:val="clear" w:color="000000" w:fill="C0C0C0"/>
            <w:noWrap/>
            <w:vAlign w:val="center"/>
            <w:hideMark/>
            <w:tcPrChange w:id="233" w:author="Céline GUEGUEN [2]" w:date="2023-03-05T17:03:00Z">
              <w:tcPr>
                <w:tcW w:w="1555" w:type="dxa"/>
                <w:shd w:val="clear" w:color="000000" w:fill="C0C0C0"/>
                <w:noWrap/>
                <w:vAlign w:val="bottom"/>
                <w:hideMark/>
              </w:tcPr>
            </w:tcPrChange>
          </w:tcPr>
          <w:p w14:paraId="18A830FB" w14:textId="77777777" w:rsidR="002623C6" w:rsidRPr="006717D7" w:rsidRDefault="002623C6" w:rsidP="00694085">
            <w:pPr>
              <w:spacing w:line="240" w:lineRule="auto"/>
              <w:rPr>
                <w:ins w:id="234" w:author="Céline GUEGUEN [2]" w:date="2023-03-05T16:56:00Z"/>
                <w:rFonts w:ascii="Arial" w:hAnsi="Arial" w:cs="Arial"/>
                <w:b/>
                <w:bCs/>
                <w:szCs w:val="18"/>
                <w:lang w:val="de-AT" w:eastAsia="de-AT"/>
              </w:rPr>
            </w:pPr>
            <w:ins w:id="235" w:author="Céline GUEGUEN [2]" w:date="2023-03-05T16:56:00Z">
              <w:r w:rsidRPr="006717D7">
                <w:rPr>
                  <w:rFonts w:ascii="Arial" w:hAnsi="Arial" w:cs="Arial"/>
                  <w:b/>
                  <w:bCs/>
                  <w:szCs w:val="18"/>
                  <w:lang w:val="de-AT" w:eastAsia="de-AT"/>
                </w:rPr>
                <w:t>Fuel</w:t>
              </w:r>
            </w:ins>
          </w:p>
        </w:tc>
        <w:tc>
          <w:tcPr>
            <w:tcW w:w="2551" w:type="dxa"/>
            <w:shd w:val="clear" w:color="auto" w:fill="auto"/>
            <w:noWrap/>
            <w:vAlign w:val="center"/>
            <w:hideMark/>
            <w:tcPrChange w:id="236" w:author="Céline GUEGUEN [2]" w:date="2023-03-05T17:03:00Z">
              <w:tcPr>
                <w:tcW w:w="2551" w:type="dxa"/>
                <w:shd w:val="clear" w:color="auto" w:fill="auto"/>
                <w:noWrap/>
                <w:vAlign w:val="bottom"/>
                <w:hideMark/>
              </w:tcPr>
            </w:tcPrChange>
          </w:tcPr>
          <w:p w14:paraId="076BC4C9" w14:textId="77777777" w:rsidR="002623C6" w:rsidRPr="006717D7" w:rsidRDefault="002623C6" w:rsidP="00694085">
            <w:pPr>
              <w:spacing w:line="240" w:lineRule="auto"/>
              <w:rPr>
                <w:ins w:id="237" w:author="Céline GUEGUEN [2]" w:date="2023-03-05T16:56:00Z"/>
                <w:rFonts w:ascii="Arial" w:hAnsi="Arial" w:cs="Arial"/>
                <w:szCs w:val="18"/>
                <w:lang w:val="de-AT" w:eastAsia="de-AT"/>
              </w:rPr>
            </w:pPr>
            <w:ins w:id="238" w:author="Céline GUEGUEN [2]" w:date="2023-03-05T16:56:00Z">
              <w:r w:rsidRPr="006717D7">
                <w:rPr>
                  <w:rFonts w:ascii="Arial" w:hAnsi="Arial" w:cs="Arial"/>
                  <w:szCs w:val="18"/>
                  <w:lang w:val="de-AT" w:eastAsia="de-AT"/>
                </w:rPr>
                <w:t>NA</w:t>
              </w:r>
            </w:ins>
          </w:p>
        </w:tc>
        <w:tc>
          <w:tcPr>
            <w:tcW w:w="4253" w:type="dxa"/>
            <w:shd w:val="clear" w:color="auto" w:fill="auto"/>
            <w:noWrap/>
            <w:vAlign w:val="center"/>
            <w:hideMark/>
            <w:tcPrChange w:id="239" w:author="Céline GUEGUEN [2]" w:date="2023-03-05T17:03:00Z">
              <w:tcPr>
                <w:tcW w:w="4253" w:type="dxa"/>
                <w:shd w:val="clear" w:color="auto" w:fill="auto"/>
                <w:noWrap/>
                <w:vAlign w:val="bottom"/>
                <w:hideMark/>
              </w:tcPr>
            </w:tcPrChange>
          </w:tcPr>
          <w:p w14:paraId="4C68FDF4" w14:textId="77777777" w:rsidR="002623C6" w:rsidRPr="006717D7" w:rsidRDefault="002623C6" w:rsidP="00694085">
            <w:pPr>
              <w:spacing w:line="240" w:lineRule="auto"/>
              <w:rPr>
                <w:ins w:id="240" w:author="Céline GUEGUEN [2]" w:date="2023-03-05T16:56:00Z"/>
                <w:rFonts w:ascii="Arial" w:hAnsi="Arial" w:cs="Arial"/>
                <w:szCs w:val="18"/>
                <w:lang w:val="de-AT" w:eastAsia="de-AT"/>
              </w:rPr>
            </w:pPr>
            <w:ins w:id="241" w:author="Céline GUEGUEN [2]" w:date="2023-03-05T16:56:00Z">
              <w:r w:rsidRPr="006717D7">
                <w:rPr>
                  <w:rFonts w:ascii="Arial" w:hAnsi="Arial" w:cs="Arial"/>
                  <w:szCs w:val="18"/>
                  <w:lang w:val="de-AT" w:eastAsia="de-AT"/>
                </w:rPr>
                <w:t>not applicable</w:t>
              </w:r>
            </w:ins>
          </w:p>
        </w:tc>
      </w:tr>
      <w:tr w:rsidR="002623C6" w:rsidRPr="006717D7" w14:paraId="156ADB23"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42"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510"/>
          <w:ins w:id="243" w:author="Céline GUEGUEN [2]" w:date="2023-03-05T16:56:00Z"/>
          <w:trPrChange w:id="244" w:author="Céline GUEGUEN [2]" w:date="2023-03-05T17:03:00Z">
            <w:trPr>
              <w:trHeight w:val="510"/>
            </w:trPr>
          </w:trPrChange>
        </w:trPr>
        <w:tc>
          <w:tcPr>
            <w:tcW w:w="1555" w:type="dxa"/>
            <w:vMerge w:val="restart"/>
            <w:shd w:val="clear" w:color="000000" w:fill="C0C0C0"/>
            <w:noWrap/>
            <w:vAlign w:val="center"/>
            <w:hideMark/>
            <w:tcPrChange w:id="245" w:author="Céline GUEGUEN [2]" w:date="2023-03-05T17:03:00Z">
              <w:tcPr>
                <w:tcW w:w="1555" w:type="dxa"/>
                <w:vMerge w:val="restart"/>
                <w:shd w:val="clear" w:color="000000" w:fill="C0C0C0"/>
                <w:noWrap/>
                <w:vAlign w:val="bottom"/>
                <w:hideMark/>
              </w:tcPr>
            </w:tcPrChange>
          </w:tcPr>
          <w:p w14:paraId="167C420E" w14:textId="139E7A2C" w:rsidR="002623C6" w:rsidRPr="006717D7" w:rsidRDefault="002623C6" w:rsidP="00694085">
            <w:pPr>
              <w:spacing w:line="240" w:lineRule="auto"/>
              <w:rPr>
                <w:ins w:id="246" w:author="Céline GUEGUEN [2]" w:date="2023-03-05T16:56:00Z"/>
                <w:rFonts w:ascii="Arial" w:hAnsi="Arial" w:cs="Arial"/>
                <w:b/>
                <w:bCs/>
                <w:szCs w:val="18"/>
                <w:lang w:val="de-AT" w:eastAsia="de-AT"/>
              </w:rPr>
            </w:pPr>
            <w:ins w:id="247" w:author="Céline GUEGUEN [2]" w:date="2023-03-05T16:58:00Z">
              <w:r>
                <w:rPr>
                  <w:rFonts w:ascii="Arial" w:hAnsi="Arial" w:cs="Arial"/>
                  <w:b/>
                  <w:bCs/>
                  <w:szCs w:val="18"/>
                  <w:lang w:val="de-AT" w:eastAsia="de-AT"/>
                </w:rPr>
                <w:t>P</w:t>
              </w:r>
            </w:ins>
            <w:ins w:id="248" w:author="Céline GUEGUEN [2]" w:date="2023-03-05T16:56:00Z">
              <w:r w:rsidRPr="006717D7">
                <w:rPr>
                  <w:rFonts w:ascii="Arial" w:hAnsi="Arial" w:cs="Arial"/>
                  <w:b/>
                  <w:bCs/>
                  <w:szCs w:val="18"/>
                  <w:lang w:val="de-AT" w:eastAsia="de-AT"/>
                </w:rPr>
                <w:t>ollutant</w:t>
              </w:r>
            </w:ins>
          </w:p>
        </w:tc>
        <w:tc>
          <w:tcPr>
            <w:tcW w:w="2551" w:type="dxa"/>
            <w:vMerge w:val="restart"/>
            <w:shd w:val="clear" w:color="000000" w:fill="C0C0C0"/>
            <w:noWrap/>
            <w:vAlign w:val="center"/>
            <w:hideMark/>
            <w:tcPrChange w:id="249" w:author="Céline GUEGUEN [2]" w:date="2023-03-05T17:03:00Z">
              <w:tcPr>
                <w:tcW w:w="2551" w:type="dxa"/>
                <w:vMerge w:val="restart"/>
                <w:shd w:val="clear" w:color="000000" w:fill="C0C0C0"/>
                <w:noWrap/>
                <w:vAlign w:val="bottom"/>
                <w:hideMark/>
              </w:tcPr>
            </w:tcPrChange>
          </w:tcPr>
          <w:p w14:paraId="37FEDD0A" w14:textId="77777777" w:rsidR="002623C6" w:rsidRPr="006717D7" w:rsidRDefault="002623C6" w:rsidP="00694085">
            <w:pPr>
              <w:spacing w:line="240" w:lineRule="auto"/>
              <w:rPr>
                <w:ins w:id="250" w:author="Céline GUEGUEN [2]" w:date="2023-03-05T16:56:00Z"/>
                <w:rFonts w:ascii="Arial" w:hAnsi="Arial" w:cs="Arial"/>
                <w:b/>
                <w:bCs/>
                <w:szCs w:val="18"/>
                <w:lang w:val="de-AT" w:eastAsia="de-AT"/>
              </w:rPr>
            </w:pPr>
            <w:ins w:id="251" w:author="Céline GUEGUEN [2]" w:date="2023-03-05T16:56:00Z">
              <w:r w:rsidRPr="006717D7">
                <w:rPr>
                  <w:rFonts w:ascii="Arial" w:hAnsi="Arial" w:cs="Arial"/>
                  <w:b/>
                  <w:bCs/>
                  <w:szCs w:val="18"/>
                  <w:lang w:val="de-AT" w:eastAsia="de-AT"/>
                </w:rPr>
                <w:t>Value</w:t>
              </w:r>
            </w:ins>
          </w:p>
        </w:tc>
        <w:tc>
          <w:tcPr>
            <w:tcW w:w="4253" w:type="dxa"/>
            <w:vMerge w:val="restart"/>
            <w:shd w:val="clear" w:color="000000" w:fill="C0C0C0"/>
            <w:noWrap/>
            <w:vAlign w:val="center"/>
            <w:hideMark/>
            <w:tcPrChange w:id="252" w:author="Céline GUEGUEN [2]" w:date="2023-03-05T17:03:00Z">
              <w:tcPr>
                <w:tcW w:w="4253" w:type="dxa"/>
                <w:vMerge w:val="restart"/>
                <w:shd w:val="clear" w:color="000000" w:fill="C0C0C0"/>
                <w:noWrap/>
                <w:vAlign w:val="bottom"/>
                <w:hideMark/>
              </w:tcPr>
            </w:tcPrChange>
          </w:tcPr>
          <w:p w14:paraId="4772AD30" w14:textId="77777777" w:rsidR="002623C6" w:rsidRPr="006717D7" w:rsidRDefault="002623C6" w:rsidP="00694085">
            <w:pPr>
              <w:spacing w:line="240" w:lineRule="auto"/>
              <w:rPr>
                <w:ins w:id="253" w:author="Céline GUEGUEN [2]" w:date="2023-03-05T16:56:00Z"/>
                <w:rFonts w:ascii="Arial" w:hAnsi="Arial" w:cs="Arial"/>
                <w:b/>
                <w:bCs/>
                <w:szCs w:val="18"/>
                <w:lang w:val="de-AT" w:eastAsia="de-AT"/>
              </w:rPr>
            </w:pPr>
            <w:ins w:id="254" w:author="Céline GUEGUEN [2]" w:date="2023-03-05T16:56:00Z">
              <w:r w:rsidRPr="006717D7">
                <w:rPr>
                  <w:rFonts w:ascii="Arial" w:hAnsi="Arial" w:cs="Arial"/>
                  <w:b/>
                  <w:bCs/>
                  <w:szCs w:val="18"/>
                  <w:lang w:val="de-AT" w:eastAsia="de-AT"/>
                </w:rPr>
                <w:t>Unit</w:t>
              </w:r>
            </w:ins>
          </w:p>
        </w:tc>
      </w:tr>
      <w:tr w:rsidR="002623C6" w:rsidRPr="006717D7" w14:paraId="4A2A9AA5"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55"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45"/>
          <w:ins w:id="256" w:author="Céline GUEGUEN [2]" w:date="2023-03-05T16:56:00Z"/>
          <w:trPrChange w:id="257" w:author="Céline GUEGUEN [2]" w:date="2023-03-05T17:03:00Z">
            <w:trPr>
              <w:trHeight w:val="307"/>
            </w:trPr>
          </w:trPrChange>
        </w:trPr>
        <w:tc>
          <w:tcPr>
            <w:tcW w:w="1555" w:type="dxa"/>
            <w:vMerge/>
            <w:vAlign w:val="center"/>
            <w:hideMark/>
            <w:tcPrChange w:id="258" w:author="Céline GUEGUEN [2]" w:date="2023-03-05T17:03:00Z">
              <w:tcPr>
                <w:tcW w:w="1555" w:type="dxa"/>
                <w:vMerge/>
                <w:vAlign w:val="center"/>
                <w:hideMark/>
              </w:tcPr>
            </w:tcPrChange>
          </w:tcPr>
          <w:p w14:paraId="3F65993E" w14:textId="77777777" w:rsidR="002623C6" w:rsidRPr="006717D7" w:rsidRDefault="002623C6" w:rsidP="00694085">
            <w:pPr>
              <w:spacing w:line="240" w:lineRule="auto"/>
              <w:rPr>
                <w:ins w:id="259" w:author="Céline GUEGUEN [2]" w:date="2023-03-05T16:56:00Z"/>
                <w:rFonts w:ascii="Arial" w:hAnsi="Arial" w:cs="Arial"/>
                <w:b/>
                <w:bCs/>
                <w:szCs w:val="18"/>
                <w:lang w:val="de-AT" w:eastAsia="de-AT"/>
              </w:rPr>
            </w:pPr>
          </w:p>
        </w:tc>
        <w:tc>
          <w:tcPr>
            <w:tcW w:w="2551" w:type="dxa"/>
            <w:vMerge/>
            <w:vAlign w:val="center"/>
            <w:hideMark/>
            <w:tcPrChange w:id="260" w:author="Céline GUEGUEN [2]" w:date="2023-03-05T17:03:00Z">
              <w:tcPr>
                <w:tcW w:w="2551" w:type="dxa"/>
                <w:vMerge/>
                <w:vAlign w:val="center"/>
                <w:hideMark/>
              </w:tcPr>
            </w:tcPrChange>
          </w:tcPr>
          <w:p w14:paraId="37B4BCF6" w14:textId="77777777" w:rsidR="002623C6" w:rsidRPr="006717D7" w:rsidRDefault="002623C6" w:rsidP="00694085">
            <w:pPr>
              <w:spacing w:line="240" w:lineRule="auto"/>
              <w:rPr>
                <w:ins w:id="261" w:author="Céline GUEGUEN [2]" w:date="2023-03-05T16:56:00Z"/>
                <w:rFonts w:ascii="Arial" w:hAnsi="Arial" w:cs="Arial"/>
                <w:b/>
                <w:bCs/>
                <w:szCs w:val="18"/>
                <w:lang w:val="de-AT" w:eastAsia="de-AT"/>
              </w:rPr>
            </w:pPr>
          </w:p>
        </w:tc>
        <w:tc>
          <w:tcPr>
            <w:tcW w:w="4253" w:type="dxa"/>
            <w:vMerge/>
            <w:vAlign w:val="center"/>
            <w:hideMark/>
            <w:tcPrChange w:id="262" w:author="Céline GUEGUEN [2]" w:date="2023-03-05T17:03:00Z">
              <w:tcPr>
                <w:tcW w:w="4253" w:type="dxa"/>
                <w:vMerge/>
                <w:vAlign w:val="center"/>
                <w:hideMark/>
              </w:tcPr>
            </w:tcPrChange>
          </w:tcPr>
          <w:p w14:paraId="2BC1F040" w14:textId="77777777" w:rsidR="002623C6" w:rsidRPr="006717D7" w:rsidRDefault="002623C6" w:rsidP="00694085">
            <w:pPr>
              <w:spacing w:line="240" w:lineRule="auto"/>
              <w:rPr>
                <w:ins w:id="263" w:author="Céline GUEGUEN [2]" w:date="2023-03-05T16:56:00Z"/>
                <w:rFonts w:ascii="Arial" w:hAnsi="Arial" w:cs="Arial"/>
                <w:b/>
                <w:bCs/>
                <w:szCs w:val="18"/>
                <w:lang w:val="de-AT" w:eastAsia="de-AT"/>
              </w:rPr>
            </w:pPr>
          </w:p>
        </w:tc>
      </w:tr>
      <w:tr w:rsidR="002623C6" w:rsidRPr="006717D7" w14:paraId="57678158"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64"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265" w:author="Céline GUEGUEN [2]" w:date="2023-03-05T16:56:00Z"/>
          <w:trPrChange w:id="266" w:author="Céline GUEGUEN [2]" w:date="2023-03-05T17:03:00Z">
            <w:trPr>
              <w:trHeight w:val="255"/>
            </w:trPr>
          </w:trPrChange>
        </w:trPr>
        <w:tc>
          <w:tcPr>
            <w:tcW w:w="1555" w:type="dxa"/>
            <w:shd w:val="clear" w:color="auto" w:fill="auto"/>
            <w:noWrap/>
            <w:vAlign w:val="center"/>
            <w:tcPrChange w:id="267" w:author="Céline GUEGUEN [2]" w:date="2023-03-05T17:03:00Z">
              <w:tcPr>
                <w:tcW w:w="1555" w:type="dxa"/>
                <w:shd w:val="clear" w:color="auto" w:fill="auto"/>
                <w:noWrap/>
                <w:vAlign w:val="bottom"/>
              </w:tcPr>
            </w:tcPrChange>
          </w:tcPr>
          <w:p w14:paraId="5F7B8C26" w14:textId="77777777" w:rsidR="002623C6" w:rsidRPr="00694085" w:rsidRDefault="002623C6" w:rsidP="00694085">
            <w:pPr>
              <w:spacing w:line="240" w:lineRule="auto"/>
              <w:rPr>
                <w:ins w:id="268" w:author="Céline GUEGUEN [2]" w:date="2023-03-05T16:56:00Z"/>
                <w:szCs w:val="20"/>
                <w:lang w:val="en-GB" w:eastAsia="it-IT"/>
              </w:rPr>
            </w:pPr>
            <w:ins w:id="269" w:author="Céline GUEGUEN [2]" w:date="2023-03-05T16:56:00Z">
              <w:r w:rsidRPr="00694085">
                <w:rPr>
                  <w:szCs w:val="20"/>
                  <w:lang w:val="en-GB" w:eastAsia="it-IT"/>
                </w:rPr>
                <w:t>NOx</w:t>
              </w:r>
            </w:ins>
          </w:p>
        </w:tc>
        <w:tc>
          <w:tcPr>
            <w:tcW w:w="2551" w:type="dxa"/>
            <w:shd w:val="clear" w:color="auto" w:fill="auto"/>
            <w:noWrap/>
            <w:vAlign w:val="center"/>
            <w:tcPrChange w:id="270" w:author="Céline GUEGUEN [2]" w:date="2023-03-05T17:03:00Z">
              <w:tcPr>
                <w:tcW w:w="2551" w:type="dxa"/>
                <w:shd w:val="clear" w:color="auto" w:fill="auto"/>
                <w:noWrap/>
                <w:vAlign w:val="bottom"/>
              </w:tcPr>
            </w:tcPrChange>
          </w:tcPr>
          <w:p w14:paraId="21BC7056" w14:textId="77777777" w:rsidR="002623C6" w:rsidRPr="00694085" w:rsidRDefault="002623C6" w:rsidP="00694085">
            <w:pPr>
              <w:spacing w:line="240" w:lineRule="auto"/>
              <w:jc w:val="center"/>
              <w:rPr>
                <w:ins w:id="271" w:author="Céline GUEGUEN [2]" w:date="2023-03-05T16:56:00Z"/>
                <w:szCs w:val="20"/>
                <w:lang w:val="en-GB" w:eastAsia="it-IT"/>
              </w:rPr>
            </w:pPr>
            <w:ins w:id="272" w:author="Céline GUEGUEN [2]" w:date="2023-03-05T16:56:00Z">
              <w:r w:rsidRPr="00694085">
                <w:rPr>
                  <w:szCs w:val="20"/>
                  <w:lang w:val="en-GB" w:eastAsia="it-IT"/>
                </w:rPr>
                <w:t>50 - 120 (new plant)</w:t>
              </w:r>
            </w:ins>
          </w:p>
          <w:p w14:paraId="552E679C" w14:textId="77777777" w:rsidR="002623C6" w:rsidRPr="00694085" w:rsidRDefault="002623C6" w:rsidP="00694085">
            <w:pPr>
              <w:spacing w:line="240" w:lineRule="auto"/>
              <w:jc w:val="center"/>
              <w:rPr>
                <w:ins w:id="273" w:author="Céline GUEGUEN [2]" w:date="2023-03-05T16:56:00Z"/>
                <w:szCs w:val="20"/>
                <w:lang w:val="en-GB" w:eastAsia="it-IT"/>
              </w:rPr>
            </w:pPr>
            <w:ins w:id="274" w:author="Céline GUEGUEN [2]" w:date="2023-03-05T16:56:00Z">
              <w:r w:rsidRPr="00694085">
                <w:rPr>
                  <w:szCs w:val="20"/>
                  <w:lang w:val="en-GB" w:eastAsia="it-IT"/>
                </w:rPr>
                <w:t>5 – 150 (existing plant)</w:t>
              </w:r>
            </w:ins>
          </w:p>
        </w:tc>
        <w:tc>
          <w:tcPr>
            <w:tcW w:w="4253" w:type="dxa"/>
            <w:shd w:val="clear" w:color="auto" w:fill="auto"/>
            <w:noWrap/>
            <w:vAlign w:val="center"/>
            <w:tcPrChange w:id="275" w:author="Céline GUEGUEN [2]" w:date="2023-03-05T17:03:00Z">
              <w:tcPr>
                <w:tcW w:w="4253" w:type="dxa"/>
                <w:shd w:val="clear" w:color="auto" w:fill="auto"/>
                <w:noWrap/>
                <w:vAlign w:val="bottom"/>
              </w:tcPr>
            </w:tcPrChange>
          </w:tcPr>
          <w:p w14:paraId="7049B9BD" w14:textId="77777777" w:rsidR="002623C6" w:rsidRPr="00694085" w:rsidRDefault="002623C6" w:rsidP="00694085">
            <w:pPr>
              <w:spacing w:line="240" w:lineRule="auto"/>
              <w:rPr>
                <w:ins w:id="276" w:author="Céline GUEGUEN [2]" w:date="2023-03-05T16:56:00Z"/>
                <w:szCs w:val="20"/>
                <w:lang w:val="en-GB" w:eastAsia="it-IT"/>
              </w:rPr>
            </w:pPr>
            <w:ins w:id="277" w:author="Céline GUEGUEN [2]" w:date="2023-03-05T16:56:00Z">
              <w:r w:rsidRPr="00694085">
                <w:rPr>
                  <w:szCs w:val="20"/>
                  <w:lang w:val="en-GB" w:eastAsia="it-IT"/>
                </w:rPr>
                <w:t>mg/Nm³ (daily average)</w:t>
              </w:r>
            </w:ins>
          </w:p>
        </w:tc>
      </w:tr>
      <w:tr w:rsidR="002623C6" w:rsidRPr="006717D7" w14:paraId="04FAF406"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78"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279" w:author="Céline GUEGUEN [2]" w:date="2023-03-05T16:56:00Z"/>
          <w:trPrChange w:id="280" w:author="Céline GUEGUEN [2]" w:date="2023-03-05T17:03:00Z">
            <w:trPr>
              <w:trHeight w:val="255"/>
            </w:trPr>
          </w:trPrChange>
        </w:trPr>
        <w:tc>
          <w:tcPr>
            <w:tcW w:w="1555" w:type="dxa"/>
            <w:shd w:val="clear" w:color="auto" w:fill="auto"/>
            <w:noWrap/>
            <w:vAlign w:val="center"/>
            <w:tcPrChange w:id="281" w:author="Céline GUEGUEN [2]" w:date="2023-03-05T17:03:00Z">
              <w:tcPr>
                <w:tcW w:w="1555" w:type="dxa"/>
                <w:shd w:val="clear" w:color="auto" w:fill="auto"/>
                <w:noWrap/>
                <w:vAlign w:val="bottom"/>
              </w:tcPr>
            </w:tcPrChange>
          </w:tcPr>
          <w:p w14:paraId="38D9E636" w14:textId="77777777" w:rsidR="002623C6" w:rsidRPr="00694085" w:rsidRDefault="002623C6" w:rsidP="00694085">
            <w:pPr>
              <w:spacing w:line="240" w:lineRule="auto"/>
              <w:rPr>
                <w:ins w:id="282" w:author="Céline GUEGUEN [2]" w:date="2023-03-05T16:56:00Z"/>
                <w:szCs w:val="20"/>
                <w:lang w:val="en-GB" w:eastAsia="it-IT"/>
              </w:rPr>
            </w:pPr>
            <w:ins w:id="283" w:author="Céline GUEGUEN [2]" w:date="2023-03-05T16:56:00Z">
              <w:r w:rsidRPr="00694085">
                <w:rPr>
                  <w:szCs w:val="20"/>
                  <w:lang w:val="en-GB" w:eastAsia="it-IT"/>
                </w:rPr>
                <w:t>CO</w:t>
              </w:r>
            </w:ins>
          </w:p>
        </w:tc>
        <w:tc>
          <w:tcPr>
            <w:tcW w:w="2551" w:type="dxa"/>
            <w:shd w:val="clear" w:color="auto" w:fill="auto"/>
            <w:noWrap/>
            <w:vAlign w:val="center"/>
            <w:tcPrChange w:id="284" w:author="Céline GUEGUEN [2]" w:date="2023-03-05T17:03:00Z">
              <w:tcPr>
                <w:tcW w:w="2551" w:type="dxa"/>
                <w:shd w:val="clear" w:color="auto" w:fill="auto"/>
                <w:noWrap/>
                <w:vAlign w:val="bottom"/>
              </w:tcPr>
            </w:tcPrChange>
          </w:tcPr>
          <w:p w14:paraId="1A6165E9" w14:textId="77777777" w:rsidR="002623C6" w:rsidRPr="00694085" w:rsidRDefault="002623C6" w:rsidP="00694085">
            <w:pPr>
              <w:spacing w:line="240" w:lineRule="auto"/>
              <w:jc w:val="center"/>
              <w:rPr>
                <w:ins w:id="285" w:author="Céline GUEGUEN [2]" w:date="2023-03-05T16:56:00Z"/>
                <w:szCs w:val="20"/>
                <w:lang w:val="en-GB" w:eastAsia="it-IT"/>
              </w:rPr>
            </w:pPr>
            <w:ins w:id="286" w:author="Céline GUEGUEN [2]" w:date="2023-03-05T16:56:00Z">
              <w:r w:rsidRPr="00694085">
                <w:rPr>
                  <w:szCs w:val="20"/>
                  <w:lang w:val="en-GB" w:eastAsia="it-IT"/>
                </w:rPr>
                <w:t>10-50</w:t>
              </w:r>
            </w:ins>
          </w:p>
        </w:tc>
        <w:tc>
          <w:tcPr>
            <w:tcW w:w="4253" w:type="dxa"/>
            <w:shd w:val="clear" w:color="auto" w:fill="auto"/>
            <w:noWrap/>
            <w:vAlign w:val="center"/>
            <w:tcPrChange w:id="287" w:author="Céline GUEGUEN [2]" w:date="2023-03-05T17:03:00Z">
              <w:tcPr>
                <w:tcW w:w="4253" w:type="dxa"/>
                <w:shd w:val="clear" w:color="auto" w:fill="auto"/>
                <w:noWrap/>
                <w:vAlign w:val="bottom"/>
              </w:tcPr>
            </w:tcPrChange>
          </w:tcPr>
          <w:p w14:paraId="258F4947" w14:textId="77777777" w:rsidR="002623C6" w:rsidRPr="00694085" w:rsidRDefault="002623C6" w:rsidP="00694085">
            <w:pPr>
              <w:spacing w:line="240" w:lineRule="auto"/>
              <w:rPr>
                <w:ins w:id="288" w:author="Céline GUEGUEN [2]" w:date="2023-03-05T16:56:00Z"/>
                <w:szCs w:val="20"/>
                <w:lang w:val="en-GB" w:eastAsia="it-IT"/>
              </w:rPr>
            </w:pPr>
            <w:ins w:id="289" w:author="Céline GUEGUEN [2]" w:date="2023-03-05T16:56:00Z">
              <w:r w:rsidRPr="00694085">
                <w:rPr>
                  <w:szCs w:val="20"/>
                  <w:lang w:val="en-GB" w:eastAsia="it-IT"/>
                </w:rPr>
                <w:t>mg/Nm³ (daily average)</w:t>
              </w:r>
            </w:ins>
          </w:p>
        </w:tc>
      </w:tr>
      <w:tr w:rsidR="002623C6" w:rsidRPr="006717D7" w14:paraId="15E3663A"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90"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291" w:author="Céline GUEGUEN [2]" w:date="2023-03-05T16:56:00Z"/>
          <w:trPrChange w:id="292" w:author="Céline GUEGUEN [2]" w:date="2023-03-05T17:03:00Z">
            <w:trPr>
              <w:trHeight w:val="255"/>
            </w:trPr>
          </w:trPrChange>
        </w:trPr>
        <w:tc>
          <w:tcPr>
            <w:tcW w:w="1555" w:type="dxa"/>
            <w:shd w:val="clear" w:color="auto" w:fill="auto"/>
            <w:noWrap/>
            <w:vAlign w:val="center"/>
            <w:hideMark/>
            <w:tcPrChange w:id="293" w:author="Céline GUEGUEN [2]" w:date="2023-03-05T17:03:00Z">
              <w:tcPr>
                <w:tcW w:w="1555" w:type="dxa"/>
                <w:shd w:val="clear" w:color="auto" w:fill="auto"/>
                <w:noWrap/>
                <w:vAlign w:val="bottom"/>
                <w:hideMark/>
              </w:tcPr>
            </w:tcPrChange>
          </w:tcPr>
          <w:p w14:paraId="2A704BBE" w14:textId="77777777" w:rsidR="002623C6" w:rsidRPr="00694085" w:rsidRDefault="002623C6" w:rsidP="00694085">
            <w:pPr>
              <w:spacing w:line="240" w:lineRule="auto"/>
              <w:rPr>
                <w:ins w:id="294" w:author="Céline GUEGUEN [2]" w:date="2023-03-05T16:56:00Z"/>
                <w:szCs w:val="20"/>
                <w:lang w:val="en-GB" w:eastAsia="it-IT"/>
              </w:rPr>
            </w:pPr>
            <w:ins w:id="295" w:author="Céline GUEGUEN [2]" w:date="2023-03-05T16:56:00Z">
              <w:r w:rsidRPr="00694085">
                <w:rPr>
                  <w:szCs w:val="20"/>
                  <w:lang w:val="en-GB" w:eastAsia="it-IT"/>
                </w:rPr>
                <w:t>TSP</w:t>
              </w:r>
            </w:ins>
          </w:p>
        </w:tc>
        <w:tc>
          <w:tcPr>
            <w:tcW w:w="2551" w:type="dxa"/>
            <w:shd w:val="clear" w:color="auto" w:fill="auto"/>
            <w:noWrap/>
            <w:vAlign w:val="center"/>
            <w:hideMark/>
            <w:tcPrChange w:id="296" w:author="Céline GUEGUEN [2]" w:date="2023-03-05T17:03:00Z">
              <w:tcPr>
                <w:tcW w:w="2551" w:type="dxa"/>
                <w:shd w:val="clear" w:color="auto" w:fill="auto"/>
                <w:noWrap/>
                <w:vAlign w:val="bottom"/>
                <w:hideMark/>
              </w:tcPr>
            </w:tcPrChange>
          </w:tcPr>
          <w:p w14:paraId="31168F64" w14:textId="77777777" w:rsidR="002623C6" w:rsidRPr="00694085" w:rsidRDefault="002623C6" w:rsidP="00694085">
            <w:pPr>
              <w:spacing w:line="240" w:lineRule="auto"/>
              <w:jc w:val="center"/>
              <w:rPr>
                <w:ins w:id="297" w:author="Céline GUEGUEN [2]" w:date="2023-03-05T16:56:00Z"/>
                <w:szCs w:val="20"/>
                <w:lang w:val="en-GB" w:eastAsia="it-IT"/>
              </w:rPr>
            </w:pPr>
            <w:ins w:id="298" w:author="Céline GUEGUEN [2]" w:date="2023-03-05T16:56:00Z">
              <w:r w:rsidRPr="00694085">
                <w:rPr>
                  <w:szCs w:val="20"/>
                  <w:lang w:val="en-GB" w:eastAsia="it-IT"/>
                </w:rPr>
                <w:t>&lt; 2–51</w:t>
              </w:r>
            </w:ins>
          </w:p>
          <w:p w14:paraId="4987C139" w14:textId="77777777" w:rsidR="002623C6" w:rsidRPr="00694085" w:rsidRDefault="002623C6" w:rsidP="00694085">
            <w:pPr>
              <w:spacing w:line="240" w:lineRule="auto"/>
              <w:jc w:val="center"/>
              <w:rPr>
                <w:ins w:id="299" w:author="Céline GUEGUEN [2]" w:date="2023-03-05T16:56:00Z"/>
                <w:szCs w:val="20"/>
                <w:lang w:val="en-GB" w:eastAsia="it-IT"/>
              </w:rPr>
            </w:pPr>
          </w:p>
        </w:tc>
        <w:tc>
          <w:tcPr>
            <w:tcW w:w="4253" w:type="dxa"/>
            <w:shd w:val="clear" w:color="auto" w:fill="auto"/>
            <w:noWrap/>
            <w:vAlign w:val="center"/>
            <w:hideMark/>
            <w:tcPrChange w:id="300" w:author="Céline GUEGUEN [2]" w:date="2023-03-05T17:03:00Z">
              <w:tcPr>
                <w:tcW w:w="4253" w:type="dxa"/>
                <w:shd w:val="clear" w:color="auto" w:fill="auto"/>
                <w:noWrap/>
                <w:vAlign w:val="bottom"/>
                <w:hideMark/>
              </w:tcPr>
            </w:tcPrChange>
          </w:tcPr>
          <w:p w14:paraId="780C9600" w14:textId="77777777" w:rsidR="002623C6" w:rsidRPr="00694085" w:rsidRDefault="002623C6" w:rsidP="00694085">
            <w:pPr>
              <w:spacing w:line="240" w:lineRule="auto"/>
              <w:rPr>
                <w:ins w:id="301" w:author="Céline GUEGUEN [2]" w:date="2023-03-05T16:56:00Z"/>
                <w:szCs w:val="20"/>
                <w:lang w:val="en-GB" w:eastAsia="it-IT"/>
              </w:rPr>
            </w:pPr>
            <w:ins w:id="302" w:author="Céline GUEGUEN [2]" w:date="2023-03-05T16:56:00Z">
              <w:r w:rsidRPr="00694085">
                <w:rPr>
                  <w:szCs w:val="20"/>
                  <w:lang w:val="en-GB" w:eastAsia="it-IT"/>
                </w:rPr>
                <w:t>mg/Nm³ (average over the sampling period)</w:t>
              </w:r>
            </w:ins>
          </w:p>
        </w:tc>
      </w:tr>
      <w:tr w:rsidR="002623C6" w:rsidRPr="006717D7" w14:paraId="33CB3074"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03"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304" w:author="Céline GUEGUEN [2]" w:date="2023-03-05T16:56:00Z"/>
          <w:trPrChange w:id="305" w:author="Céline GUEGUEN [2]" w:date="2023-03-05T17:03:00Z">
            <w:trPr>
              <w:trHeight w:val="255"/>
            </w:trPr>
          </w:trPrChange>
        </w:trPr>
        <w:tc>
          <w:tcPr>
            <w:tcW w:w="1555" w:type="dxa"/>
            <w:shd w:val="clear" w:color="auto" w:fill="auto"/>
            <w:noWrap/>
            <w:vAlign w:val="center"/>
            <w:tcPrChange w:id="306" w:author="Céline GUEGUEN [2]" w:date="2023-03-05T17:03:00Z">
              <w:tcPr>
                <w:tcW w:w="1555" w:type="dxa"/>
                <w:shd w:val="clear" w:color="auto" w:fill="auto"/>
                <w:noWrap/>
                <w:vAlign w:val="bottom"/>
              </w:tcPr>
            </w:tcPrChange>
          </w:tcPr>
          <w:p w14:paraId="4FD58C05" w14:textId="77777777" w:rsidR="002623C6" w:rsidRPr="00694085" w:rsidRDefault="002623C6" w:rsidP="00694085">
            <w:pPr>
              <w:spacing w:line="240" w:lineRule="auto"/>
              <w:rPr>
                <w:ins w:id="307" w:author="Céline GUEGUEN [2]" w:date="2023-03-05T16:56:00Z"/>
                <w:szCs w:val="20"/>
                <w:lang w:val="en-GB" w:eastAsia="it-IT"/>
              </w:rPr>
            </w:pPr>
            <w:ins w:id="308" w:author="Céline GUEGUEN [2]" w:date="2023-03-05T16:56:00Z">
              <w:r w:rsidRPr="00694085">
                <w:rPr>
                  <w:szCs w:val="20"/>
                  <w:lang w:val="en-GB" w:eastAsia="it-IT"/>
                </w:rPr>
                <w:t>SO</w:t>
              </w:r>
              <w:r w:rsidRPr="002623C6">
                <w:rPr>
                  <w:szCs w:val="20"/>
                  <w:vertAlign w:val="subscript"/>
                  <w:lang w:val="en-GB" w:eastAsia="it-IT"/>
                  <w:rPrChange w:id="309" w:author="Céline GUEGUEN [2]" w:date="2023-03-05T16:57:00Z">
                    <w:rPr>
                      <w:szCs w:val="20"/>
                      <w:lang w:val="en-GB" w:eastAsia="it-IT"/>
                    </w:rPr>
                  </w:rPrChange>
                </w:rPr>
                <w:t>2</w:t>
              </w:r>
            </w:ins>
          </w:p>
        </w:tc>
        <w:tc>
          <w:tcPr>
            <w:tcW w:w="2551" w:type="dxa"/>
            <w:shd w:val="clear" w:color="auto" w:fill="auto"/>
            <w:noWrap/>
            <w:vAlign w:val="center"/>
            <w:tcPrChange w:id="310" w:author="Céline GUEGUEN [2]" w:date="2023-03-05T17:03:00Z">
              <w:tcPr>
                <w:tcW w:w="2551" w:type="dxa"/>
                <w:shd w:val="clear" w:color="auto" w:fill="auto"/>
                <w:noWrap/>
                <w:vAlign w:val="bottom"/>
              </w:tcPr>
            </w:tcPrChange>
          </w:tcPr>
          <w:p w14:paraId="4E698A8F" w14:textId="77777777" w:rsidR="002623C6" w:rsidRPr="00694085" w:rsidRDefault="002623C6" w:rsidP="00694085">
            <w:pPr>
              <w:spacing w:line="240" w:lineRule="auto"/>
              <w:jc w:val="center"/>
              <w:rPr>
                <w:ins w:id="311" w:author="Céline GUEGUEN [2]" w:date="2023-03-05T16:56:00Z"/>
                <w:szCs w:val="20"/>
                <w:lang w:val="en-GB" w:eastAsia="it-IT"/>
              </w:rPr>
            </w:pPr>
            <w:ins w:id="312" w:author="Céline GUEGUEN [2]" w:date="2023-03-05T16:56:00Z">
              <w:r w:rsidRPr="00694085">
                <w:rPr>
                  <w:szCs w:val="20"/>
                  <w:lang w:val="en-GB" w:eastAsia="it-IT"/>
                </w:rPr>
                <w:t>5 - 30 (new plant)</w:t>
              </w:r>
            </w:ins>
          </w:p>
          <w:p w14:paraId="41F57B9F" w14:textId="77777777" w:rsidR="002623C6" w:rsidRPr="00694085" w:rsidRDefault="002623C6" w:rsidP="00694085">
            <w:pPr>
              <w:spacing w:line="240" w:lineRule="auto"/>
              <w:jc w:val="center"/>
              <w:rPr>
                <w:ins w:id="313" w:author="Céline GUEGUEN [2]" w:date="2023-03-05T16:56:00Z"/>
                <w:szCs w:val="20"/>
                <w:lang w:val="en-GB" w:eastAsia="it-IT"/>
              </w:rPr>
            </w:pPr>
            <w:ins w:id="314" w:author="Céline GUEGUEN [2]" w:date="2023-03-05T16:56:00Z">
              <w:r w:rsidRPr="00694085">
                <w:rPr>
                  <w:szCs w:val="20"/>
                  <w:lang w:val="en-GB" w:eastAsia="it-IT"/>
                </w:rPr>
                <w:t>5 – 40 (existing plant)</w:t>
              </w:r>
            </w:ins>
          </w:p>
        </w:tc>
        <w:tc>
          <w:tcPr>
            <w:tcW w:w="4253" w:type="dxa"/>
            <w:shd w:val="clear" w:color="auto" w:fill="auto"/>
            <w:noWrap/>
            <w:vAlign w:val="center"/>
            <w:tcPrChange w:id="315" w:author="Céline GUEGUEN [2]" w:date="2023-03-05T17:03:00Z">
              <w:tcPr>
                <w:tcW w:w="4253" w:type="dxa"/>
                <w:shd w:val="clear" w:color="auto" w:fill="auto"/>
                <w:noWrap/>
                <w:vAlign w:val="bottom"/>
              </w:tcPr>
            </w:tcPrChange>
          </w:tcPr>
          <w:p w14:paraId="01945D47" w14:textId="77777777" w:rsidR="002623C6" w:rsidRPr="00694085" w:rsidRDefault="002623C6" w:rsidP="00694085">
            <w:pPr>
              <w:spacing w:line="240" w:lineRule="auto"/>
              <w:rPr>
                <w:ins w:id="316" w:author="Céline GUEGUEN [2]" w:date="2023-03-05T16:56:00Z"/>
                <w:szCs w:val="20"/>
                <w:lang w:val="en-GB" w:eastAsia="it-IT"/>
              </w:rPr>
            </w:pPr>
            <w:ins w:id="317" w:author="Céline GUEGUEN [2]" w:date="2023-03-05T16:56:00Z">
              <w:r w:rsidRPr="00694085">
                <w:rPr>
                  <w:szCs w:val="20"/>
                  <w:lang w:val="en-GB" w:eastAsia="it-IT"/>
                </w:rPr>
                <w:t>mg/Nm³ (daily average)</w:t>
              </w:r>
            </w:ins>
          </w:p>
        </w:tc>
      </w:tr>
      <w:tr w:rsidR="002623C6" w:rsidRPr="006717D7" w14:paraId="7D339FFC"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18"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319" w:author="Céline GUEGUEN [2]" w:date="2023-03-05T16:56:00Z"/>
          <w:trPrChange w:id="320" w:author="Céline GUEGUEN [2]" w:date="2023-03-05T17:03:00Z">
            <w:trPr>
              <w:trHeight w:val="255"/>
            </w:trPr>
          </w:trPrChange>
        </w:trPr>
        <w:tc>
          <w:tcPr>
            <w:tcW w:w="1555" w:type="dxa"/>
            <w:shd w:val="clear" w:color="auto" w:fill="auto"/>
            <w:noWrap/>
            <w:vAlign w:val="center"/>
            <w:hideMark/>
            <w:tcPrChange w:id="321" w:author="Céline GUEGUEN [2]" w:date="2023-03-05T17:03:00Z">
              <w:tcPr>
                <w:tcW w:w="1555" w:type="dxa"/>
                <w:shd w:val="clear" w:color="auto" w:fill="auto"/>
                <w:noWrap/>
                <w:vAlign w:val="bottom"/>
                <w:hideMark/>
              </w:tcPr>
            </w:tcPrChange>
          </w:tcPr>
          <w:p w14:paraId="150EACCF" w14:textId="77777777" w:rsidR="002623C6" w:rsidRPr="00694085" w:rsidRDefault="002623C6" w:rsidP="00694085">
            <w:pPr>
              <w:spacing w:line="240" w:lineRule="auto"/>
              <w:rPr>
                <w:ins w:id="322" w:author="Céline GUEGUEN [2]" w:date="2023-03-05T16:56:00Z"/>
                <w:szCs w:val="20"/>
                <w:lang w:val="en-GB" w:eastAsia="it-IT"/>
              </w:rPr>
            </w:pPr>
            <w:ins w:id="323" w:author="Céline GUEGUEN [2]" w:date="2023-03-05T16:56:00Z">
              <w:r w:rsidRPr="00694085">
                <w:rPr>
                  <w:szCs w:val="20"/>
                  <w:lang w:val="en-GB" w:eastAsia="it-IT"/>
                </w:rPr>
                <w:t>Hg</w:t>
              </w:r>
            </w:ins>
          </w:p>
        </w:tc>
        <w:tc>
          <w:tcPr>
            <w:tcW w:w="2551" w:type="dxa"/>
            <w:shd w:val="clear" w:color="auto" w:fill="auto"/>
            <w:noWrap/>
            <w:vAlign w:val="center"/>
            <w:hideMark/>
            <w:tcPrChange w:id="324" w:author="Céline GUEGUEN [2]" w:date="2023-03-05T17:03:00Z">
              <w:tcPr>
                <w:tcW w:w="2551" w:type="dxa"/>
                <w:shd w:val="clear" w:color="auto" w:fill="auto"/>
                <w:noWrap/>
                <w:vAlign w:val="bottom"/>
                <w:hideMark/>
              </w:tcPr>
            </w:tcPrChange>
          </w:tcPr>
          <w:p w14:paraId="6F0837EF" w14:textId="77777777" w:rsidR="002623C6" w:rsidRPr="00694085" w:rsidRDefault="002623C6" w:rsidP="00694085">
            <w:pPr>
              <w:spacing w:line="240" w:lineRule="auto"/>
              <w:jc w:val="center"/>
              <w:rPr>
                <w:ins w:id="325" w:author="Céline GUEGUEN [2]" w:date="2023-03-05T16:56:00Z"/>
                <w:szCs w:val="20"/>
                <w:lang w:val="en-GB" w:eastAsia="it-IT"/>
              </w:rPr>
            </w:pPr>
            <w:ins w:id="326" w:author="Céline GUEGUEN [2]" w:date="2023-03-05T16:56:00Z">
              <w:r w:rsidRPr="00694085">
                <w:rPr>
                  <w:szCs w:val="20"/>
                  <w:lang w:val="en-GB" w:eastAsia="it-IT"/>
                </w:rPr>
                <w:t>1-10</w:t>
              </w:r>
            </w:ins>
          </w:p>
        </w:tc>
        <w:tc>
          <w:tcPr>
            <w:tcW w:w="4253" w:type="dxa"/>
            <w:shd w:val="clear" w:color="auto" w:fill="auto"/>
            <w:noWrap/>
            <w:vAlign w:val="center"/>
            <w:hideMark/>
            <w:tcPrChange w:id="327" w:author="Céline GUEGUEN [2]" w:date="2023-03-05T17:03:00Z">
              <w:tcPr>
                <w:tcW w:w="4253" w:type="dxa"/>
                <w:shd w:val="clear" w:color="auto" w:fill="auto"/>
                <w:noWrap/>
                <w:vAlign w:val="bottom"/>
                <w:hideMark/>
              </w:tcPr>
            </w:tcPrChange>
          </w:tcPr>
          <w:p w14:paraId="2956ACE5" w14:textId="77777777" w:rsidR="002623C6" w:rsidRPr="00694085" w:rsidRDefault="002623C6" w:rsidP="00694085">
            <w:pPr>
              <w:spacing w:line="240" w:lineRule="auto"/>
              <w:rPr>
                <w:ins w:id="328" w:author="Céline GUEGUEN [2]" w:date="2023-03-05T16:56:00Z"/>
                <w:szCs w:val="20"/>
                <w:lang w:val="en-GB" w:eastAsia="it-IT"/>
              </w:rPr>
            </w:pPr>
            <w:ins w:id="329" w:author="Céline GUEGUEN [2]" w:date="2023-03-05T16:56:00Z">
              <w:r w:rsidRPr="00694085">
                <w:rPr>
                  <w:szCs w:val="20"/>
                  <w:lang w:val="en-GB" w:eastAsia="it-IT"/>
                </w:rPr>
                <w:t>mg/Nm3 (long-term sampling period)</w:t>
              </w:r>
            </w:ins>
          </w:p>
        </w:tc>
      </w:tr>
      <w:tr w:rsidR="002623C6" w:rsidRPr="00591202" w14:paraId="53212961" w14:textId="77777777" w:rsidTr="00D72EAB">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30" w:author="Céline GUEGUEN [2]" w:date="2023-03-05T17:03:00Z">
            <w:tblPrEx>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55"/>
          <w:ins w:id="331" w:author="Céline GUEGUEN [2]" w:date="2023-03-05T16:56:00Z"/>
          <w:trPrChange w:id="332" w:author="Céline GUEGUEN [2]" w:date="2023-03-05T17:03:00Z">
            <w:trPr>
              <w:trHeight w:val="255"/>
            </w:trPr>
          </w:trPrChange>
        </w:trPr>
        <w:tc>
          <w:tcPr>
            <w:tcW w:w="1555" w:type="dxa"/>
            <w:shd w:val="clear" w:color="auto" w:fill="auto"/>
            <w:noWrap/>
            <w:vAlign w:val="center"/>
            <w:hideMark/>
            <w:tcPrChange w:id="333" w:author="Céline GUEGUEN [2]" w:date="2023-03-05T17:03:00Z">
              <w:tcPr>
                <w:tcW w:w="1555" w:type="dxa"/>
                <w:shd w:val="clear" w:color="auto" w:fill="auto"/>
                <w:noWrap/>
                <w:vAlign w:val="bottom"/>
                <w:hideMark/>
              </w:tcPr>
            </w:tcPrChange>
          </w:tcPr>
          <w:p w14:paraId="408D7BBC" w14:textId="77777777" w:rsidR="002623C6" w:rsidRPr="00694085" w:rsidRDefault="002623C6" w:rsidP="00694085">
            <w:pPr>
              <w:spacing w:line="240" w:lineRule="auto"/>
              <w:rPr>
                <w:ins w:id="334" w:author="Céline GUEGUEN [2]" w:date="2023-03-05T16:56:00Z"/>
                <w:szCs w:val="20"/>
                <w:lang w:val="en-GB" w:eastAsia="it-IT"/>
              </w:rPr>
            </w:pPr>
            <w:ins w:id="335" w:author="Céline GUEGUEN [2]" w:date="2023-03-05T16:56:00Z">
              <w:r w:rsidRPr="00694085">
                <w:rPr>
                  <w:szCs w:val="20"/>
                  <w:lang w:val="en-GB" w:eastAsia="it-IT"/>
                </w:rPr>
                <w:t>PCDD/F</w:t>
              </w:r>
            </w:ins>
          </w:p>
        </w:tc>
        <w:tc>
          <w:tcPr>
            <w:tcW w:w="2551" w:type="dxa"/>
            <w:shd w:val="clear" w:color="auto" w:fill="auto"/>
            <w:noWrap/>
            <w:vAlign w:val="center"/>
            <w:hideMark/>
            <w:tcPrChange w:id="336" w:author="Céline GUEGUEN [2]" w:date="2023-03-05T17:03:00Z">
              <w:tcPr>
                <w:tcW w:w="2551" w:type="dxa"/>
                <w:shd w:val="clear" w:color="auto" w:fill="auto"/>
                <w:noWrap/>
                <w:vAlign w:val="bottom"/>
                <w:hideMark/>
              </w:tcPr>
            </w:tcPrChange>
          </w:tcPr>
          <w:p w14:paraId="0ED0B870" w14:textId="77777777" w:rsidR="002623C6" w:rsidRPr="00694085" w:rsidRDefault="002623C6" w:rsidP="00694085">
            <w:pPr>
              <w:spacing w:line="240" w:lineRule="auto"/>
              <w:jc w:val="center"/>
              <w:rPr>
                <w:ins w:id="337" w:author="Céline GUEGUEN [2]" w:date="2023-03-05T16:56:00Z"/>
                <w:szCs w:val="20"/>
                <w:lang w:val="en-GB" w:eastAsia="it-IT"/>
              </w:rPr>
            </w:pPr>
            <w:ins w:id="338" w:author="Céline GUEGUEN [2]" w:date="2023-03-05T16:56:00Z">
              <w:r w:rsidRPr="00694085">
                <w:rPr>
                  <w:szCs w:val="20"/>
                  <w:lang w:val="en-GB" w:eastAsia="it-IT"/>
                </w:rPr>
                <w:t>&lt; 0.01–0.06 (new plant)</w:t>
              </w:r>
            </w:ins>
          </w:p>
          <w:p w14:paraId="78404BB1" w14:textId="77777777" w:rsidR="002623C6" w:rsidRPr="00694085" w:rsidRDefault="002623C6" w:rsidP="00694085">
            <w:pPr>
              <w:spacing w:line="240" w:lineRule="auto"/>
              <w:jc w:val="center"/>
              <w:rPr>
                <w:ins w:id="339" w:author="Céline GUEGUEN [2]" w:date="2023-03-05T16:56:00Z"/>
                <w:szCs w:val="20"/>
                <w:lang w:val="en-GB" w:eastAsia="it-IT"/>
              </w:rPr>
            </w:pPr>
            <w:ins w:id="340" w:author="Céline GUEGUEN [2]" w:date="2023-03-05T16:56:00Z">
              <w:r w:rsidRPr="00694085">
                <w:rPr>
                  <w:szCs w:val="20"/>
                  <w:lang w:val="en-GB" w:eastAsia="it-IT"/>
                </w:rPr>
                <w:t>&lt; 0.01–0.08 (existing plant)</w:t>
              </w:r>
            </w:ins>
          </w:p>
          <w:p w14:paraId="55A4CF8B" w14:textId="77777777" w:rsidR="002623C6" w:rsidRPr="00694085" w:rsidRDefault="002623C6" w:rsidP="00694085">
            <w:pPr>
              <w:spacing w:line="240" w:lineRule="auto"/>
              <w:jc w:val="center"/>
              <w:rPr>
                <w:ins w:id="341" w:author="Céline GUEGUEN [2]" w:date="2023-03-05T16:56:00Z"/>
                <w:szCs w:val="20"/>
                <w:lang w:val="en-GB" w:eastAsia="it-IT"/>
              </w:rPr>
            </w:pPr>
          </w:p>
        </w:tc>
        <w:tc>
          <w:tcPr>
            <w:tcW w:w="4253" w:type="dxa"/>
            <w:shd w:val="clear" w:color="auto" w:fill="auto"/>
            <w:noWrap/>
            <w:vAlign w:val="center"/>
            <w:hideMark/>
            <w:tcPrChange w:id="342" w:author="Céline GUEGUEN [2]" w:date="2023-03-05T17:03:00Z">
              <w:tcPr>
                <w:tcW w:w="4253" w:type="dxa"/>
                <w:shd w:val="clear" w:color="auto" w:fill="auto"/>
                <w:noWrap/>
                <w:vAlign w:val="bottom"/>
                <w:hideMark/>
              </w:tcPr>
            </w:tcPrChange>
          </w:tcPr>
          <w:p w14:paraId="2EBAE648" w14:textId="77777777" w:rsidR="002623C6" w:rsidRPr="00694085" w:rsidRDefault="002623C6" w:rsidP="00694085">
            <w:pPr>
              <w:spacing w:line="240" w:lineRule="auto"/>
              <w:rPr>
                <w:ins w:id="343" w:author="Céline GUEGUEN [2]" w:date="2023-03-05T16:56:00Z"/>
                <w:szCs w:val="20"/>
                <w:lang w:val="en-GB" w:eastAsia="it-IT"/>
              </w:rPr>
            </w:pPr>
            <w:ins w:id="344" w:author="Céline GUEGUEN [2]" w:date="2023-03-05T16:56:00Z">
              <w:r w:rsidRPr="00694085">
                <w:rPr>
                  <w:szCs w:val="20"/>
                  <w:lang w:val="en-GB" w:eastAsia="it-IT"/>
                </w:rPr>
                <w:t>ng I-TEQ/Nm3 (long-term sampling period)</w:t>
              </w:r>
            </w:ins>
          </w:p>
        </w:tc>
      </w:tr>
      <w:bookmarkEnd w:id="204"/>
    </w:tbl>
    <w:p w14:paraId="46F3450D" w14:textId="77777777" w:rsidR="000E12C7" w:rsidRPr="000E12C7" w:rsidRDefault="000E12C7">
      <w:pPr>
        <w:pStyle w:val="BodyText"/>
        <w:rPr>
          <w:lang w:val="nl-NL"/>
          <w:rPrChange w:id="345" w:author="Céline GUEGUEN [2]" w:date="2023-03-05T15:52:00Z">
            <w:rPr/>
          </w:rPrChange>
        </w:rPr>
        <w:pPrChange w:id="346" w:author="Céline GUEGUEN [2]" w:date="2023-03-05T15:52:00Z">
          <w:pPr>
            <w:pStyle w:val="GraphTable"/>
          </w:pPr>
        </w:pPrChange>
      </w:pPr>
    </w:p>
    <w:p w14:paraId="57635F68" w14:textId="77777777" w:rsidR="00EC0A09" w:rsidRPr="00BA349C" w:rsidRDefault="00EC0A09" w:rsidP="00C9715C">
      <w:pPr>
        <w:pStyle w:val="Heading2"/>
      </w:pPr>
      <w:bookmarkStart w:id="347" w:name="_Toc189544020"/>
      <w:bookmarkStart w:id="348" w:name="_Toc14446625"/>
      <w:r w:rsidRPr="00BA349C">
        <w:t>Developing a consistent time series and recalculation</w:t>
      </w:r>
      <w:bookmarkEnd w:id="188"/>
      <w:bookmarkEnd w:id="347"/>
      <w:bookmarkEnd w:id="348"/>
    </w:p>
    <w:p w14:paraId="57635F69" w14:textId="77777777" w:rsidR="00EC0A09" w:rsidRPr="00BA349C" w:rsidRDefault="00EC0A09" w:rsidP="00CD5478">
      <w:pPr>
        <w:pStyle w:val="BodyText"/>
      </w:pPr>
      <w:r w:rsidRPr="00BA349C">
        <w:t>No specific issues</w:t>
      </w:r>
      <w:r w:rsidR="00EA51DF" w:rsidRPr="00BA349C">
        <w:t>.</w:t>
      </w:r>
    </w:p>
    <w:p w14:paraId="57635F6A" w14:textId="77777777" w:rsidR="00EC0A09" w:rsidRPr="00BA349C" w:rsidRDefault="00EC0A09" w:rsidP="00C9715C">
      <w:pPr>
        <w:pStyle w:val="Heading2"/>
      </w:pPr>
      <w:bookmarkStart w:id="349" w:name="_Toc189544021"/>
      <w:bookmarkStart w:id="350" w:name="_Toc14446626"/>
      <w:r w:rsidRPr="00BA349C">
        <w:t xml:space="preserve">Uncertainty </w:t>
      </w:r>
      <w:r w:rsidR="00426D54" w:rsidRPr="00BA349C">
        <w:t>a</w:t>
      </w:r>
      <w:r w:rsidRPr="00BA349C">
        <w:t>ssessment</w:t>
      </w:r>
      <w:bookmarkEnd w:id="349"/>
      <w:bookmarkEnd w:id="350"/>
    </w:p>
    <w:p w14:paraId="57635F6B" w14:textId="77777777" w:rsidR="00EC0A09" w:rsidRPr="00BA349C" w:rsidRDefault="00921EB0" w:rsidP="00CD5478">
      <w:pPr>
        <w:pStyle w:val="BodyText"/>
        <w:rPr>
          <w:rStyle w:val="PageNumber"/>
        </w:rPr>
      </w:pPr>
      <w:r w:rsidRPr="00BA349C">
        <w:rPr>
          <w:rStyle w:val="PageNumber"/>
        </w:rPr>
        <w:t xml:space="preserve">It is good practice to consider </w:t>
      </w:r>
      <w:r w:rsidR="00EC0A09" w:rsidRPr="00BA349C">
        <w:rPr>
          <w:rStyle w:val="PageNumber"/>
        </w:rPr>
        <w:t>that from country to country the composition of the incinerated waste may vary due to differences in waste definitions and fractionation.</w:t>
      </w:r>
      <w:r w:rsidR="00CC17F7" w:rsidRPr="00BA349C">
        <w:rPr>
          <w:rStyle w:val="PageNumber"/>
        </w:rPr>
        <w:t xml:space="preserve"> </w:t>
      </w:r>
      <w:r w:rsidR="00EC0A09" w:rsidRPr="00BA349C">
        <w:rPr>
          <w:rStyle w:val="PageNumber"/>
        </w:rPr>
        <w:t>This could lead to country-specific emission factors that are not comparable to those of other countries.</w:t>
      </w:r>
    </w:p>
    <w:p w14:paraId="57635F6C" w14:textId="77777777" w:rsidR="00EC0A09" w:rsidRPr="00BA349C" w:rsidRDefault="00EC0A09" w:rsidP="00600CDA">
      <w:pPr>
        <w:pStyle w:val="Heading3"/>
      </w:pPr>
      <w:r w:rsidRPr="00BA349C">
        <w:t>Emission factor uncertainties</w:t>
      </w:r>
    </w:p>
    <w:p w14:paraId="57635F6D" w14:textId="77777777" w:rsidR="00EC0A09" w:rsidRPr="00BA349C" w:rsidRDefault="00EC0A09" w:rsidP="00CD5478">
      <w:pPr>
        <w:pStyle w:val="BodyText"/>
      </w:pPr>
      <w:r w:rsidRPr="00BA349C">
        <w:t>Emission factors are likely to vary considerably between different incinerators, depending on the operating conditions and on which of the many combinations of gas cleaning equipment is in use on the plant.</w:t>
      </w:r>
      <w:r w:rsidR="00CC17F7" w:rsidRPr="00BA349C">
        <w:t xml:space="preserve"> </w:t>
      </w:r>
      <w:r w:rsidRPr="00BA349C">
        <w:t>The variability at just a single plant for PCDD/Fs, for example, can be an order of magnitude between different sampling periods.</w:t>
      </w:r>
      <w:r w:rsidR="00CC17F7" w:rsidRPr="00BA349C">
        <w:t xml:space="preserve"> </w:t>
      </w:r>
      <w:r w:rsidRPr="00BA349C">
        <w:t>The ranges in emission factors and the data quality ratings (mainly C, D or E) demonstrate the high uncertainty.</w:t>
      </w:r>
    </w:p>
    <w:p w14:paraId="57635F6E" w14:textId="77777777" w:rsidR="00EC0A09" w:rsidRPr="00BA349C" w:rsidRDefault="00EC0A09" w:rsidP="00600CDA">
      <w:pPr>
        <w:pStyle w:val="Heading3"/>
      </w:pPr>
      <w:r w:rsidRPr="00BA349C">
        <w:lastRenderedPageBreak/>
        <w:t>Activity data uncertainties</w:t>
      </w:r>
    </w:p>
    <w:p w14:paraId="57635F6F" w14:textId="77777777" w:rsidR="00EC0A09" w:rsidRPr="00BA349C" w:rsidRDefault="00EC0A09" w:rsidP="00CD5478">
      <w:pPr>
        <w:pStyle w:val="BodyText"/>
      </w:pPr>
      <w:bookmarkStart w:id="351" w:name="_Toc164843782"/>
      <w:r w:rsidRPr="00BA349C">
        <w:t>No specific issues</w:t>
      </w:r>
      <w:r w:rsidR="00EA51DF" w:rsidRPr="00BA349C">
        <w:t>.</w:t>
      </w:r>
    </w:p>
    <w:p w14:paraId="57635F70" w14:textId="77777777" w:rsidR="00EC0A09" w:rsidRPr="00BA349C" w:rsidRDefault="00EC0A09" w:rsidP="00C9715C">
      <w:pPr>
        <w:pStyle w:val="Heading2"/>
      </w:pPr>
      <w:bookmarkStart w:id="352" w:name="_Toc189544022"/>
      <w:bookmarkStart w:id="353" w:name="_Toc14446627"/>
      <w:r w:rsidRPr="00BA349C">
        <w:t xml:space="preserve">Inventory </w:t>
      </w:r>
      <w:r w:rsidR="00EA51DF" w:rsidRPr="00BA349C">
        <w:t>q</w:t>
      </w:r>
      <w:r w:rsidRPr="00BA349C">
        <w:t xml:space="preserve">uality </w:t>
      </w:r>
      <w:r w:rsidR="00EA51DF" w:rsidRPr="00BA349C">
        <w:t>a</w:t>
      </w:r>
      <w:r w:rsidRPr="00BA349C">
        <w:t>ssurance/</w:t>
      </w:r>
      <w:r w:rsidR="00EA51DF" w:rsidRPr="00BA349C">
        <w:t>q</w:t>
      </w:r>
      <w:r w:rsidRPr="00BA349C">
        <w:t xml:space="preserve">uality </w:t>
      </w:r>
      <w:r w:rsidR="00EA51DF" w:rsidRPr="00BA349C">
        <w:t>c</w:t>
      </w:r>
      <w:r w:rsidRPr="00BA349C">
        <w:t>ontrol QA/QC</w:t>
      </w:r>
      <w:bookmarkEnd w:id="351"/>
      <w:bookmarkEnd w:id="352"/>
      <w:bookmarkEnd w:id="353"/>
    </w:p>
    <w:p w14:paraId="57635F71" w14:textId="77777777" w:rsidR="00EC0A09" w:rsidRPr="00BA349C" w:rsidRDefault="00EC0A09" w:rsidP="00CD5478">
      <w:pPr>
        <w:pStyle w:val="BodyText"/>
      </w:pPr>
      <w:bookmarkStart w:id="354" w:name="_Toc164843783"/>
      <w:r w:rsidRPr="00BA349C">
        <w:t>No specific issues</w:t>
      </w:r>
      <w:r w:rsidR="00EA51DF" w:rsidRPr="00BA349C">
        <w:t>.</w:t>
      </w:r>
    </w:p>
    <w:p w14:paraId="57635F72" w14:textId="77777777" w:rsidR="00EC0A09" w:rsidRPr="00BA349C" w:rsidRDefault="00EC0A09" w:rsidP="00C9715C">
      <w:pPr>
        <w:pStyle w:val="Heading2"/>
      </w:pPr>
      <w:bookmarkStart w:id="355" w:name="_Toc189544023"/>
      <w:bookmarkStart w:id="356" w:name="_Toc14446628"/>
      <w:r w:rsidRPr="00BA349C">
        <w:t>Gridding</w:t>
      </w:r>
      <w:bookmarkEnd w:id="354"/>
      <w:bookmarkEnd w:id="355"/>
      <w:bookmarkEnd w:id="356"/>
    </w:p>
    <w:p w14:paraId="57635F73" w14:textId="77777777" w:rsidR="00EC0A09" w:rsidRPr="00BA349C" w:rsidRDefault="00EC0A09" w:rsidP="00CD5478">
      <w:pPr>
        <w:pStyle w:val="BodyText"/>
      </w:pPr>
      <w:bookmarkStart w:id="357" w:name="_Toc164843784"/>
      <w:r w:rsidRPr="00BA349C">
        <w:t>No specific issues</w:t>
      </w:r>
      <w:r w:rsidR="00EA51DF" w:rsidRPr="00BA349C">
        <w:t>.</w:t>
      </w:r>
    </w:p>
    <w:p w14:paraId="57635F74" w14:textId="77777777" w:rsidR="00EC0A09" w:rsidRPr="00BA349C" w:rsidRDefault="00EC0A09" w:rsidP="00C9715C">
      <w:pPr>
        <w:pStyle w:val="Heading2"/>
      </w:pPr>
      <w:bookmarkStart w:id="358" w:name="_Toc189544024"/>
      <w:bookmarkStart w:id="359" w:name="_Toc14446629"/>
      <w:r w:rsidRPr="00BA349C">
        <w:t>Reporting and documentation</w:t>
      </w:r>
      <w:bookmarkEnd w:id="357"/>
      <w:bookmarkEnd w:id="358"/>
      <w:bookmarkEnd w:id="359"/>
    </w:p>
    <w:p w14:paraId="57635F75" w14:textId="77777777" w:rsidR="00EC0A09" w:rsidRDefault="00EC0A09" w:rsidP="00CD5478">
      <w:pPr>
        <w:pStyle w:val="BodyText"/>
      </w:pPr>
      <w:r w:rsidRPr="00BA349C">
        <w:t>No specific issues</w:t>
      </w:r>
      <w:r w:rsidR="00EA51DF" w:rsidRPr="00BA349C">
        <w:t>.</w:t>
      </w:r>
    </w:p>
    <w:p w14:paraId="57635F76" w14:textId="77777777" w:rsidR="00526E38" w:rsidRPr="00BA349C" w:rsidRDefault="00526E38" w:rsidP="00CD5478">
      <w:pPr>
        <w:pStyle w:val="BodyText"/>
      </w:pPr>
    </w:p>
    <w:p w14:paraId="57635F77" w14:textId="77777777" w:rsidR="00EC0A09" w:rsidRPr="00BA349C" w:rsidRDefault="00EC0A09" w:rsidP="000F4227">
      <w:pPr>
        <w:pStyle w:val="Heading1"/>
      </w:pPr>
      <w:bookmarkStart w:id="360" w:name="_Toc14446630"/>
      <w:r w:rsidRPr="00BA349C">
        <w:t>Glossary</w:t>
      </w:r>
      <w:bookmarkEnd w:id="183"/>
      <w:bookmarkEnd w:id="184"/>
      <w:bookmarkEnd w:id="3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322"/>
      </w:tblGrid>
      <w:tr w:rsidR="00EC0A09" w:rsidRPr="00BA349C" w14:paraId="57635F7A" w14:textId="77777777" w:rsidTr="00DC0E6A">
        <w:tc>
          <w:tcPr>
            <w:tcW w:w="1190" w:type="pct"/>
          </w:tcPr>
          <w:p w14:paraId="57635F78" w14:textId="77777777" w:rsidR="00EC0A09" w:rsidRPr="00BA349C" w:rsidRDefault="00EC0A09" w:rsidP="00631438">
            <w:pPr>
              <w:pStyle w:val="TableBody"/>
              <w:rPr>
                <w:lang w:val="en-GB"/>
              </w:rPr>
            </w:pPr>
            <w:r w:rsidRPr="00BA349C">
              <w:rPr>
                <w:lang w:val="en-GB"/>
              </w:rPr>
              <w:t>Municipal solid waste (MSW)</w:t>
            </w:r>
          </w:p>
        </w:tc>
        <w:tc>
          <w:tcPr>
            <w:tcW w:w="3810" w:type="pct"/>
          </w:tcPr>
          <w:p w14:paraId="57635F79" w14:textId="77777777" w:rsidR="00EC0A09" w:rsidRPr="00BA349C" w:rsidRDefault="00EC0A09" w:rsidP="00DE1D97">
            <w:pPr>
              <w:pStyle w:val="TableBody"/>
              <w:jc w:val="both"/>
              <w:rPr>
                <w:lang w:val="en-GB"/>
              </w:rPr>
            </w:pPr>
            <w:r w:rsidRPr="00BA349C">
              <w:rPr>
                <w:lang w:val="en-GB"/>
              </w:rPr>
              <w:t>A mix of unwanted waste material from households and commercial organisations.</w:t>
            </w:r>
          </w:p>
        </w:tc>
      </w:tr>
      <w:tr w:rsidR="00EC0A09" w:rsidRPr="00D60E34" w14:paraId="57635F7D" w14:textId="77777777" w:rsidTr="00DC0E6A">
        <w:tc>
          <w:tcPr>
            <w:tcW w:w="1190" w:type="pct"/>
          </w:tcPr>
          <w:p w14:paraId="57635F7B" w14:textId="77777777" w:rsidR="00EC0A09" w:rsidRPr="00D60E34" w:rsidRDefault="00EC0A09" w:rsidP="00631438">
            <w:pPr>
              <w:pStyle w:val="TableBody"/>
              <w:rPr>
                <w:lang w:val="en-GB"/>
              </w:rPr>
            </w:pPr>
            <w:r w:rsidRPr="00D60E34">
              <w:rPr>
                <w:lang w:val="en-GB"/>
              </w:rPr>
              <w:t>Mass burn units</w:t>
            </w:r>
          </w:p>
        </w:tc>
        <w:tc>
          <w:tcPr>
            <w:tcW w:w="3810" w:type="pct"/>
          </w:tcPr>
          <w:p w14:paraId="57635F7C" w14:textId="77777777" w:rsidR="00EC0A09" w:rsidRPr="00D60E34" w:rsidRDefault="00EC0A09" w:rsidP="00DE1D97">
            <w:pPr>
              <w:pStyle w:val="TableBody"/>
              <w:jc w:val="both"/>
              <w:rPr>
                <w:lang w:val="en-GB"/>
              </w:rPr>
            </w:pPr>
            <w:r w:rsidRPr="00D60E34">
              <w:rPr>
                <w:lang w:val="en-GB"/>
              </w:rPr>
              <w:t>Incinerators which burn waste without any major pre-processing.</w:t>
            </w:r>
            <w:r w:rsidR="00CC17F7" w:rsidRPr="00D60E34">
              <w:rPr>
                <w:lang w:val="en-GB"/>
              </w:rPr>
              <w:t xml:space="preserve"> </w:t>
            </w:r>
            <w:r w:rsidRPr="00D60E34">
              <w:rPr>
                <w:lang w:val="en-GB"/>
              </w:rPr>
              <w:t>These are typically fed with excess air.</w:t>
            </w:r>
          </w:p>
        </w:tc>
      </w:tr>
      <w:tr w:rsidR="00EC0A09" w:rsidRPr="00D60E34" w14:paraId="57635F80" w14:textId="77777777" w:rsidTr="00DC0E6A">
        <w:tc>
          <w:tcPr>
            <w:tcW w:w="1190" w:type="pct"/>
          </w:tcPr>
          <w:p w14:paraId="57635F7E" w14:textId="77777777" w:rsidR="00EC0A09" w:rsidRPr="00D60E34" w:rsidRDefault="00EC0A09" w:rsidP="00631438">
            <w:pPr>
              <w:pStyle w:val="TableBody"/>
              <w:rPr>
                <w:lang w:val="en-GB"/>
              </w:rPr>
            </w:pPr>
            <w:r w:rsidRPr="00D60E34">
              <w:rPr>
                <w:lang w:val="en-GB"/>
              </w:rPr>
              <w:t>Mass burn water wall</w:t>
            </w:r>
          </w:p>
        </w:tc>
        <w:tc>
          <w:tcPr>
            <w:tcW w:w="3810" w:type="pct"/>
          </w:tcPr>
          <w:p w14:paraId="57635F7F" w14:textId="77777777" w:rsidR="00EC0A09" w:rsidRPr="00D60E34" w:rsidRDefault="00EC0A09" w:rsidP="00DE1D97">
            <w:pPr>
              <w:pStyle w:val="TableBody"/>
              <w:jc w:val="both"/>
              <w:rPr>
                <w:lang w:val="en-GB"/>
              </w:rPr>
            </w:pPr>
            <w:r w:rsidRPr="00D60E34">
              <w:rPr>
                <w:lang w:val="en-GB"/>
              </w:rPr>
              <w:t>Designs have water-filled tubes in the furnace walls that are used to recover heat for production of steam and/or electricity.</w:t>
            </w:r>
          </w:p>
        </w:tc>
      </w:tr>
      <w:tr w:rsidR="00EC0A09" w:rsidRPr="00D60E34" w14:paraId="57635F83" w14:textId="77777777" w:rsidTr="00DC0E6A">
        <w:tc>
          <w:tcPr>
            <w:tcW w:w="1190" w:type="pct"/>
          </w:tcPr>
          <w:p w14:paraId="57635F81" w14:textId="77777777" w:rsidR="00EC0A09" w:rsidRPr="00D60E34" w:rsidRDefault="00EC0A09" w:rsidP="00631438">
            <w:pPr>
              <w:pStyle w:val="TableBody"/>
              <w:rPr>
                <w:lang w:val="en-GB"/>
              </w:rPr>
            </w:pPr>
            <w:r w:rsidRPr="00D60E34">
              <w:rPr>
                <w:lang w:val="en-GB"/>
              </w:rPr>
              <w:t>Mass burn rotary water wall</w:t>
            </w:r>
          </w:p>
        </w:tc>
        <w:tc>
          <w:tcPr>
            <w:tcW w:w="3810" w:type="pct"/>
          </w:tcPr>
          <w:p w14:paraId="57635F82" w14:textId="77777777" w:rsidR="00EC0A09" w:rsidRPr="00D60E34" w:rsidRDefault="00EC0A09" w:rsidP="00DE1D97">
            <w:pPr>
              <w:pStyle w:val="TableBody"/>
              <w:jc w:val="both"/>
              <w:rPr>
                <w:lang w:val="en-GB"/>
              </w:rPr>
            </w:pPr>
            <w:r w:rsidRPr="00D60E34">
              <w:rPr>
                <w:lang w:val="en-GB"/>
              </w:rPr>
              <w:t>Combustors use a rotary combustion chamber constructed of water-filled tubes followed by a water wall furnace.</w:t>
            </w:r>
          </w:p>
        </w:tc>
      </w:tr>
      <w:tr w:rsidR="00EC0A09" w:rsidRPr="00D60E34" w14:paraId="57635F86" w14:textId="77777777" w:rsidTr="00DC0E6A">
        <w:tc>
          <w:tcPr>
            <w:tcW w:w="1190" w:type="pct"/>
          </w:tcPr>
          <w:p w14:paraId="57635F84" w14:textId="77777777" w:rsidR="00EC0A09" w:rsidRPr="00D60E34" w:rsidRDefault="00EC0A09" w:rsidP="00631438">
            <w:pPr>
              <w:pStyle w:val="TableBody"/>
              <w:rPr>
                <w:lang w:val="en-GB"/>
              </w:rPr>
            </w:pPr>
            <w:r w:rsidRPr="00D60E34">
              <w:rPr>
                <w:lang w:val="en-GB"/>
              </w:rPr>
              <w:t>Mass burn refractory</w:t>
            </w:r>
          </w:p>
        </w:tc>
        <w:tc>
          <w:tcPr>
            <w:tcW w:w="3810" w:type="pct"/>
          </w:tcPr>
          <w:p w14:paraId="57635F85" w14:textId="77777777" w:rsidR="00EC0A09" w:rsidRPr="00D60E34" w:rsidRDefault="00EC0A09" w:rsidP="00DE1D97">
            <w:pPr>
              <w:pStyle w:val="TableBody"/>
              <w:jc w:val="both"/>
              <w:rPr>
                <w:lang w:val="en-GB"/>
              </w:rPr>
            </w:pPr>
            <w:r w:rsidRPr="00D60E34">
              <w:rPr>
                <w:lang w:val="en-GB"/>
              </w:rPr>
              <w:t>Designs are older and typically do not include any heat recovery.</w:t>
            </w:r>
          </w:p>
        </w:tc>
      </w:tr>
      <w:tr w:rsidR="00EC0A09" w:rsidRPr="00D60E34" w14:paraId="57635F89" w14:textId="77777777" w:rsidTr="00DC0E6A">
        <w:tc>
          <w:tcPr>
            <w:tcW w:w="1190" w:type="pct"/>
          </w:tcPr>
          <w:p w14:paraId="57635F87" w14:textId="77777777" w:rsidR="00EC0A09" w:rsidRPr="00D60E34" w:rsidRDefault="00EC0A09" w:rsidP="00631438">
            <w:pPr>
              <w:pStyle w:val="TableBody"/>
              <w:rPr>
                <w:lang w:val="en-GB"/>
              </w:rPr>
            </w:pPr>
            <w:r w:rsidRPr="00D60E34">
              <w:rPr>
                <w:lang w:val="en-GB"/>
              </w:rPr>
              <w:t>Modular combustors</w:t>
            </w:r>
          </w:p>
        </w:tc>
        <w:tc>
          <w:tcPr>
            <w:tcW w:w="3810" w:type="pct"/>
          </w:tcPr>
          <w:p w14:paraId="57635F88" w14:textId="77777777" w:rsidR="00EC0A09" w:rsidRPr="00D60E34" w:rsidRDefault="00EC0A09" w:rsidP="00DE1D97">
            <w:pPr>
              <w:pStyle w:val="TableBody"/>
              <w:jc w:val="both"/>
              <w:rPr>
                <w:lang w:val="en-GB"/>
              </w:rPr>
            </w:pPr>
            <w:r w:rsidRPr="00D60E34">
              <w:rPr>
                <w:lang w:val="en-GB"/>
              </w:rPr>
              <w:t>Similar to mass burn units</w:t>
            </w:r>
            <w:r w:rsidR="00011E93" w:rsidRPr="00D60E34">
              <w:rPr>
                <w:lang w:val="en-GB"/>
              </w:rPr>
              <w:t>,</w:t>
            </w:r>
            <w:r w:rsidRPr="00D60E34">
              <w:rPr>
                <w:lang w:val="en-GB"/>
              </w:rPr>
              <w:t xml:space="preserve"> but are generally </w:t>
            </w:r>
            <w:proofErr w:type="gramStart"/>
            <w:r w:rsidRPr="00D60E34">
              <w:rPr>
                <w:lang w:val="en-GB"/>
              </w:rPr>
              <w:t>pre-fabricated</w:t>
            </w:r>
            <w:proofErr w:type="gramEnd"/>
            <w:r w:rsidRPr="00D60E34">
              <w:rPr>
                <w:lang w:val="en-GB"/>
              </w:rPr>
              <w:t xml:space="preserve"> and smaller, and are typically starved air.</w:t>
            </w:r>
          </w:p>
        </w:tc>
      </w:tr>
      <w:tr w:rsidR="00EC0A09" w:rsidRPr="00D60E34" w14:paraId="57635F8C" w14:textId="77777777" w:rsidTr="00DC0E6A">
        <w:tc>
          <w:tcPr>
            <w:tcW w:w="1190" w:type="pct"/>
          </w:tcPr>
          <w:p w14:paraId="57635F8A" w14:textId="77777777" w:rsidR="00EC0A09" w:rsidRPr="00D60E34" w:rsidRDefault="00EC0A09" w:rsidP="00631438">
            <w:pPr>
              <w:pStyle w:val="TableBody"/>
              <w:rPr>
                <w:lang w:val="en-GB"/>
              </w:rPr>
            </w:pPr>
            <w:r w:rsidRPr="00D60E34">
              <w:rPr>
                <w:lang w:val="en-GB"/>
              </w:rPr>
              <w:t>Refuse-derived fuel (RDF) combustors</w:t>
            </w:r>
          </w:p>
        </w:tc>
        <w:tc>
          <w:tcPr>
            <w:tcW w:w="3810" w:type="pct"/>
          </w:tcPr>
          <w:p w14:paraId="57635F8B" w14:textId="77777777" w:rsidR="00EC0A09" w:rsidRPr="00D60E34" w:rsidRDefault="00EC0A09" w:rsidP="00DE1D97">
            <w:pPr>
              <w:pStyle w:val="TableBody"/>
              <w:jc w:val="both"/>
              <w:rPr>
                <w:lang w:val="en-GB"/>
              </w:rPr>
            </w:pPr>
            <w:r w:rsidRPr="00D60E34">
              <w:rPr>
                <w:lang w:val="en-GB"/>
              </w:rPr>
              <w:t>Incinerate processed waste (</w:t>
            </w:r>
            <w:proofErr w:type="gramStart"/>
            <w:r w:rsidR="00E77888" w:rsidRPr="00D60E34">
              <w:rPr>
                <w:lang w:val="en-GB"/>
              </w:rPr>
              <w:t>e.g.</w:t>
            </w:r>
            <w:proofErr w:type="gramEnd"/>
            <w:r w:rsidRPr="00D60E34">
              <w:rPr>
                <w:lang w:val="en-GB"/>
              </w:rPr>
              <w:t xml:space="preserve"> waste that has been sorted, shredded, </w:t>
            </w:r>
            <w:r w:rsidR="00E77888" w:rsidRPr="00D60E34">
              <w:rPr>
                <w:lang w:val="en-GB"/>
              </w:rPr>
              <w:t>pelletized</w:t>
            </w:r>
            <w:r w:rsidR="00011E93" w:rsidRPr="00D60E34">
              <w:rPr>
                <w:lang w:val="en-GB"/>
              </w:rPr>
              <w:t>,</w:t>
            </w:r>
            <w:r w:rsidRPr="00D60E34">
              <w:rPr>
                <w:lang w:val="en-GB"/>
              </w:rPr>
              <w:t xml:space="preserve"> etc</w:t>
            </w:r>
            <w:r w:rsidR="00011E93" w:rsidRPr="00D60E34">
              <w:rPr>
                <w:lang w:val="en-GB"/>
              </w:rPr>
              <w:t>.</w:t>
            </w:r>
            <w:r w:rsidRPr="00D60E34">
              <w:rPr>
                <w:lang w:val="en-GB"/>
              </w:rPr>
              <w:t>).</w:t>
            </w:r>
          </w:p>
        </w:tc>
      </w:tr>
      <w:tr w:rsidR="00EC0A09" w:rsidRPr="00D60E34" w14:paraId="57635F8F" w14:textId="77777777" w:rsidTr="00DC0E6A">
        <w:tc>
          <w:tcPr>
            <w:tcW w:w="1190" w:type="pct"/>
          </w:tcPr>
          <w:p w14:paraId="57635F8D" w14:textId="77777777" w:rsidR="00EC0A09" w:rsidRPr="00D60E34" w:rsidRDefault="00EC0A09" w:rsidP="00631438">
            <w:pPr>
              <w:pStyle w:val="TableBody"/>
              <w:rPr>
                <w:lang w:val="en-GB"/>
              </w:rPr>
            </w:pPr>
            <w:r w:rsidRPr="00D60E34">
              <w:rPr>
                <w:lang w:val="en-GB"/>
              </w:rPr>
              <w:t>Moving grate</w:t>
            </w:r>
          </w:p>
        </w:tc>
        <w:tc>
          <w:tcPr>
            <w:tcW w:w="3810" w:type="pct"/>
          </w:tcPr>
          <w:p w14:paraId="57635F8E" w14:textId="77777777" w:rsidR="00EC0A09" w:rsidRPr="00D60E34" w:rsidRDefault="00EC0A09" w:rsidP="00DE1D97">
            <w:pPr>
              <w:pStyle w:val="TableBody"/>
              <w:jc w:val="both"/>
              <w:rPr>
                <w:lang w:val="en-GB"/>
              </w:rPr>
            </w:pPr>
            <w:r w:rsidRPr="00D60E34">
              <w:rPr>
                <w:lang w:val="en-GB"/>
              </w:rPr>
              <w:t>A grate on which the waste is burned.</w:t>
            </w:r>
            <w:r w:rsidR="00CC17F7" w:rsidRPr="00D60E34">
              <w:rPr>
                <w:lang w:val="en-GB"/>
              </w:rPr>
              <w:t xml:space="preserve"> </w:t>
            </w:r>
            <w:r w:rsidRPr="00D60E34">
              <w:rPr>
                <w:lang w:val="en-GB"/>
              </w:rPr>
              <w:t>Primary air is introduced through the grate and passes through the mass of waste material.</w:t>
            </w:r>
            <w:r w:rsidR="00CC17F7" w:rsidRPr="00D60E34">
              <w:rPr>
                <w:lang w:val="en-GB"/>
              </w:rPr>
              <w:t xml:space="preserve"> </w:t>
            </w:r>
            <w:r w:rsidRPr="00D60E34">
              <w:rPr>
                <w:lang w:val="en-GB"/>
              </w:rPr>
              <w:t>The moving grate agitates the waste and promotes thorough distribution of air.</w:t>
            </w:r>
          </w:p>
        </w:tc>
      </w:tr>
      <w:tr w:rsidR="00EC0A09" w:rsidRPr="00D60E34" w14:paraId="57635F92" w14:textId="77777777" w:rsidTr="00DC0E6A">
        <w:tc>
          <w:tcPr>
            <w:tcW w:w="1190" w:type="pct"/>
          </w:tcPr>
          <w:p w14:paraId="57635F90" w14:textId="77777777" w:rsidR="00EC0A09" w:rsidRPr="00D60E34" w:rsidRDefault="00EC0A09" w:rsidP="00631438">
            <w:pPr>
              <w:pStyle w:val="TableBody"/>
              <w:rPr>
                <w:lang w:val="en-GB"/>
              </w:rPr>
            </w:pPr>
            <w:r w:rsidRPr="00D60E34">
              <w:rPr>
                <w:lang w:val="en-GB"/>
              </w:rPr>
              <w:t>Fluidised bed combustors (FBC)</w:t>
            </w:r>
          </w:p>
        </w:tc>
        <w:tc>
          <w:tcPr>
            <w:tcW w:w="3810" w:type="pct"/>
          </w:tcPr>
          <w:p w14:paraId="57635F91" w14:textId="77777777" w:rsidR="00EC0A09" w:rsidRPr="00D60E34" w:rsidRDefault="00EC0A09" w:rsidP="00DE1D97">
            <w:pPr>
              <w:pStyle w:val="TableBody"/>
              <w:jc w:val="both"/>
              <w:rPr>
                <w:lang w:val="en-GB"/>
              </w:rPr>
            </w:pPr>
            <w:r w:rsidRPr="00D60E34">
              <w:rPr>
                <w:lang w:val="en-GB"/>
              </w:rPr>
              <w:t>Have a bed of sand or similar inert material which is agitated or ‘fluidised’ by an upward flow of air through a porous plate below it.</w:t>
            </w:r>
            <w:r w:rsidR="00CC17F7" w:rsidRPr="00D60E34">
              <w:rPr>
                <w:lang w:val="en-GB"/>
              </w:rPr>
              <w:t xml:space="preserve"> </w:t>
            </w:r>
            <w:r w:rsidRPr="00D60E34">
              <w:rPr>
                <w:lang w:val="en-GB"/>
              </w:rPr>
              <w:t>Combustion occurs within the bed.</w:t>
            </w:r>
            <w:r w:rsidR="00CC17F7" w:rsidRPr="00D60E34">
              <w:rPr>
                <w:lang w:val="en-GB"/>
              </w:rPr>
              <w:t xml:space="preserve"> </w:t>
            </w:r>
            <w:r w:rsidRPr="00D60E34">
              <w:rPr>
                <w:lang w:val="en-GB"/>
              </w:rPr>
              <w:t>MSW is only burned if it has been sorted or shredded (</w:t>
            </w:r>
            <w:proofErr w:type="gramStart"/>
            <w:r w:rsidR="00E77888" w:rsidRPr="00D60E34">
              <w:rPr>
                <w:lang w:val="en-GB"/>
              </w:rPr>
              <w:t>i.e.</w:t>
            </w:r>
            <w:proofErr w:type="gramEnd"/>
            <w:r w:rsidRPr="00D60E34">
              <w:rPr>
                <w:lang w:val="en-GB"/>
              </w:rPr>
              <w:t xml:space="preserve"> as RDF).</w:t>
            </w:r>
          </w:p>
        </w:tc>
      </w:tr>
      <w:tr w:rsidR="00EC0A09" w:rsidRPr="00D60E34" w14:paraId="57635F95" w14:textId="77777777" w:rsidTr="00DC0E6A">
        <w:tc>
          <w:tcPr>
            <w:tcW w:w="1190" w:type="pct"/>
          </w:tcPr>
          <w:p w14:paraId="57635F93" w14:textId="77777777" w:rsidR="00EC0A09" w:rsidRPr="00D60E34" w:rsidRDefault="00EC0A09" w:rsidP="00631438">
            <w:pPr>
              <w:pStyle w:val="TableBody"/>
              <w:rPr>
                <w:lang w:val="en-GB"/>
              </w:rPr>
            </w:pPr>
            <w:r w:rsidRPr="00D60E34">
              <w:rPr>
                <w:lang w:val="en-GB"/>
              </w:rPr>
              <w:t>Energy recovery</w:t>
            </w:r>
          </w:p>
        </w:tc>
        <w:tc>
          <w:tcPr>
            <w:tcW w:w="3810" w:type="pct"/>
          </w:tcPr>
          <w:p w14:paraId="57635F94" w14:textId="77777777" w:rsidR="00EC0A09" w:rsidRPr="00D60E34" w:rsidRDefault="00EC0A09" w:rsidP="00DE1D97">
            <w:pPr>
              <w:pStyle w:val="TableBody"/>
              <w:jc w:val="both"/>
              <w:rPr>
                <w:lang w:val="en-GB"/>
              </w:rPr>
            </w:pPr>
            <w:r w:rsidRPr="00D60E34">
              <w:rPr>
                <w:lang w:val="en-GB"/>
              </w:rPr>
              <w:t xml:space="preserve">The removal of heat from the exhaust gases </w:t>
            </w:r>
            <w:proofErr w:type="gramStart"/>
            <w:r w:rsidRPr="00D60E34">
              <w:rPr>
                <w:lang w:val="en-GB"/>
              </w:rPr>
              <w:t>so as to</w:t>
            </w:r>
            <w:proofErr w:type="gramEnd"/>
            <w:r w:rsidRPr="00D60E34">
              <w:rPr>
                <w:lang w:val="en-GB"/>
              </w:rPr>
              <w:t xml:space="preserve"> provide heat and/or electricity for use in the plant or elsewhere.</w:t>
            </w:r>
          </w:p>
        </w:tc>
      </w:tr>
      <w:tr w:rsidR="00EC0A09" w:rsidRPr="00D60E34" w14:paraId="57635F98" w14:textId="77777777" w:rsidTr="00DC0E6A">
        <w:tc>
          <w:tcPr>
            <w:tcW w:w="1190" w:type="pct"/>
          </w:tcPr>
          <w:p w14:paraId="57635F96" w14:textId="77777777" w:rsidR="00EC0A09" w:rsidRPr="00D60E34" w:rsidRDefault="00EC0A09" w:rsidP="00631438">
            <w:pPr>
              <w:pStyle w:val="TableBody"/>
              <w:rPr>
                <w:lang w:val="en-GB"/>
              </w:rPr>
            </w:pPr>
            <w:r w:rsidRPr="00D60E34">
              <w:rPr>
                <w:lang w:val="en-GB"/>
              </w:rPr>
              <w:t>PAHs</w:t>
            </w:r>
          </w:p>
        </w:tc>
        <w:tc>
          <w:tcPr>
            <w:tcW w:w="3810" w:type="pct"/>
          </w:tcPr>
          <w:p w14:paraId="57635F97" w14:textId="77777777" w:rsidR="00EC0A09" w:rsidRPr="00D60E34" w:rsidRDefault="00011E93" w:rsidP="00DE1D97">
            <w:pPr>
              <w:pStyle w:val="TableBody"/>
              <w:jc w:val="both"/>
              <w:rPr>
                <w:lang w:val="en-GB"/>
              </w:rPr>
            </w:pPr>
            <w:r w:rsidRPr="00D60E34">
              <w:rPr>
                <w:lang w:val="en-GB"/>
              </w:rPr>
              <w:t>P</w:t>
            </w:r>
            <w:r w:rsidR="00EC0A09" w:rsidRPr="00D60E34">
              <w:rPr>
                <w:lang w:val="en-GB"/>
              </w:rPr>
              <w:t>olycyclic aromatic hydrocarbons</w:t>
            </w:r>
            <w:r w:rsidRPr="00D60E34">
              <w:rPr>
                <w:lang w:val="en-GB"/>
              </w:rPr>
              <w:t>.</w:t>
            </w:r>
          </w:p>
        </w:tc>
      </w:tr>
      <w:tr w:rsidR="00EC0A09" w:rsidRPr="00D60E34" w14:paraId="57635F9B" w14:textId="77777777" w:rsidTr="00DC0E6A">
        <w:tc>
          <w:tcPr>
            <w:tcW w:w="1190" w:type="pct"/>
          </w:tcPr>
          <w:p w14:paraId="57635F99" w14:textId="77777777" w:rsidR="00EC0A09" w:rsidRPr="00D60E34" w:rsidRDefault="00EC0A09" w:rsidP="00631438">
            <w:pPr>
              <w:pStyle w:val="TableBody"/>
              <w:rPr>
                <w:lang w:val="en-GB"/>
              </w:rPr>
            </w:pPr>
            <w:r w:rsidRPr="00D60E34">
              <w:rPr>
                <w:lang w:val="en-GB"/>
              </w:rPr>
              <w:t>PCBs</w:t>
            </w:r>
          </w:p>
        </w:tc>
        <w:tc>
          <w:tcPr>
            <w:tcW w:w="3810" w:type="pct"/>
          </w:tcPr>
          <w:p w14:paraId="57635F9A" w14:textId="77777777" w:rsidR="00EC0A09" w:rsidRPr="00D60E34" w:rsidRDefault="00011E93" w:rsidP="00DE1D97">
            <w:pPr>
              <w:pStyle w:val="TableBody"/>
              <w:jc w:val="both"/>
              <w:rPr>
                <w:lang w:val="en-GB"/>
              </w:rPr>
            </w:pPr>
            <w:r w:rsidRPr="00D60E34">
              <w:rPr>
                <w:lang w:val="en-GB"/>
              </w:rPr>
              <w:t>P</w:t>
            </w:r>
            <w:r w:rsidR="00EC0A09" w:rsidRPr="00D60E34">
              <w:rPr>
                <w:lang w:val="en-GB"/>
              </w:rPr>
              <w:t>olychlorinated biphenyls</w:t>
            </w:r>
            <w:r w:rsidRPr="00D60E34">
              <w:rPr>
                <w:lang w:val="en-GB"/>
              </w:rPr>
              <w:t>.</w:t>
            </w:r>
          </w:p>
        </w:tc>
      </w:tr>
      <w:tr w:rsidR="00EC0A09" w:rsidRPr="00D60E34" w14:paraId="57635F9E" w14:textId="77777777" w:rsidTr="00DC0E6A">
        <w:tc>
          <w:tcPr>
            <w:tcW w:w="1190" w:type="pct"/>
          </w:tcPr>
          <w:p w14:paraId="57635F9C" w14:textId="77777777" w:rsidR="00EC0A09" w:rsidRPr="00D60E34" w:rsidRDefault="00EC0A09" w:rsidP="00631438">
            <w:pPr>
              <w:pStyle w:val="TableBody"/>
              <w:rPr>
                <w:lang w:val="en-GB"/>
              </w:rPr>
            </w:pPr>
            <w:r w:rsidRPr="00D60E34">
              <w:rPr>
                <w:lang w:val="en-GB"/>
              </w:rPr>
              <w:t>PCDD/Fs</w:t>
            </w:r>
          </w:p>
        </w:tc>
        <w:tc>
          <w:tcPr>
            <w:tcW w:w="3810" w:type="pct"/>
          </w:tcPr>
          <w:p w14:paraId="57635F9D" w14:textId="77777777" w:rsidR="00EC0A09" w:rsidRPr="00D60E34" w:rsidRDefault="00EC0A09" w:rsidP="00DE1D97">
            <w:pPr>
              <w:pStyle w:val="TableBody"/>
              <w:jc w:val="both"/>
              <w:rPr>
                <w:rFonts w:ascii="CG Times (W1)" w:hAnsi="CG Times (W1)"/>
                <w:lang w:val="en-GB"/>
              </w:rPr>
            </w:pPr>
            <w:r w:rsidRPr="00D60E34">
              <w:rPr>
                <w:lang w:val="en-GB"/>
              </w:rPr>
              <w:t>P</w:t>
            </w:r>
            <w:r w:rsidRPr="00D60E34">
              <w:rPr>
                <w:rFonts w:ascii="CG Times (W1)" w:hAnsi="CG Times (W1)"/>
                <w:lang w:val="en-GB"/>
              </w:rPr>
              <w:t xml:space="preserve">olychlorinated dibenzo-para-dioxins and polychlorinated dibenzo furans </w:t>
            </w:r>
            <w:r w:rsidR="00011E93" w:rsidRPr="00D60E34">
              <w:rPr>
                <w:sz w:val="21"/>
                <w:szCs w:val="21"/>
                <w:lang w:val="en-GB"/>
              </w:rPr>
              <w:t>—</w:t>
            </w:r>
            <w:r w:rsidRPr="00D60E34">
              <w:rPr>
                <w:rFonts w:ascii="CG Times (W1)" w:hAnsi="CG Times (W1)"/>
                <w:lang w:val="en-GB"/>
              </w:rPr>
              <w:t xml:space="preserve"> </w:t>
            </w:r>
            <w:r w:rsidR="00416C98" w:rsidRPr="00D60E34">
              <w:rPr>
                <w:rFonts w:ascii="CG Times (W1)" w:hAnsi="CG Times (W1)"/>
                <w:lang w:val="en-GB"/>
              </w:rPr>
              <w:t>a series</w:t>
            </w:r>
            <w:r w:rsidRPr="00D60E34">
              <w:rPr>
                <w:rFonts w:ascii="CG Times (W1)" w:hAnsi="CG Times (W1)"/>
                <w:lang w:val="en-GB"/>
              </w:rPr>
              <w:t xml:space="preserve"> of chlorinated aromatic compounds, commonly known as ‘</w:t>
            </w:r>
            <w:proofErr w:type="gramStart"/>
            <w:r w:rsidRPr="00D60E34">
              <w:rPr>
                <w:rFonts w:ascii="CG Times (W1)" w:hAnsi="CG Times (W1)"/>
                <w:lang w:val="en-GB"/>
              </w:rPr>
              <w:t>dioxins’</w:t>
            </w:r>
            <w:proofErr w:type="gramEnd"/>
            <w:r w:rsidRPr="00D60E34">
              <w:rPr>
                <w:rFonts w:ascii="CG Times (W1)" w:hAnsi="CG Times (W1)"/>
                <w:lang w:val="en-GB"/>
              </w:rPr>
              <w:t>.</w:t>
            </w:r>
          </w:p>
        </w:tc>
      </w:tr>
      <w:tr w:rsidR="00EC0A09" w:rsidRPr="00D60E34" w14:paraId="57635FA1" w14:textId="77777777" w:rsidTr="00DC0E6A">
        <w:tc>
          <w:tcPr>
            <w:tcW w:w="1190" w:type="pct"/>
          </w:tcPr>
          <w:p w14:paraId="57635F9F" w14:textId="77777777" w:rsidR="00EC0A09" w:rsidRPr="00D60E34" w:rsidRDefault="00EC0A09" w:rsidP="00631438">
            <w:pPr>
              <w:pStyle w:val="TableBody"/>
              <w:rPr>
                <w:lang w:val="en-GB"/>
              </w:rPr>
            </w:pPr>
            <w:r w:rsidRPr="00D60E34">
              <w:rPr>
                <w:lang w:val="en-GB"/>
              </w:rPr>
              <w:t>POPs</w:t>
            </w:r>
          </w:p>
        </w:tc>
        <w:tc>
          <w:tcPr>
            <w:tcW w:w="3810" w:type="pct"/>
          </w:tcPr>
          <w:p w14:paraId="57635FA0" w14:textId="77777777" w:rsidR="00EC0A09" w:rsidRPr="00D60E34" w:rsidRDefault="00EC0A09" w:rsidP="00DE1D97">
            <w:pPr>
              <w:pStyle w:val="TableBody"/>
              <w:jc w:val="both"/>
              <w:rPr>
                <w:lang w:val="en-GB"/>
              </w:rPr>
            </w:pPr>
            <w:r w:rsidRPr="00D60E34">
              <w:rPr>
                <w:lang w:val="en-GB"/>
              </w:rPr>
              <w:t>Persistent organic pollutants</w:t>
            </w:r>
            <w:r w:rsidR="00011E93" w:rsidRPr="00D60E34">
              <w:rPr>
                <w:lang w:val="en-GB"/>
              </w:rPr>
              <w:t>.</w:t>
            </w:r>
          </w:p>
        </w:tc>
      </w:tr>
      <w:tr w:rsidR="00EC0A09" w:rsidRPr="00D60E34" w14:paraId="57635FA4" w14:textId="77777777" w:rsidTr="00DC0E6A">
        <w:tc>
          <w:tcPr>
            <w:tcW w:w="1190" w:type="pct"/>
          </w:tcPr>
          <w:p w14:paraId="57635FA2" w14:textId="77777777" w:rsidR="00EC0A09" w:rsidRPr="00D60E34" w:rsidRDefault="00EC0A09" w:rsidP="00631438">
            <w:pPr>
              <w:pStyle w:val="TableBody"/>
              <w:rPr>
                <w:lang w:val="en-GB"/>
              </w:rPr>
            </w:pPr>
            <w:r w:rsidRPr="00D60E34">
              <w:rPr>
                <w:lang w:val="en-GB"/>
              </w:rPr>
              <w:t>NMVOCs</w:t>
            </w:r>
          </w:p>
        </w:tc>
        <w:tc>
          <w:tcPr>
            <w:tcW w:w="3810" w:type="pct"/>
          </w:tcPr>
          <w:p w14:paraId="57635FA3" w14:textId="77777777" w:rsidR="00EC0A09" w:rsidRPr="00D60E34" w:rsidRDefault="00EC0A09" w:rsidP="00DE1D97">
            <w:pPr>
              <w:pStyle w:val="TableBody"/>
              <w:jc w:val="both"/>
              <w:rPr>
                <w:lang w:val="en-GB"/>
              </w:rPr>
            </w:pPr>
            <w:r w:rsidRPr="00D60E34">
              <w:rPr>
                <w:lang w:val="en-GB"/>
              </w:rPr>
              <w:t>Non-methane volatile organic compounds</w:t>
            </w:r>
            <w:r w:rsidR="00011E93" w:rsidRPr="00D60E34">
              <w:rPr>
                <w:lang w:val="en-GB"/>
              </w:rPr>
              <w:t>.</w:t>
            </w:r>
          </w:p>
        </w:tc>
      </w:tr>
      <w:tr w:rsidR="00EC0A09" w:rsidRPr="00D60E34" w14:paraId="57635FA7" w14:textId="77777777" w:rsidTr="00DC0E6A">
        <w:tc>
          <w:tcPr>
            <w:tcW w:w="1190" w:type="pct"/>
          </w:tcPr>
          <w:p w14:paraId="57635FA5" w14:textId="77777777" w:rsidR="00EC0A09" w:rsidRPr="00D60E34" w:rsidRDefault="00EC0A09" w:rsidP="00631438">
            <w:pPr>
              <w:pStyle w:val="TableBody"/>
              <w:rPr>
                <w:lang w:val="en-GB"/>
              </w:rPr>
            </w:pPr>
            <w:r w:rsidRPr="00D60E34">
              <w:rPr>
                <w:lang w:val="en-GB"/>
              </w:rPr>
              <w:t>HCB</w:t>
            </w:r>
          </w:p>
        </w:tc>
        <w:tc>
          <w:tcPr>
            <w:tcW w:w="3810" w:type="pct"/>
          </w:tcPr>
          <w:p w14:paraId="57635FA6" w14:textId="77777777" w:rsidR="00EC0A09" w:rsidRPr="00D60E34" w:rsidRDefault="00EC0A09" w:rsidP="00DE1D97">
            <w:pPr>
              <w:pStyle w:val="TableBody"/>
              <w:jc w:val="both"/>
              <w:rPr>
                <w:lang w:val="en-GB"/>
              </w:rPr>
            </w:pPr>
            <w:r w:rsidRPr="00D60E34">
              <w:rPr>
                <w:lang w:val="en-GB"/>
              </w:rPr>
              <w:t>Hexachlorobenzene</w:t>
            </w:r>
            <w:r w:rsidR="00011E93" w:rsidRPr="00D60E34">
              <w:rPr>
                <w:lang w:val="en-GB"/>
              </w:rPr>
              <w:t>.</w:t>
            </w:r>
          </w:p>
        </w:tc>
      </w:tr>
      <w:tr w:rsidR="00EC0A09" w:rsidRPr="00D60E34" w14:paraId="57635FAA" w14:textId="77777777" w:rsidTr="00DC0E6A">
        <w:tc>
          <w:tcPr>
            <w:tcW w:w="1190" w:type="pct"/>
          </w:tcPr>
          <w:p w14:paraId="57635FA8" w14:textId="77777777" w:rsidR="00EC0A09" w:rsidRPr="00600CDA" w:rsidRDefault="00EC0A09" w:rsidP="00631438">
            <w:pPr>
              <w:pStyle w:val="TableBody"/>
              <w:rPr>
                <w:lang w:val="da-DK"/>
              </w:rPr>
            </w:pPr>
            <w:r w:rsidRPr="00600CDA">
              <w:rPr>
                <w:lang w:val="da-DK"/>
              </w:rPr>
              <w:t>Fabric filters</w:t>
            </w:r>
            <w:r w:rsidR="00D60E34" w:rsidRPr="00600CDA">
              <w:rPr>
                <w:lang w:val="da-DK"/>
              </w:rPr>
              <w:t>/Filter bags (FB)</w:t>
            </w:r>
          </w:p>
        </w:tc>
        <w:tc>
          <w:tcPr>
            <w:tcW w:w="3810" w:type="pct"/>
          </w:tcPr>
          <w:p w14:paraId="57635FA9" w14:textId="77777777" w:rsidR="00EC0A09" w:rsidRPr="00D60E34" w:rsidRDefault="00EC0A09" w:rsidP="00DE1D97">
            <w:pPr>
              <w:pStyle w:val="TableBody"/>
              <w:jc w:val="both"/>
              <w:rPr>
                <w:lang w:val="en-GB"/>
              </w:rPr>
            </w:pPr>
            <w:r w:rsidRPr="00D60E34">
              <w:rPr>
                <w:lang w:val="en-GB"/>
              </w:rPr>
              <w:t xml:space="preserve">Consist of semi-permeable material in the form of bags or sleeves which trap </w:t>
            </w:r>
            <w:proofErr w:type="gramStart"/>
            <w:r w:rsidRPr="00D60E34">
              <w:rPr>
                <w:lang w:val="en-GB"/>
              </w:rPr>
              <w:t>particles</w:t>
            </w:r>
            <w:proofErr w:type="gramEnd"/>
            <w:r w:rsidRPr="00D60E34">
              <w:rPr>
                <w:lang w:val="en-GB"/>
              </w:rPr>
              <w:t xml:space="preserve"> and which are mounted in an airtight housing (baghouse) which is divided into a number of sections.</w:t>
            </w:r>
            <w:r w:rsidR="00CC17F7" w:rsidRPr="00D60E34">
              <w:rPr>
                <w:lang w:val="en-GB"/>
              </w:rPr>
              <w:t xml:space="preserve"> </w:t>
            </w:r>
            <w:r w:rsidRPr="00D60E34">
              <w:rPr>
                <w:lang w:val="en-GB"/>
              </w:rPr>
              <w:t>Fabric filters are also used as a second stage in acid gas control systems.</w:t>
            </w:r>
          </w:p>
        </w:tc>
      </w:tr>
      <w:tr w:rsidR="00EC0A09" w:rsidRPr="00D60E34" w14:paraId="57635FAD" w14:textId="77777777" w:rsidTr="00DC0E6A">
        <w:tc>
          <w:tcPr>
            <w:tcW w:w="1190" w:type="pct"/>
          </w:tcPr>
          <w:p w14:paraId="57635FAB" w14:textId="77777777" w:rsidR="00EC0A09" w:rsidRPr="00D60E34" w:rsidRDefault="00EC0A09" w:rsidP="00631438">
            <w:pPr>
              <w:pStyle w:val="TableBody"/>
              <w:rPr>
                <w:lang w:val="en-GB"/>
              </w:rPr>
            </w:pPr>
            <w:r w:rsidRPr="00D60E34">
              <w:rPr>
                <w:lang w:val="en-GB"/>
              </w:rPr>
              <w:lastRenderedPageBreak/>
              <w:t>Electrostatic precipitators (ESP)</w:t>
            </w:r>
          </w:p>
        </w:tc>
        <w:tc>
          <w:tcPr>
            <w:tcW w:w="3810" w:type="pct"/>
          </w:tcPr>
          <w:p w14:paraId="57635FAC" w14:textId="77777777" w:rsidR="00EC0A09" w:rsidRPr="00D60E34" w:rsidRDefault="00EC0A09" w:rsidP="00DE1D97">
            <w:pPr>
              <w:pStyle w:val="TableBody"/>
              <w:jc w:val="both"/>
              <w:rPr>
                <w:lang w:val="en-GB"/>
              </w:rPr>
            </w:pPr>
            <w:r w:rsidRPr="00D60E34">
              <w:rPr>
                <w:lang w:val="en-GB"/>
              </w:rPr>
              <w:t>Use the principle of electrostatic attraction to remove entrained particles from the flue gases.</w:t>
            </w:r>
            <w:r w:rsidR="00CC17F7" w:rsidRPr="00D60E34">
              <w:rPr>
                <w:lang w:val="en-GB"/>
              </w:rPr>
              <w:t xml:space="preserve"> </w:t>
            </w:r>
            <w:r w:rsidRPr="00D60E34">
              <w:rPr>
                <w:lang w:val="en-GB"/>
              </w:rPr>
              <w:t>They consist of rows of discharge electrodes (wires or thin metal rods), through which a high voltage is applied, and which run between an array of parallel rows of metal plates which collect the charged particles.</w:t>
            </w:r>
          </w:p>
        </w:tc>
      </w:tr>
      <w:tr w:rsidR="00EC0A09" w:rsidRPr="00D60E34" w14:paraId="57635FB0" w14:textId="77777777" w:rsidTr="00DC0E6A">
        <w:tc>
          <w:tcPr>
            <w:tcW w:w="1190" w:type="pct"/>
          </w:tcPr>
          <w:p w14:paraId="57635FAE" w14:textId="77777777" w:rsidR="00EC0A09" w:rsidRPr="00D60E34" w:rsidRDefault="00EC0A09" w:rsidP="00631438">
            <w:pPr>
              <w:pStyle w:val="TableBody"/>
              <w:rPr>
                <w:lang w:val="en-GB"/>
              </w:rPr>
            </w:pPr>
            <w:r w:rsidRPr="00D60E34">
              <w:rPr>
                <w:lang w:val="en-GB"/>
              </w:rPr>
              <w:t>Wet scrubbers</w:t>
            </w:r>
          </w:p>
        </w:tc>
        <w:tc>
          <w:tcPr>
            <w:tcW w:w="3810" w:type="pct"/>
          </w:tcPr>
          <w:p w14:paraId="57635FAF" w14:textId="77777777" w:rsidR="00EC0A09" w:rsidRPr="00D60E34" w:rsidRDefault="00EC0A09" w:rsidP="00DE1D97">
            <w:pPr>
              <w:pStyle w:val="TableBody"/>
              <w:jc w:val="both"/>
              <w:rPr>
                <w:lang w:val="en-GB"/>
              </w:rPr>
            </w:pPr>
            <w:r w:rsidRPr="00D60E34">
              <w:rPr>
                <w:lang w:val="en-GB"/>
              </w:rPr>
              <w:t>Remove acid gases (</w:t>
            </w:r>
            <w:proofErr w:type="gramStart"/>
            <w:r w:rsidR="00E77888" w:rsidRPr="00D60E34">
              <w:rPr>
                <w:lang w:val="en-GB"/>
              </w:rPr>
              <w:t>e.g.</w:t>
            </w:r>
            <w:proofErr w:type="gramEnd"/>
            <w:r w:rsidRPr="00D60E34">
              <w:rPr>
                <w:lang w:val="en-GB"/>
              </w:rPr>
              <w:t xml:space="preserve"> HCl, HF and SO</w:t>
            </w:r>
            <w:r w:rsidRPr="00D60E34">
              <w:rPr>
                <w:vertAlign w:val="subscript"/>
                <w:lang w:val="en-GB"/>
              </w:rPr>
              <w:t>2</w:t>
            </w:r>
            <w:r w:rsidRPr="00D60E34">
              <w:rPr>
                <w:lang w:val="en-GB"/>
              </w:rPr>
              <w:t>) by washing the flue gases in a reaction tower.</w:t>
            </w:r>
            <w:r w:rsidR="00CC17F7" w:rsidRPr="00D60E34">
              <w:rPr>
                <w:lang w:val="en-GB"/>
              </w:rPr>
              <w:t xml:space="preserve"> </w:t>
            </w:r>
            <w:r w:rsidRPr="00D60E34">
              <w:rPr>
                <w:lang w:val="en-GB"/>
              </w:rPr>
              <w:t>Designed to provide a high gas-liquid contact.</w:t>
            </w:r>
            <w:r w:rsidR="00CC17F7" w:rsidRPr="00D60E34">
              <w:rPr>
                <w:lang w:val="en-GB"/>
              </w:rPr>
              <w:t xml:space="preserve"> </w:t>
            </w:r>
            <w:r w:rsidRPr="00D60E34">
              <w:rPr>
                <w:lang w:val="en-GB"/>
              </w:rPr>
              <w:t xml:space="preserve">In the first stage the gases are cooled by water sprays, removing HCl, HF, some </w:t>
            </w:r>
            <w:proofErr w:type="gramStart"/>
            <w:r w:rsidRPr="00D60E34">
              <w:rPr>
                <w:lang w:val="en-GB"/>
              </w:rPr>
              <w:t>particulates</w:t>
            </w:r>
            <w:proofErr w:type="gramEnd"/>
            <w:r w:rsidRPr="00D60E34">
              <w:rPr>
                <w:lang w:val="en-GB"/>
              </w:rPr>
              <w:t xml:space="preserve"> and some heavy metals.</w:t>
            </w:r>
            <w:r w:rsidR="00CC17F7" w:rsidRPr="00D60E34">
              <w:rPr>
                <w:lang w:val="en-GB"/>
              </w:rPr>
              <w:t xml:space="preserve"> </w:t>
            </w:r>
            <w:r w:rsidRPr="00D60E34">
              <w:rPr>
                <w:lang w:val="en-GB"/>
              </w:rPr>
              <w:t>In the second stage calcium hydroxide or another suitable alkali is used to remove SO</w:t>
            </w:r>
            <w:r w:rsidRPr="00D60E34">
              <w:rPr>
                <w:vertAlign w:val="subscript"/>
                <w:lang w:val="en-GB"/>
              </w:rPr>
              <w:t>2</w:t>
            </w:r>
            <w:r w:rsidRPr="00D60E34">
              <w:rPr>
                <w:lang w:val="en-GB"/>
              </w:rPr>
              <w:t xml:space="preserve"> and any remaining HCl.</w:t>
            </w:r>
          </w:p>
        </w:tc>
      </w:tr>
      <w:tr w:rsidR="00EC0A09" w:rsidRPr="00D60E34" w14:paraId="57635FB3" w14:textId="77777777" w:rsidTr="00DC0E6A">
        <w:tc>
          <w:tcPr>
            <w:tcW w:w="1190" w:type="pct"/>
          </w:tcPr>
          <w:p w14:paraId="57635FB1" w14:textId="77777777" w:rsidR="00EC0A09" w:rsidRPr="00D60E34" w:rsidRDefault="00EC0A09" w:rsidP="00631438">
            <w:pPr>
              <w:pStyle w:val="TableBody"/>
              <w:rPr>
                <w:lang w:val="en-GB"/>
              </w:rPr>
            </w:pPr>
            <w:r w:rsidRPr="00D60E34">
              <w:rPr>
                <w:lang w:val="en-GB"/>
              </w:rPr>
              <w:t>Semi-dry scrubbers/ spray absorber systems (spray drying)</w:t>
            </w:r>
          </w:p>
        </w:tc>
        <w:tc>
          <w:tcPr>
            <w:tcW w:w="3810" w:type="pct"/>
          </w:tcPr>
          <w:p w14:paraId="57635FB2" w14:textId="77777777" w:rsidR="00EC0A09" w:rsidRPr="00D60E34" w:rsidRDefault="00EC0A09" w:rsidP="00DE1D97">
            <w:pPr>
              <w:pStyle w:val="TableBody"/>
              <w:jc w:val="both"/>
              <w:rPr>
                <w:lang w:val="en-GB"/>
              </w:rPr>
            </w:pPr>
            <w:r w:rsidRPr="00D60E34">
              <w:rPr>
                <w:lang w:val="en-GB"/>
              </w:rPr>
              <w:t>Make use of an alkaline reagent slurry (usually calcium hydroxide) which is introduced as a spray of fine droplets.</w:t>
            </w:r>
            <w:r w:rsidR="00CC17F7" w:rsidRPr="00D60E34">
              <w:rPr>
                <w:lang w:val="en-GB"/>
              </w:rPr>
              <w:t xml:space="preserve"> </w:t>
            </w:r>
            <w:r w:rsidRPr="00D60E34">
              <w:rPr>
                <w:lang w:val="en-GB"/>
              </w:rPr>
              <w:t>The acid gases are absorbed into the aqueous phase on the surface of these droplets and neutralised to form a dry product, which is collected in an electrostatic precipitator or fabric filter.</w:t>
            </w:r>
          </w:p>
        </w:tc>
      </w:tr>
      <w:tr w:rsidR="00EC0A09" w:rsidRPr="00D60E34" w14:paraId="57635FB6" w14:textId="77777777" w:rsidTr="00DC0E6A">
        <w:tc>
          <w:tcPr>
            <w:tcW w:w="1190" w:type="pct"/>
          </w:tcPr>
          <w:p w14:paraId="57635FB4" w14:textId="77777777" w:rsidR="00EC0A09" w:rsidRPr="00D60E34" w:rsidRDefault="00EC0A09" w:rsidP="00631438">
            <w:pPr>
              <w:pStyle w:val="TableBody"/>
              <w:rPr>
                <w:lang w:val="en-GB"/>
              </w:rPr>
            </w:pPr>
            <w:r w:rsidRPr="00D60E34">
              <w:rPr>
                <w:lang w:val="en-GB"/>
              </w:rPr>
              <w:t>Dry injection systems</w:t>
            </w:r>
          </w:p>
        </w:tc>
        <w:tc>
          <w:tcPr>
            <w:tcW w:w="3810" w:type="pct"/>
          </w:tcPr>
          <w:p w14:paraId="57635FB5" w14:textId="77777777" w:rsidR="00EC0A09" w:rsidRPr="00D60E34" w:rsidRDefault="00EC0A09" w:rsidP="00DE1D97">
            <w:pPr>
              <w:pStyle w:val="TableBody"/>
              <w:jc w:val="both"/>
              <w:rPr>
                <w:lang w:val="en-GB"/>
              </w:rPr>
            </w:pPr>
            <w:r w:rsidRPr="00D60E34">
              <w:rPr>
                <w:lang w:val="en-GB"/>
              </w:rPr>
              <w:t>Involve the injection of an alkaline reagent (</w:t>
            </w:r>
            <w:proofErr w:type="gramStart"/>
            <w:r w:rsidR="00E77888" w:rsidRPr="00D60E34">
              <w:rPr>
                <w:lang w:val="en-GB"/>
              </w:rPr>
              <w:t>e.g.</w:t>
            </w:r>
            <w:proofErr w:type="gramEnd"/>
            <w:r w:rsidRPr="00D60E34">
              <w:rPr>
                <w:lang w:val="en-GB"/>
              </w:rPr>
              <w:t xml:space="preserve"> calcium hydroxide or sodium bicarbonate) as a fine, dry powder to remove and neutralise acid gases.</w:t>
            </w:r>
            <w:r w:rsidR="00CC17F7" w:rsidRPr="00D60E34">
              <w:rPr>
                <w:lang w:val="en-GB"/>
              </w:rPr>
              <w:t xml:space="preserve"> </w:t>
            </w:r>
            <w:r w:rsidRPr="00D60E34">
              <w:rPr>
                <w:lang w:val="en-GB"/>
              </w:rPr>
              <w:t>The neutralised product is normally collected in a fabric filter.</w:t>
            </w:r>
          </w:p>
        </w:tc>
      </w:tr>
      <w:tr w:rsidR="00EC0A09" w:rsidRPr="00D60E34" w14:paraId="57635FB9" w14:textId="77777777" w:rsidTr="00DC0E6A">
        <w:tc>
          <w:tcPr>
            <w:tcW w:w="1190" w:type="pct"/>
          </w:tcPr>
          <w:p w14:paraId="57635FB7" w14:textId="77777777" w:rsidR="00EC0A09" w:rsidRPr="00D60E34" w:rsidRDefault="00EC0A09" w:rsidP="00631438">
            <w:pPr>
              <w:pStyle w:val="TableBody"/>
              <w:rPr>
                <w:lang w:val="en-GB"/>
              </w:rPr>
            </w:pPr>
            <w:r w:rsidRPr="00D60E34">
              <w:rPr>
                <w:lang w:val="en-GB"/>
              </w:rPr>
              <w:t>Adsorption using activated carbon/ activated lignite coke</w:t>
            </w:r>
          </w:p>
        </w:tc>
        <w:tc>
          <w:tcPr>
            <w:tcW w:w="3810" w:type="pct"/>
          </w:tcPr>
          <w:p w14:paraId="57635FB8" w14:textId="77777777" w:rsidR="00EC0A09" w:rsidRPr="00D60E34" w:rsidRDefault="00EC0A09" w:rsidP="00DE1D97">
            <w:pPr>
              <w:pStyle w:val="TableBody"/>
              <w:jc w:val="both"/>
              <w:rPr>
                <w:lang w:val="en-GB"/>
              </w:rPr>
            </w:pPr>
            <w:r w:rsidRPr="00D60E34">
              <w:rPr>
                <w:lang w:val="en-GB"/>
              </w:rPr>
              <w:t>Several different technologies have been developed for dioxin and mercury control.</w:t>
            </w:r>
            <w:r w:rsidR="00CC17F7" w:rsidRPr="00D60E34">
              <w:rPr>
                <w:lang w:val="en-GB"/>
              </w:rPr>
              <w:t xml:space="preserve"> </w:t>
            </w:r>
            <w:r w:rsidRPr="00D60E34">
              <w:rPr>
                <w:lang w:val="en-GB"/>
              </w:rPr>
              <w:t xml:space="preserve">These systems can also be </w:t>
            </w:r>
            <w:proofErr w:type="gramStart"/>
            <w:r w:rsidRPr="00D60E34">
              <w:rPr>
                <w:lang w:val="en-GB"/>
              </w:rPr>
              <w:t>fairly effective</w:t>
            </w:r>
            <w:proofErr w:type="gramEnd"/>
            <w:r w:rsidRPr="00D60E34">
              <w:rPr>
                <w:lang w:val="en-GB"/>
              </w:rPr>
              <w:t xml:space="preserve"> at removing HCl and SO</w:t>
            </w:r>
            <w:r w:rsidRPr="00D60E34">
              <w:rPr>
                <w:vertAlign w:val="subscript"/>
                <w:lang w:val="en-GB"/>
              </w:rPr>
              <w:t>2</w:t>
            </w:r>
            <w:r w:rsidRPr="00D60E34">
              <w:rPr>
                <w:lang w:val="en-GB"/>
              </w:rPr>
              <w:t xml:space="preserve"> and act as a useful polisher for these acid gases.</w:t>
            </w:r>
          </w:p>
        </w:tc>
      </w:tr>
    </w:tbl>
    <w:p w14:paraId="57635FBA" w14:textId="2C1A2C70" w:rsidR="00526E38" w:rsidDel="00E73C42" w:rsidRDefault="00526E38">
      <w:pPr>
        <w:pStyle w:val="Heading1"/>
        <w:rPr>
          <w:del w:id="361" w:author="Céline GUEGUEN [2]" w:date="2023-03-05T13:21:00Z"/>
        </w:rPr>
        <w:pPrChange w:id="362" w:author="Céline GUEGUEN [2]" w:date="2023-03-05T13:21:00Z">
          <w:pPr>
            <w:pStyle w:val="BodyText"/>
          </w:pPr>
        </w:pPrChange>
      </w:pPr>
      <w:bookmarkStart w:id="363" w:name="_Toc176254769"/>
    </w:p>
    <w:p w14:paraId="57635FBB" w14:textId="77777777" w:rsidR="00EC0A09" w:rsidRPr="004115EC" w:rsidRDefault="00526E38" w:rsidP="000F4227">
      <w:pPr>
        <w:pStyle w:val="Heading1"/>
      </w:pPr>
      <w:r>
        <w:br w:type="page"/>
      </w:r>
      <w:bookmarkStart w:id="364" w:name="_Toc14446631"/>
      <w:r w:rsidR="00EC0A09" w:rsidRPr="004115EC">
        <w:lastRenderedPageBreak/>
        <w:t>References</w:t>
      </w:r>
      <w:bookmarkEnd w:id="363"/>
      <w:bookmarkEnd w:id="364"/>
    </w:p>
    <w:p w14:paraId="57635FBC" w14:textId="77777777" w:rsidR="00600CDA" w:rsidRPr="00BA349C" w:rsidRDefault="00600CDA" w:rsidP="00600CDA">
      <w:pPr>
        <w:pStyle w:val="BodyText"/>
      </w:pPr>
      <w:proofErr w:type="spellStart"/>
      <w:r w:rsidRPr="004115EC">
        <w:t>Berdowski</w:t>
      </w:r>
      <w:proofErr w:type="spellEnd"/>
      <w:r w:rsidRPr="004115EC">
        <w:t xml:space="preserve"> J.J.M., Baas J, </w:t>
      </w:r>
      <w:proofErr w:type="spellStart"/>
      <w:r w:rsidRPr="004115EC">
        <w:t>Bloos</w:t>
      </w:r>
      <w:proofErr w:type="spellEnd"/>
      <w:r w:rsidRPr="004115EC">
        <w:t xml:space="preserve"> JP.J., </w:t>
      </w:r>
      <w:proofErr w:type="spellStart"/>
      <w:r w:rsidRPr="004115EC">
        <w:t>Visschedijk</w:t>
      </w:r>
      <w:proofErr w:type="spellEnd"/>
      <w:r w:rsidRPr="004115EC">
        <w:t xml:space="preserve"> A.J.H., </w:t>
      </w:r>
      <w:proofErr w:type="spellStart"/>
      <w:r w:rsidRPr="004115EC">
        <w:t>Zandveld</w:t>
      </w:r>
      <w:proofErr w:type="spellEnd"/>
      <w:r w:rsidRPr="004115EC">
        <w:t xml:space="preserve"> P.Y.J. (1997). The European Atmospheric Emission Inventory for Heavy Metals and Persistent Organic Pollutants. </w:t>
      </w:r>
      <w:proofErr w:type="spellStart"/>
      <w:r w:rsidRPr="007A4650">
        <w:rPr>
          <w:rPrChange w:id="365" w:author="Céline GUEGUEN [2]" w:date="2023-03-05T12:08:00Z">
            <w:rPr>
              <w:lang w:val="da-DK"/>
            </w:rPr>
          </w:rPrChange>
        </w:rPr>
        <w:t>Umweltforschungsplan</w:t>
      </w:r>
      <w:proofErr w:type="spellEnd"/>
      <w:r w:rsidRPr="007A4650">
        <w:rPr>
          <w:rPrChange w:id="366" w:author="Céline GUEGUEN [2]" w:date="2023-03-05T12:08:00Z">
            <w:rPr>
              <w:lang w:val="da-DK"/>
            </w:rPr>
          </w:rPrChange>
        </w:rPr>
        <w:t xml:space="preserve"> des </w:t>
      </w:r>
      <w:proofErr w:type="spellStart"/>
      <w:r w:rsidRPr="007A4650">
        <w:rPr>
          <w:rPrChange w:id="367" w:author="Céline GUEGUEN [2]" w:date="2023-03-05T12:08:00Z">
            <w:rPr>
              <w:lang w:val="da-DK"/>
            </w:rPr>
          </w:rPrChange>
        </w:rPr>
        <w:t>Bundesministers</w:t>
      </w:r>
      <w:proofErr w:type="spellEnd"/>
      <w:r w:rsidRPr="007A4650">
        <w:rPr>
          <w:rPrChange w:id="368" w:author="Céline GUEGUEN [2]" w:date="2023-03-05T12:08:00Z">
            <w:rPr>
              <w:lang w:val="da-DK"/>
            </w:rPr>
          </w:rPrChange>
        </w:rPr>
        <w:t xml:space="preserve"> fur Umwelt, </w:t>
      </w:r>
      <w:proofErr w:type="spellStart"/>
      <w:r w:rsidRPr="007A4650">
        <w:rPr>
          <w:rPrChange w:id="369" w:author="Céline GUEGUEN [2]" w:date="2023-03-05T12:08:00Z">
            <w:rPr>
              <w:lang w:val="da-DK"/>
            </w:rPr>
          </w:rPrChange>
        </w:rPr>
        <w:t>Naturschutz</w:t>
      </w:r>
      <w:proofErr w:type="spellEnd"/>
      <w:r w:rsidRPr="007A4650">
        <w:rPr>
          <w:rPrChange w:id="370" w:author="Céline GUEGUEN [2]" w:date="2023-03-05T12:08:00Z">
            <w:rPr>
              <w:lang w:val="da-DK"/>
            </w:rPr>
          </w:rPrChange>
        </w:rPr>
        <w:t xml:space="preserve"> und </w:t>
      </w:r>
      <w:proofErr w:type="spellStart"/>
      <w:r w:rsidRPr="007A4650">
        <w:rPr>
          <w:rPrChange w:id="371" w:author="Céline GUEGUEN [2]" w:date="2023-03-05T12:08:00Z">
            <w:rPr>
              <w:lang w:val="da-DK"/>
            </w:rPr>
          </w:rPrChange>
        </w:rPr>
        <w:t>Reaktorsicherheit</w:t>
      </w:r>
      <w:proofErr w:type="spellEnd"/>
      <w:r w:rsidRPr="007A4650">
        <w:rPr>
          <w:rPrChange w:id="372" w:author="Céline GUEGUEN [2]" w:date="2023-03-05T12:08:00Z">
            <w:rPr>
              <w:lang w:val="da-DK"/>
            </w:rPr>
          </w:rPrChange>
        </w:rPr>
        <w:t xml:space="preserve">. </w:t>
      </w:r>
      <w:proofErr w:type="spellStart"/>
      <w:r w:rsidRPr="007A4650">
        <w:rPr>
          <w:rPrChange w:id="373" w:author="Céline GUEGUEN [2]" w:date="2023-03-05T12:08:00Z">
            <w:rPr>
              <w:lang w:val="da-DK"/>
            </w:rPr>
          </w:rPrChange>
        </w:rPr>
        <w:t>Luftreinhaltung</w:t>
      </w:r>
      <w:proofErr w:type="spellEnd"/>
      <w:r w:rsidRPr="007A4650">
        <w:rPr>
          <w:rPrChange w:id="374" w:author="Céline GUEGUEN [2]" w:date="2023-03-05T12:08:00Z">
            <w:rPr>
              <w:lang w:val="da-DK"/>
            </w:rPr>
          </w:rPrChange>
        </w:rPr>
        <w:t xml:space="preserve">. </w:t>
      </w:r>
      <w:proofErr w:type="spellStart"/>
      <w:r w:rsidRPr="007A4650">
        <w:rPr>
          <w:rPrChange w:id="375" w:author="Céline GUEGUEN [2]" w:date="2023-03-05T12:08:00Z">
            <w:rPr>
              <w:lang w:val="da-DK"/>
            </w:rPr>
          </w:rPrChange>
        </w:rPr>
        <w:t>Forschungbericht</w:t>
      </w:r>
      <w:proofErr w:type="spellEnd"/>
      <w:r w:rsidRPr="007A4650">
        <w:rPr>
          <w:rPrChange w:id="376" w:author="Céline GUEGUEN [2]" w:date="2023-03-05T12:08:00Z">
            <w:rPr>
              <w:lang w:val="da-DK"/>
            </w:rPr>
          </w:rPrChange>
        </w:rPr>
        <w:t xml:space="preserve"> 104 02 672/03. </w:t>
      </w:r>
      <w:r w:rsidRPr="004115EC">
        <w:t xml:space="preserve">TNO, </w:t>
      </w:r>
      <w:smartTag w:uri="urn:schemas-microsoft-com:office:smarttags" w:element="address">
        <w:r w:rsidRPr="004115EC">
          <w:t>Apeldoorn</w:t>
        </w:r>
      </w:smartTag>
      <w:r w:rsidRPr="004115EC">
        <w:t xml:space="preserve">, The </w:t>
      </w:r>
      <w:smartTag w:uri="urn:schemas-microsoft-com:office:smarttags" w:element="PlaceName">
        <w:smartTag w:uri="urn:schemas-microsoft-com:office:smarttags" w:element="country-region">
          <w:r w:rsidRPr="004115EC">
            <w:t>Netherlands</w:t>
          </w:r>
        </w:smartTag>
      </w:smartTag>
      <w:r w:rsidRPr="004115EC">
        <w:t>.</w:t>
      </w:r>
    </w:p>
    <w:p w14:paraId="57635FBD" w14:textId="77777777" w:rsidR="00600CDA" w:rsidRPr="00DC0E6A" w:rsidRDefault="00600CDA" w:rsidP="00600CDA">
      <w:pPr>
        <w:pStyle w:val="BodyText"/>
      </w:pPr>
      <w:r>
        <w:t>CEPMEIP</w:t>
      </w:r>
      <w:r w:rsidR="00BF057F">
        <w:t>, 2012,</w:t>
      </w:r>
      <w:r>
        <w:t xml:space="preserve"> </w:t>
      </w:r>
      <w:r w:rsidRPr="006F17F9">
        <w:t>The Coordinated European Particulate Matter Emission Inventor</w:t>
      </w:r>
      <w:r>
        <w:t>y Programme</w:t>
      </w:r>
      <w:r w:rsidRPr="006F17F9">
        <w:t xml:space="preserve"> (CEPMEIP)</w:t>
      </w:r>
      <w:r>
        <w:t xml:space="preserve"> database. </w:t>
      </w:r>
      <w:r w:rsidRPr="00A40111">
        <w:rPr>
          <w:bCs/>
          <w:kern w:val="36"/>
          <w:szCs w:val="21"/>
          <w:lang w:eastAsia="en-GB"/>
        </w:rPr>
        <w:t>Netherlands Organisation for Applied Scientific Research</w:t>
      </w:r>
      <w:r>
        <w:rPr>
          <w:bCs/>
          <w:kern w:val="36"/>
          <w:szCs w:val="21"/>
          <w:lang w:eastAsia="en-GB"/>
        </w:rPr>
        <w:t xml:space="preserve"> (TNO)</w:t>
      </w:r>
      <w:r>
        <w:t>. Data collected 2012</w:t>
      </w:r>
      <w:r w:rsidR="00BF057F">
        <w:t>, (</w:t>
      </w:r>
      <w:hyperlink r:id="rId22" w:history="1">
        <w:r>
          <w:rPr>
            <w:rStyle w:val="Hyperlink"/>
          </w:rPr>
          <w:t>http://www.air.sk/tno/cepmeip/</w:t>
        </w:r>
      </w:hyperlink>
      <w:r w:rsidR="00BF057F" w:rsidRPr="00BF057F">
        <w:rPr>
          <w:rStyle w:val="Hyperlink"/>
          <w:color w:val="auto"/>
        </w:rPr>
        <w:t>), accessed 19 July 2019.</w:t>
      </w:r>
    </w:p>
    <w:p w14:paraId="57635FBE" w14:textId="77777777" w:rsidR="00600CDA" w:rsidRPr="00D60E34" w:rsidRDefault="00600CDA" w:rsidP="00600CDA">
      <w:pPr>
        <w:pStyle w:val="BodyText"/>
      </w:pPr>
      <w:r w:rsidRPr="00BA349C">
        <w:t>European Commission (2006). Integrated Prevention and Pollution Control. Reference Document Best Available Techniques for waste incineration, August 2006</w:t>
      </w:r>
      <w:r w:rsidR="00BF057F">
        <w:t>, (</w:t>
      </w:r>
      <w:hyperlink r:id="rId23" w:history="1">
        <w:r w:rsidR="00BF057F">
          <w:rPr>
            <w:rStyle w:val="Hyperlink"/>
          </w:rPr>
          <w:t>https://eippcb.jrc.ec.europa.eu/reference/</w:t>
        </w:r>
      </w:hyperlink>
      <w:r w:rsidR="00BF057F">
        <w:t>), accessed 23 July 2019</w:t>
      </w:r>
      <w:r w:rsidR="00BF057F" w:rsidRPr="00EE6918">
        <w:t>.</w:t>
      </w:r>
    </w:p>
    <w:p w14:paraId="6840D7BD" w14:textId="1953321A" w:rsidR="00956F4E" w:rsidRPr="009A6F22" w:rsidRDefault="00956F4E" w:rsidP="00956F4E">
      <w:pPr>
        <w:pStyle w:val="BodyText"/>
        <w:rPr>
          <w:ins w:id="377" w:author="Céline GUEGUEN [2]" w:date="2023-03-05T16:59:00Z"/>
        </w:rPr>
      </w:pPr>
      <w:ins w:id="378" w:author="Céline GUEGUEN [2]" w:date="2023-03-05T16:59:00Z">
        <w:r w:rsidRPr="009A6F22">
          <w:t>European Commission (20</w:t>
        </w:r>
        <w:r>
          <w:t>19</w:t>
        </w:r>
        <w:r w:rsidRPr="009A6F22">
          <w:t>). Best Available Techniques</w:t>
        </w:r>
        <w:r>
          <w:t xml:space="preserve"> (BAT)</w:t>
        </w:r>
        <w:r w:rsidRPr="009A6F22">
          <w:t xml:space="preserve">, Reference Document for waste </w:t>
        </w:r>
        <w:proofErr w:type="gramStart"/>
        <w:r w:rsidRPr="009A6F22">
          <w:t>incineration,  20</w:t>
        </w:r>
        <w:r>
          <w:t>19</w:t>
        </w:r>
        <w:proofErr w:type="gramEnd"/>
        <w:r>
          <w:t xml:space="preserve"> (</w:t>
        </w:r>
        <w:r>
          <w:fldChar w:fldCharType="begin"/>
        </w:r>
        <w:r>
          <w:instrText>HYPERLINK "https://eippcb.jrc.ec.europa.eu/reference/"</w:instrText>
        </w:r>
        <w:r>
          <w:fldChar w:fldCharType="separate"/>
        </w:r>
        <w:r>
          <w:rPr>
            <w:rStyle w:val="Hyperlink"/>
          </w:rPr>
          <w:t>https://eippcb.jrc.ec.europa.eu/reference/</w:t>
        </w:r>
        <w:r>
          <w:rPr>
            <w:rStyle w:val="Hyperlink"/>
          </w:rPr>
          <w:fldChar w:fldCharType="end"/>
        </w:r>
        <w:r>
          <w:t>)</w:t>
        </w:r>
      </w:ins>
    </w:p>
    <w:p w14:paraId="57635FBF" w14:textId="2934C39B" w:rsidR="00BF057F" w:rsidDel="00956F4E" w:rsidRDefault="00BF057F" w:rsidP="00BF057F">
      <w:pPr>
        <w:spacing w:before="240"/>
        <w:rPr>
          <w:del w:id="379" w:author="Céline GUEGUEN [2]" w:date="2023-03-05T16:59:00Z"/>
          <w:b/>
        </w:rPr>
      </w:pPr>
      <w:del w:id="380" w:author="Céline GUEGUEN [2]" w:date="2023-03-05T16:59:00Z">
        <w:r w:rsidDel="00956F4E">
          <w:delText>EMEP/EEA, 2006</w:delText>
        </w:r>
        <w:r w:rsidRPr="00B06571" w:rsidDel="00956F4E">
          <w:delText xml:space="preserve">, </w:delText>
        </w:r>
        <w:r w:rsidRPr="00A84D6B" w:rsidDel="00956F4E">
          <w:rPr>
            <w:i/>
          </w:rPr>
          <w:delText>EMEP/CORINAIR Emission Inventory Guidebook, version 4 (2006 edition)</w:delText>
        </w:r>
        <w:r w:rsidRPr="00B06571" w:rsidDel="00956F4E">
          <w:delText>. European Environment Agency, Technical report No. 11/2006</w:delText>
        </w:r>
        <w:r w:rsidDel="00956F4E">
          <w:delText>,</w:delText>
        </w:r>
        <w:r w:rsidRPr="00B06571" w:rsidDel="00956F4E">
          <w:delText xml:space="preserve"> </w:delText>
        </w:r>
        <w:r w:rsidDel="00956F4E">
          <w:delText>(</w:delText>
        </w:r>
        <w:r w:rsidDel="00956F4E">
          <w:fldChar w:fldCharType="begin"/>
        </w:r>
        <w:r w:rsidDel="00956F4E">
          <w:delInstrText>HYPERLINK "https://www.eea.europa.eu/publications/EMEPCORINAIR4"</w:delInstrText>
        </w:r>
        <w:r w:rsidDel="00956F4E">
          <w:fldChar w:fldCharType="separate"/>
        </w:r>
        <w:r w:rsidDel="00956F4E">
          <w:rPr>
            <w:rStyle w:val="Hyperlink"/>
          </w:rPr>
          <w:delText>https://www.eea.europa.eu/publications/EMEPCORINAIR4</w:delText>
        </w:r>
        <w:r w:rsidDel="00956F4E">
          <w:rPr>
            <w:rStyle w:val="Hyperlink"/>
          </w:rPr>
          <w:fldChar w:fldCharType="end"/>
        </w:r>
        <w:r w:rsidDel="00956F4E">
          <w:delText>), accessed 19</w:delText>
        </w:r>
        <w:r w:rsidRPr="00B06571" w:rsidDel="00956F4E">
          <w:delText xml:space="preserve"> </w:delText>
        </w:r>
        <w:r w:rsidDel="00956F4E">
          <w:delText>July 2019</w:delText>
        </w:r>
        <w:r w:rsidRPr="00B06571" w:rsidDel="00956F4E">
          <w:delText>.</w:delText>
        </w:r>
      </w:del>
    </w:p>
    <w:p w14:paraId="57635FC0" w14:textId="77777777" w:rsidR="00600CDA" w:rsidRPr="00F347B6" w:rsidRDefault="00600CDA" w:rsidP="00600CDA">
      <w:pPr>
        <w:pStyle w:val="BodyText"/>
        <w:rPr>
          <w:highlight w:val="yellow"/>
        </w:rPr>
      </w:pPr>
      <w:r w:rsidRPr="00D60E34">
        <w:t xml:space="preserve">IPCC (2006). </w:t>
      </w:r>
      <w:r w:rsidRPr="00D60E34">
        <w:rPr>
          <w:rFonts w:eastAsia="Calibri"/>
          <w:szCs w:val="21"/>
        </w:rPr>
        <w:t>Intergovernmental Panel on Climate Change</w:t>
      </w:r>
    </w:p>
    <w:p w14:paraId="57635FC1" w14:textId="77777777" w:rsidR="00600CDA" w:rsidRPr="00F347B6" w:rsidRDefault="00600CDA" w:rsidP="00600CDA">
      <w:pPr>
        <w:pStyle w:val="BodyText"/>
      </w:pPr>
      <w:r w:rsidRPr="002D21F9">
        <w:t>Leech (1993). UK Atmospheric Emissions of Metals and Halides 1970</w:t>
      </w:r>
      <w:r w:rsidRPr="002D21F9">
        <w:rPr>
          <w:szCs w:val="21"/>
        </w:rPr>
        <w:t>–</w:t>
      </w:r>
      <w:r w:rsidRPr="002D21F9">
        <w:t>1991, Warren Spring Laboratory Report LR 923, Department of Trade and Industry, London UK.</w:t>
      </w:r>
    </w:p>
    <w:p w14:paraId="57635FC2" w14:textId="77777777" w:rsidR="00600CDA" w:rsidRPr="00DC0E6A" w:rsidRDefault="00600CDA" w:rsidP="00600CDA">
      <w:pPr>
        <w:pStyle w:val="BodyText"/>
      </w:pPr>
      <w:r w:rsidRPr="00F347B6">
        <w:rPr>
          <w:lang w:val="it-IT"/>
        </w:rPr>
        <w:t xml:space="preserve">Morselli L., Passarini F. and Bartoli M. (2002). </w:t>
      </w:r>
      <w:r w:rsidRPr="00F347B6">
        <w:t xml:space="preserve">‘The environmental fate of heavy metals arising from a MSW incineration plant’, </w:t>
      </w:r>
      <w:r w:rsidRPr="00F347B6">
        <w:rPr>
          <w:i/>
        </w:rPr>
        <w:t>Waste Management</w:t>
      </w:r>
      <w:r w:rsidRPr="00F347B6">
        <w:t xml:space="preserve"> 22, pp. 875</w:t>
      </w:r>
      <w:r w:rsidRPr="00F347B6">
        <w:rPr>
          <w:szCs w:val="21"/>
        </w:rPr>
        <w:t>–</w:t>
      </w:r>
      <w:r w:rsidRPr="00F347B6">
        <w:t>881.</w:t>
      </w:r>
    </w:p>
    <w:p w14:paraId="57635FC3" w14:textId="6FB41398" w:rsidR="00600CDA" w:rsidRPr="00DC0E6A" w:rsidRDefault="00600CDA" w:rsidP="00600CDA">
      <w:pPr>
        <w:pStyle w:val="BodyText"/>
        <w:rPr>
          <w:highlight w:val="yellow"/>
        </w:rPr>
      </w:pPr>
      <w:r w:rsidRPr="00B55D12">
        <w:t>Nielsen, M., Nielsen, O.-K. &amp; Thomsen, M. 2010: Emissions from decentralised CHP plants</w:t>
      </w:r>
      <w:r>
        <w:t xml:space="preserve"> </w:t>
      </w:r>
      <w:r w:rsidRPr="00B55D12">
        <w:t>2007 - Energinet.dk Environmental project no. 07/1882. Project report 5 – Emission factors and</w:t>
      </w:r>
      <w:r>
        <w:t xml:space="preserve"> </w:t>
      </w:r>
      <w:r w:rsidRPr="00B55D12">
        <w:t>emission inventory for decentralised CHP production. National Environmental Research Institute,</w:t>
      </w:r>
      <w:r>
        <w:t xml:space="preserve"> </w:t>
      </w:r>
      <w:r w:rsidRPr="00B55D12">
        <w:t>Aarhus University. 113 pp. – NERI Technical report No. 786</w:t>
      </w:r>
      <w:r w:rsidR="00BF057F">
        <w:t>, (</w:t>
      </w:r>
      <w:ins w:id="381" w:author="Richard Claxton" w:date="2023-01-25T13:31:00Z">
        <w:r w:rsidR="00520A42" w:rsidRPr="00520A42">
          <w:t>https://www.osti.gov/etdeweb/servlets/purl/984065</w:t>
        </w:r>
      </w:ins>
      <w:del w:id="382" w:author="Richard Claxton" w:date="2023-01-25T13:31:00Z">
        <w:r w:rsidDel="00520A42">
          <w:fldChar w:fldCharType="begin"/>
        </w:r>
        <w:r w:rsidDel="00520A42">
          <w:delInstrText>HYPERLINK "http://www.dmu.dk/Pub/FR786.pdf"</w:delInstrText>
        </w:r>
        <w:r w:rsidDel="00520A42">
          <w:fldChar w:fldCharType="separate"/>
        </w:r>
        <w:r w:rsidR="00BF057F" w:rsidRPr="002103B0" w:rsidDel="00520A42">
          <w:rPr>
            <w:rStyle w:val="Hyperlink"/>
          </w:rPr>
          <w:delText>http://www.dmu.dk/Pub/FR786.pdf</w:delText>
        </w:r>
        <w:r w:rsidDel="00520A42">
          <w:rPr>
            <w:rStyle w:val="Hyperlink"/>
          </w:rPr>
          <w:fldChar w:fldCharType="end"/>
        </w:r>
      </w:del>
      <w:r w:rsidR="00BF057F">
        <w:t xml:space="preserve">), accessed </w:t>
      </w:r>
      <w:del w:id="383" w:author="Richard Claxton" w:date="2023-01-25T13:31:00Z">
        <w:r w:rsidR="00BF057F" w:rsidDel="00520A42">
          <w:delText>19 July 2019</w:delText>
        </w:r>
      </w:del>
      <w:ins w:id="384" w:author="Richard Claxton" w:date="2023-01-25T13:31:00Z">
        <w:r w:rsidR="00520A42">
          <w:t>25</w:t>
        </w:r>
        <w:r w:rsidR="002F366C">
          <w:t xml:space="preserve"> January 2023</w:t>
        </w:r>
      </w:ins>
      <w:r w:rsidRPr="00B55D12">
        <w:t>.</w:t>
      </w:r>
    </w:p>
    <w:p w14:paraId="57635FC4" w14:textId="77777777" w:rsidR="00600CDA" w:rsidRPr="00CF1F59" w:rsidRDefault="00600CDA" w:rsidP="00600CDA">
      <w:pPr>
        <w:pStyle w:val="BodyText"/>
        <w:rPr>
          <w:highlight w:val="yellow"/>
        </w:rPr>
      </w:pPr>
      <w:proofErr w:type="spellStart"/>
      <w:r w:rsidRPr="00825FD1">
        <w:t>Olmez</w:t>
      </w:r>
      <w:proofErr w:type="spellEnd"/>
      <w:r w:rsidRPr="00825FD1">
        <w:t xml:space="preserve">, I., Sheffield, A.E., Gordon, G.E., Houck, J.E., Pritchett, L.C., Cooper, J.A., Dzubay T.G. &amp; Bennett, R.L., 1988: Compositions of Particles from Selected Sources in Philadelphia for Receptor </w:t>
      </w:r>
      <w:proofErr w:type="spellStart"/>
      <w:r w:rsidRPr="00825FD1">
        <w:t>Modeling</w:t>
      </w:r>
      <w:proofErr w:type="spellEnd"/>
      <w:r w:rsidRPr="00825FD1">
        <w:t xml:space="preserve"> Applications. JAPCA 38:1392-1402 (1988).</w:t>
      </w:r>
    </w:p>
    <w:p w14:paraId="57635FC5" w14:textId="1C1F802D" w:rsidR="00600CDA" w:rsidRPr="00DC0E6A" w:rsidRDefault="00600CDA" w:rsidP="00600CDA">
      <w:pPr>
        <w:pStyle w:val="BodyText"/>
      </w:pPr>
      <w:r w:rsidRPr="00DC0E6A">
        <w:t xml:space="preserve">UNEP </w:t>
      </w:r>
      <w:ins w:id="385" w:author="Céline GUEGUEN [2]" w:date="2023-03-05T14:51:00Z">
        <w:r w:rsidR="007B74C6" w:rsidRPr="009A6F22">
          <w:t>(20</w:t>
        </w:r>
        <w:r w:rsidR="007B74C6">
          <w:t>13</w:t>
        </w:r>
        <w:r w:rsidR="007B74C6" w:rsidRPr="009A6F22">
          <w:t xml:space="preserve">). </w:t>
        </w:r>
        <w:r w:rsidR="007B74C6" w:rsidRPr="0023390F">
          <w:rPr>
            <w:rFonts w:eastAsia="SimSun"/>
            <w:szCs w:val="56"/>
          </w:rPr>
          <w:t>Toolkit</w:t>
        </w:r>
        <w:r w:rsidR="007B74C6">
          <w:rPr>
            <w:rFonts w:eastAsia="SimSun"/>
            <w:szCs w:val="56"/>
          </w:rPr>
          <w:t xml:space="preserve"> </w:t>
        </w:r>
        <w:r w:rsidR="007B74C6" w:rsidRPr="0023390F">
          <w:rPr>
            <w:rFonts w:eastAsia="SimSun"/>
            <w:szCs w:val="56"/>
          </w:rPr>
          <w:t xml:space="preserve">for Identification and Quantification of Releases of Dioxins, </w:t>
        </w:r>
        <w:proofErr w:type="gramStart"/>
        <w:r w:rsidR="007B74C6" w:rsidRPr="0023390F">
          <w:rPr>
            <w:rFonts w:eastAsia="SimSun"/>
            <w:szCs w:val="56"/>
          </w:rPr>
          <w:t>Furans</w:t>
        </w:r>
        <w:proofErr w:type="gramEnd"/>
        <w:r w:rsidR="007B74C6" w:rsidRPr="0023390F">
          <w:rPr>
            <w:rFonts w:eastAsia="SimSun"/>
            <w:szCs w:val="56"/>
          </w:rPr>
          <w:t xml:space="preserve"> and Other Unintentional POPs</w:t>
        </w:r>
        <w:r w:rsidR="007B74C6">
          <w:rPr>
            <w:rFonts w:eastAsia="SimSun"/>
            <w:szCs w:val="56"/>
          </w:rPr>
          <w:t xml:space="preserve"> </w:t>
        </w:r>
        <w:r w:rsidR="007B74C6" w:rsidRPr="0023390F">
          <w:rPr>
            <w:rFonts w:eastAsia="SimSun"/>
            <w:szCs w:val="56"/>
          </w:rPr>
          <w:t>under Article 5 of the Stockholm Convention</w:t>
        </w:r>
      </w:ins>
      <w:del w:id="386" w:author="Céline GUEGUEN [2]" w:date="2023-03-05T14:51:00Z">
        <w:r w:rsidRPr="00DC0E6A" w:rsidDel="007B74C6">
          <w:delText>(2005). United Nations Environmental Programme, PCDD/PCDF Toolkit 2005.</w:delText>
        </w:r>
      </w:del>
    </w:p>
    <w:p w14:paraId="57635FC6" w14:textId="77777777" w:rsidR="00600CDA" w:rsidRPr="00DC0E6A" w:rsidRDefault="00600CDA" w:rsidP="00600CDA">
      <w:pPr>
        <w:pStyle w:val="BodyText"/>
      </w:pPr>
      <w:r w:rsidRPr="005665EB">
        <w:t>US</w:t>
      </w:r>
      <w:r>
        <w:t xml:space="preserve"> </w:t>
      </w:r>
      <w:r w:rsidRPr="005665EB">
        <w:t>EPA (1995). Compilation of Air Pollutant Emission Factors AP42 (</w:t>
      </w:r>
      <w:proofErr w:type="spellStart"/>
      <w:r w:rsidRPr="005665EB">
        <w:t>CD-Rom</w:t>
      </w:r>
      <w:proofErr w:type="spellEnd"/>
      <w:r w:rsidRPr="005665EB">
        <w:t>).</w:t>
      </w:r>
    </w:p>
    <w:p w14:paraId="57635FC7" w14:textId="77777777" w:rsidR="00600CDA" w:rsidRPr="00DC0E6A" w:rsidRDefault="00600CDA" w:rsidP="00600CDA">
      <w:pPr>
        <w:pStyle w:val="BodyText"/>
      </w:pPr>
      <w:r w:rsidRPr="00DC0E6A">
        <w:t>US EPA (1996). United States Environmental Protection Agency, AP42, fifth edition, Chapter 2, Section 1: Refuse Combustion. US EPA, Office of Air Quality Planning and Standards, Research Triangle Park, North Carolina</w:t>
      </w:r>
      <w:r w:rsidR="00BF057F">
        <w:t>, (</w:t>
      </w:r>
      <w:hyperlink r:id="rId24" w:history="1">
        <w:r w:rsidR="00BF057F">
          <w:rPr>
            <w:rStyle w:val="Hyperlink"/>
          </w:rPr>
          <w:t>https://www.epa.gov/air-emissions-factors-and-quantification/ap-42-compilation-air-emissions-factors</w:t>
        </w:r>
      </w:hyperlink>
      <w:r w:rsidR="00BF057F">
        <w:t>), accessed 19 July 2019</w:t>
      </w:r>
      <w:r w:rsidRPr="00DC0E6A">
        <w:t>.</w:t>
      </w:r>
    </w:p>
    <w:p w14:paraId="57635FC8" w14:textId="77777777" w:rsidR="001514D6" w:rsidRPr="00F347B6" w:rsidRDefault="001514D6" w:rsidP="000F4227">
      <w:pPr>
        <w:pStyle w:val="Heading1"/>
      </w:pPr>
      <w:bookmarkStart w:id="387" w:name="_Toc231979970"/>
      <w:bookmarkStart w:id="388" w:name="_Toc14446632"/>
      <w:r w:rsidRPr="00F347B6">
        <w:lastRenderedPageBreak/>
        <w:t>Point of enquiry</w:t>
      </w:r>
      <w:bookmarkEnd w:id="387"/>
      <w:bookmarkEnd w:id="388"/>
    </w:p>
    <w:p w14:paraId="57635FC9" w14:textId="77777777" w:rsidR="001514D6" w:rsidRPr="0093281D" w:rsidRDefault="001514D6" w:rsidP="00DE1D97">
      <w:pPr>
        <w:jc w:val="both"/>
        <w:rPr>
          <w:szCs w:val="21"/>
          <w:lang w:val="en-GB"/>
        </w:rPr>
      </w:pPr>
      <w:r w:rsidRPr="00F347B6">
        <w:rPr>
          <w:rFonts w:eastAsia="MS Mincho"/>
          <w:szCs w:val="21"/>
          <w:lang w:val="en-GB" w:eastAsia="ja-JP"/>
        </w:rPr>
        <w:t xml:space="preserve">Enquiries concerning this chapter should be directed to the relevant leader(s) of the Task Force on Emission Inventories and Projection’s expert panel on </w:t>
      </w:r>
      <w:r w:rsidR="00611927" w:rsidRPr="00F347B6">
        <w:rPr>
          <w:rFonts w:eastAsia="MS Mincho"/>
          <w:szCs w:val="21"/>
          <w:lang w:val="en-GB" w:eastAsia="ja-JP"/>
        </w:rPr>
        <w:t>combustion and industry</w:t>
      </w:r>
      <w:r w:rsidRPr="00F347B6">
        <w:rPr>
          <w:rFonts w:eastAsia="MS Mincho"/>
          <w:szCs w:val="21"/>
          <w:lang w:val="en-GB" w:eastAsia="ja-JP"/>
        </w:rPr>
        <w:t>. Please refer to the TFEIP website (</w:t>
      </w:r>
      <w:hyperlink r:id="rId25" w:history="1">
        <w:r w:rsidR="008B586B" w:rsidRPr="00F347B6">
          <w:rPr>
            <w:rStyle w:val="Hyperlink"/>
            <w:rFonts w:eastAsia="MS Mincho"/>
            <w:szCs w:val="21"/>
            <w:lang w:val="en-GB" w:eastAsia="ja-JP"/>
          </w:rPr>
          <w:t>www.tfeip-secretariat.org/</w:t>
        </w:r>
      </w:hyperlink>
      <w:r w:rsidRPr="00F347B6">
        <w:rPr>
          <w:rFonts w:eastAsia="MS Mincho"/>
          <w:szCs w:val="21"/>
          <w:lang w:val="en-GB" w:eastAsia="ja-JP"/>
        </w:rPr>
        <w:t>) for the contact details of the current expert panel leaders.</w:t>
      </w:r>
    </w:p>
    <w:sectPr w:rsidR="001514D6" w:rsidRPr="0093281D" w:rsidSect="00DE1D97">
      <w:headerReference w:type="even" r:id="rId26"/>
      <w:headerReference w:type="default" r:id="rId27"/>
      <w:footerReference w:type="even" r:id="rId28"/>
      <w:footerReference w:type="default" r:id="rId29"/>
      <w:headerReference w:type="first" r:id="rId30"/>
      <w:footerReference w:type="first" r:id="rId31"/>
      <w:pgSz w:w="11907" w:h="16840"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F348" w14:textId="77777777" w:rsidR="009E781A" w:rsidRDefault="009E781A">
      <w:r>
        <w:separator/>
      </w:r>
    </w:p>
  </w:endnote>
  <w:endnote w:type="continuationSeparator" w:id="0">
    <w:p w14:paraId="160E6FEE" w14:textId="77777777" w:rsidR="009E781A" w:rsidRDefault="009E781A">
      <w:r>
        <w:continuationSeparator/>
      </w:r>
    </w:p>
  </w:endnote>
  <w:endnote w:type="continuationNotice" w:id="1">
    <w:p w14:paraId="7445F3F1" w14:textId="77777777" w:rsidR="009E781A" w:rsidRDefault="009E7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8756" w14:textId="77777777" w:rsidR="007A4650" w:rsidRDefault="007A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052195" w:rsidRPr="00600CDA" w14:paraId="57635FDF" w14:textId="77777777" w:rsidTr="008F0672">
      <w:tc>
        <w:tcPr>
          <w:tcW w:w="5000" w:type="pct"/>
          <w:tcBorders>
            <w:top w:val="nil"/>
          </w:tcBorders>
        </w:tcPr>
        <w:p w14:paraId="57635FDE" w14:textId="4D73C510" w:rsidR="00052195" w:rsidRPr="00600CDA" w:rsidRDefault="00052195" w:rsidP="008B3843">
          <w:pPr>
            <w:pStyle w:val="Footer"/>
            <w:tabs>
              <w:tab w:val="clear" w:pos="4536"/>
              <w:tab w:val="clear" w:pos="9072"/>
              <w:tab w:val="right" w:pos="7650"/>
              <w:tab w:val="right" w:pos="8307"/>
            </w:tabs>
            <w:rPr>
              <w:rFonts w:cs="Open Sans"/>
              <w:sz w:val="20"/>
              <w:lang w:val="en-US"/>
            </w:rPr>
          </w:pPr>
          <w:r w:rsidRPr="00600CDA">
            <w:rPr>
              <w:rFonts w:cs="Open Sans"/>
              <w:b/>
              <w:color w:val="777777"/>
              <w:sz w:val="20"/>
              <w:szCs w:val="18"/>
            </w:rPr>
            <w:tab/>
          </w:r>
          <w:r w:rsidR="000D59B8" w:rsidRPr="00600CDA">
            <w:rPr>
              <w:rFonts w:cs="Open Sans"/>
              <w:b/>
              <w:color w:val="777777"/>
              <w:sz w:val="20"/>
              <w:szCs w:val="18"/>
            </w:rPr>
            <w:t xml:space="preserve">EMEP/EEA </w:t>
          </w:r>
          <w:r w:rsidR="00600CDA">
            <w:rPr>
              <w:rFonts w:cs="Open Sans"/>
              <w:b/>
              <w:color w:val="777777"/>
              <w:sz w:val="20"/>
              <w:szCs w:val="18"/>
            </w:rPr>
            <w:t xml:space="preserve">air pollutant </w:t>
          </w:r>
          <w:r w:rsidR="000D59B8" w:rsidRPr="00600CDA">
            <w:rPr>
              <w:rFonts w:cs="Open Sans"/>
              <w:b/>
              <w:color w:val="777777"/>
              <w:sz w:val="20"/>
              <w:szCs w:val="18"/>
            </w:rPr>
            <w:t>emission inventory guidebook 20</w:t>
          </w:r>
          <w:ins w:id="389" w:author="Céline GUEGUEN [2]" w:date="2023-03-05T12:09:00Z">
            <w:r w:rsidR="007A4650">
              <w:rPr>
                <w:rFonts w:cs="Open Sans"/>
                <w:b/>
                <w:color w:val="777777"/>
                <w:sz w:val="20"/>
                <w:szCs w:val="18"/>
              </w:rPr>
              <w:t>23</w:t>
            </w:r>
          </w:ins>
          <w:del w:id="390" w:author="Céline GUEGUEN [2]" w:date="2023-03-05T12:09:00Z">
            <w:r w:rsidR="000D59B8" w:rsidRPr="00600CDA" w:rsidDel="007A4650">
              <w:rPr>
                <w:rFonts w:cs="Open Sans"/>
                <w:b/>
                <w:color w:val="777777"/>
                <w:sz w:val="20"/>
                <w:szCs w:val="18"/>
              </w:rPr>
              <w:delText>1</w:delText>
            </w:r>
            <w:r w:rsidR="008B3843" w:rsidDel="007A4650">
              <w:rPr>
                <w:rFonts w:cs="Open Sans"/>
                <w:b/>
                <w:color w:val="777777"/>
                <w:sz w:val="20"/>
                <w:szCs w:val="18"/>
              </w:rPr>
              <w:delText>9</w:delText>
            </w:r>
          </w:del>
          <w:r w:rsidRPr="00600CDA">
            <w:rPr>
              <w:rFonts w:cs="Open Sans"/>
              <w:b/>
              <w:color w:val="777777"/>
              <w:sz w:val="20"/>
              <w:szCs w:val="18"/>
              <w:lang w:val="en-GB"/>
            </w:rPr>
            <w:tab/>
          </w:r>
          <w:r w:rsidRPr="00600CDA">
            <w:rPr>
              <w:rStyle w:val="PageNumber"/>
              <w:rFonts w:cs="Open Sans"/>
              <w:sz w:val="20"/>
              <w:szCs w:val="18"/>
            </w:rPr>
            <w:fldChar w:fldCharType="begin"/>
          </w:r>
          <w:r w:rsidRPr="00600CDA">
            <w:rPr>
              <w:rStyle w:val="PageNumber"/>
              <w:rFonts w:cs="Open Sans"/>
              <w:sz w:val="20"/>
              <w:szCs w:val="18"/>
            </w:rPr>
            <w:instrText xml:space="preserve"> PAGE </w:instrText>
          </w:r>
          <w:r w:rsidRPr="00600CDA">
            <w:rPr>
              <w:rStyle w:val="PageNumber"/>
              <w:rFonts w:cs="Open Sans"/>
              <w:sz w:val="20"/>
              <w:szCs w:val="18"/>
            </w:rPr>
            <w:fldChar w:fldCharType="separate"/>
          </w:r>
          <w:r w:rsidR="008F0672">
            <w:rPr>
              <w:rStyle w:val="PageNumber"/>
              <w:rFonts w:cs="Open Sans"/>
              <w:noProof/>
              <w:sz w:val="20"/>
              <w:szCs w:val="18"/>
            </w:rPr>
            <w:t>17</w:t>
          </w:r>
          <w:r w:rsidRPr="00600CDA">
            <w:rPr>
              <w:rStyle w:val="PageNumber"/>
              <w:rFonts w:cs="Open Sans"/>
              <w:sz w:val="20"/>
              <w:szCs w:val="18"/>
            </w:rPr>
            <w:fldChar w:fldCharType="end"/>
          </w:r>
        </w:p>
      </w:tc>
    </w:tr>
  </w:tbl>
  <w:p w14:paraId="57635FE0" w14:textId="77777777" w:rsidR="00052195" w:rsidRPr="00D70866" w:rsidRDefault="00052195">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DE1D97" w14:paraId="57635FE4" w14:textId="77777777" w:rsidTr="008F0672">
      <w:tc>
        <w:tcPr>
          <w:tcW w:w="8297" w:type="dxa"/>
          <w:tcBorders>
            <w:top w:val="nil"/>
            <w:left w:val="nil"/>
            <w:bottom w:val="nil"/>
            <w:right w:val="nil"/>
          </w:tcBorders>
        </w:tcPr>
        <w:p w14:paraId="57635FE3" w14:textId="4F21E0C5" w:rsidR="00DE1D97" w:rsidRPr="00600CDA" w:rsidRDefault="00DE1D97" w:rsidP="008B3843">
          <w:pPr>
            <w:pStyle w:val="Footer"/>
            <w:tabs>
              <w:tab w:val="clear" w:pos="4536"/>
              <w:tab w:val="clear" w:pos="9072"/>
              <w:tab w:val="right" w:pos="7650"/>
              <w:tab w:val="right" w:pos="8307"/>
            </w:tabs>
            <w:rPr>
              <w:rFonts w:cs="Open Sans"/>
              <w:sz w:val="20"/>
              <w:lang w:val="en-US"/>
            </w:rPr>
          </w:pPr>
          <w:r w:rsidRPr="00600CDA">
            <w:rPr>
              <w:rFonts w:cs="Open Sans"/>
              <w:b/>
              <w:color w:val="777777"/>
              <w:sz w:val="20"/>
              <w:szCs w:val="18"/>
            </w:rPr>
            <w:tab/>
          </w:r>
          <w:r w:rsidRPr="00600CDA">
            <w:rPr>
              <w:rFonts w:cs="Open Sans"/>
              <w:b/>
              <w:color w:val="777777"/>
              <w:sz w:val="20"/>
              <w:szCs w:val="18"/>
            </w:rPr>
            <w:t xml:space="preserve">EMEP/EEA </w:t>
          </w:r>
          <w:r>
            <w:rPr>
              <w:rFonts w:cs="Open Sans"/>
              <w:b/>
              <w:color w:val="777777"/>
              <w:sz w:val="20"/>
              <w:szCs w:val="18"/>
            </w:rPr>
            <w:t xml:space="preserve">air pollutant </w:t>
          </w:r>
          <w:r w:rsidRPr="00600CDA">
            <w:rPr>
              <w:rFonts w:cs="Open Sans"/>
              <w:b/>
              <w:color w:val="777777"/>
              <w:sz w:val="20"/>
              <w:szCs w:val="18"/>
            </w:rPr>
            <w:t>emission inventory guidebook 20</w:t>
          </w:r>
          <w:ins w:id="391" w:author="Céline GUEGUEN [2]" w:date="2023-03-05T12:10:00Z">
            <w:r w:rsidR="007A4650">
              <w:rPr>
                <w:rFonts w:cs="Open Sans"/>
                <w:b/>
                <w:color w:val="777777"/>
                <w:sz w:val="20"/>
                <w:szCs w:val="18"/>
              </w:rPr>
              <w:t>23</w:t>
            </w:r>
          </w:ins>
          <w:del w:id="392" w:author="Céline GUEGUEN [2]" w:date="2023-03-05T12:10:00Z">
            <w:r w:rsidRPr="00600CDA" w:rsidDel="007A4650">
              <w:rPr>
                <w:rFonts w:cs="Open Sans"/>
                <w:b/>
                <w:color w:val="777777"/>
                <w:sz w:val="20"/>
                <w:szCs w:val="18"/>
              </w:rPr>
              <w:delText>1</w:delText>
            </w:r>
            <w:r w:rsidR="008B3843" w:rsidDel="007A4650">
              <w:rPr>
                <w:rFonts w:cs="Open Sans"/>
                <w:b/>
                <w:color w:val="777777"/>
                <w:sz w:val="20"/>
                <w:szCs w:val="18"/>
              </w:rPr>
              <w:delText>9</w:delText>
            </w:r>
          </w:del>
          <w:r w:rsidRPr="00600CDA">
            <w:rPr>
              <w:rFonts w:cs="Open Sans"/>
              <w:b/>
              <w:color w:val="777777"/>
              <w:sz w:val="20"/>
              <w:szCs w:val="18"/>
              <w:lang w:val="en-GB"/>
            </w:rPr>
            <w:tab/>
          </w:r>
          <w:r w:rsidRPr="00600CDA">
            <w:rPr>
              <w:rStyle w:val="PageNumber"/>
              <w:rFonts w:cs="Open Sans"/>
              <w:sz w:val="20"/>
              <w:szCs w:val="18"/>
            </w:rPr>
            <w:fldChar w:fldCharType="begin"/>
          </w:r>
          <w:r w:rsidRPr="00600CDA">
            <w:rPr>
              <w:rStyle w:val="PageNumber"/>
              <w:rFonts w:cs="Open Sans"/>
              <w:sz w:val="20"/>
              <w:szCs w:val="18"/>
            </w:rPr>
            <w:instrText xml:space="preserve"> PAGE </w:instrText>
          </w:r>
          <w:r w:rsidRPr="00600CDA">
            <w:rPr>
              <w:rStyle w:val="PageNumber"/>
              <w:rFonts w:cs="Open Sans"/>
              <w:sz w:val="20"/>
              <w:szCs w:val="18"/>
            </w:rPr>
            <w:fldChar w:fldCharType="separate"/>
          </w:r>
          <w:r w:rsidR="008F0672">
            <w:rPr>
              <w:rStyle w:val="PageNumber"/>
              <w:rFonts w:cs="Open Sans"/>
              <w:noProof/>
              <w:sz w:val="20"/>
              <w:szCs w:val="18"/>
            </w:rPr>
            <w:t>1</w:t>
          </w:r>
          <w:r w:rsidRPr="00600CDA">
            <w:rPr>
              <w:rStyle w:val="PageNumber"/>
              <w:rFonts w:cs="Open Sans"/>
              <w:sz w:val="20"/>
              <w:szCs w:val="18"/>
            </w:rPr>
            <w:fldChar w:fldCharType="end"/>
          </w:r>
        </w:p>
      </w:tc>
    </w:tr>
  </w:tbl>
  <w:p w14:paraId="57635FE5" w14:textId="77777777" w:rsidR="00DE1D97" w:rsidRDefault="00DE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11B9" w14:textId="77777777" w:rsidR="009E781A" w:rsidRDefault="009E781A">
      <w:r>
        <w:separator/>
      </w:r>
    </w:p>
  </w:footnote>
  <w:footnote w:type="continuationSeparator" w:id="0">
    <w:p w14:paraId="353DAAB5" w14:textId="77777777" w:rsidR="009E781A" w:rsidRDefault="009E781A">
      <w:r>
        <w:continuationSeparator/>
      </w:r>
    </w:p>
  </w:footnote>
  <w:footnote w:type="continuationNotice" w:id="1">
    <w:p w14:paraId="0EC2A7F7" w14:textId="77777777" w:rsidR="009E781A" w:rsidRDefault="009E781A">
      <w:pPr>
        <w:spacing w:line="240" w:lineRule="auto"/>
      </w:pPr>
    </w:p>
  </w:footnote>
  <w:footnote w:id="2">
    <w:p w14:paraId="57635FEA" w14:textId="77777777" w:rsidR="00602038" w:rsidRPr="005E4522" w:rsidRDefault="00600CDA" w:rsidP="00600CDA">
      <w:pPr>
        <w:pStyle w:val="Footnote"/>
        <w:rPr>
          <w:lang w:val="en-GB"/>
        </w:rPr>
      </w:pPr>
      <w:r>
        <w:t>(</w:t>
      </w:r>
      <w:r w:rsidR="00602038">
        <w:rPr>
          <w:rStyle w:val="FootnoteReference"/>
        </w:rPr>
        <w:footnoteRef/>
      </w:r>
      <w:r>
        <w:t>)</w:t>
      </w:r>
      <w:r w:rsidR="00602038">
        <w:t xml:space="preserve"> </w:t>
      </w:r>
      <w:r w:rsidR="00602038">
        <w:rPr>
          <w:lang w:val="en-GB"/>
        </w:rPr>
        <w:t xml:space="preserve">For the purposes of this guidance, BC emission factors are assumed to equal those for elemental carbon (EC). For further information please refer to </w:t>
      </w:r>
      <w:r w:rsidR="00602038" w:rsidRPr="00600CDA">
        <w:rPr>
          <w:lang w:val="en-GB"/>
        </w:rPr>
        <w:t>Chapter 1.A.1 Energy Industries</w:t>
      </w:r>
      <w:r w:rsidR="00602038">
        <w:rPr>
          <w:lang w:val="en-GB"/>
        </w:rPr>
        <w:t>.</w:t>
      </w:r>
    </w:p>
  </w:footnote>
  <w:footnote w:id="3">
    <w:p w14:paraId="57635FEB" w14:textId="77777777" w:rsidR="0067236E" w:rsidRPr="0067236E" w:rsidRDefault="00600CDA" w:rsidP="00600CDA">
      <w:pPr>
        <w:pStyle w:val="Footnote"/>
        <w:rPr>
          <w:lang w:val="en-GB"/>
        </w:rPr>
      </w:pPr>
      <w:r>
        <w:t>(</w:t>
      </w:r>
      <w:r w:rsidR="0067236E">
        <w:rPr>
          <w:rStyle w:val="FootnoteReference"/>
        </w:rPr>
        <w:footnoteRef/>
      </w:r>
      <w:r>
        <w:t>)</w:t>
      </w:r>
      <w:r w:rsidR="0067236E">
        <w:t xml:space="preserve"> </w:t>
      </w:r>
      <w:r w:rsidR="0067236E">
        <w:rPr>
          <w:lang w:val="en-GB"/>
        </w:rPr>
        <w:t xml:space="preserve">For the purposes of this guidance, BC emission factors are assumed to equal those for elemental carbon (EC). For further information please refer to </w:t>
      </w:r>
      <w:r w:rsidR="0067236E" w:rsidRPr="00600CDA">
        <w:rPr>
          <w:lang w:val="en-GB"/>
        </w:rPr>
        <w:t>Chapter 1.A.1 Energy Industries</w:t>
      </w:r>
      <w:r w:rsidR="0067236E">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BAD" w14:textId="77777777" w:rsidR="007A4650" w:rsidRDefault="007A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bottom w:w="28" w:type="dxa"/>
      </w:tblCellMar>
      <w:tblLook w:val="01E0" w:firstRow="1" w:lastRow="1" w:firstColumn="1" w:lastColumn="1" w:noHBand="0" w:noVBand="0"/>
    </w:tblPr>
    <w:tblGrid>
      <w:gridCol w:w="1846"/>
      <w:gridCol w:w="6522"/>
    </w:tblGrid>
    <w:tr w:rsidR="00052195" w:rsidRPr="00600CDA" w14:paraId="57635FDC" w14:textId="77777777" w:rsidTr="00786FFC">
      <w:tc>
        <w:tcPr>
          <w:tcW w:w="1103" w:type="pct"/>
        </w:tcPr>
        <w:p w14:paraId="57635FDA" w14:textId="77777777" w:rsidR="00052195" w:rsidRPr="00600CDA" w:rsidRDefault="00052195" w:rsidP="00786FFC">
          <w:pPr>
            <w:pStyle w:val="Header"/>
            <w:tabs>
              <w:tab w:val="clear" w:pos="4536"/>
              <w:tab w:val="clear" w:pos="9072"/>
              <w:tab w:val="right" w:pos="8640"/>
            </w:tabs>
            <w:rPr>
              <w:rFonts w:cs="Open Sans"/>
              <w:b/>
              <w:color w:val="777777"/>
              <w:sz w:val="20"/>
              <w:lang w:val="en-GB"/>
            </w:rPr>
          </w:pPr>
        </w:p>
      </w:tc>
      <w:tc>
        <w:tcPr>
          <w:tcW w:w="3897" w:type="pct"/>
        </w:tcPr>
        <w:p w14:paraId="57635FDB" w14:textId="77777777" w:rsidR="00052195" w:rsidRPr="00600CDA" w:rsidRDefault="001B443F" w:rsidP="00786FFC">
          <w:pPr>
            <w:pStyle w:val="Header"/>
            <w:tabs>
              <w:tab w:val="clear" w:pos="4536"/>
              <w:tab w:val="clear" w:pos="9072"/>
              <w:tab w:val="right" w:pos="8640"/>
            </w:tabs>
            <w:jc w:val="right"/>
            <w:rPr>
              <w:rFonts w:cs="Open Sans"/>
              <w:b/>
              <w:color w:val="777777"/>
              <w:sz w:val="20"/>
              <w:lang w:val="en-GB"/>
            </w:rPr>
          </w:pPr>
          <w:r w:rsidRPr="00600CDA">
            <w:rPr>
              <w:rFonts w:cs="Open Sans"/>
              <w:b/>
              <w:color w:val="777777"/>
              <w:sz w:val="20"/>
              <w:lang w:val="en-GB"/>
            </w:rPr>
            <w:t xml:space="preserve">5.C.1.a </w:t>
          </w:r>
          <w:r w:rsidR="00052195" w:rsidRPr="00600CDA">
            <w:rPr>
              <w:rFonts w:cs="Open Sans"/>
              <w:b/>
              <w:bCs/>
              <w:color w:val="777777"/>
              <w:sz w:val="20"/>
              <w:szCs w:val="20"/>
              <w:lang w:val="en-GB"/>
            </w:rPr>
            <w:t>Municipal waste incineration</w:t>
          </w:r>
        </w:p>
      </w:tc>
    </w:tr>
  </w:tbl>
  <w:p w14:paraId="57635FDD" w14:textId="77777777" w:rsidR="00052195" w:rsidRPr="00C177C1" w:rsidRDefault="0005219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5FE1" w14:textId="77777777" w:rsidR="00DE1D97" w:rsidRDefault="00DE1D97" w:rsidP="008B3843">
    <w:pPr>
      <w:pStyle w:val="Header"/>
      <w:tabs>
        <w:tab w:val="clear" w:pos="4536"/>
        <w:tab w:val="clear" w:pos="9072"/>
        <w:tab w:val="left" w:pos="3248"/>
        <w:tab w:val="center" w:pos="4153"/>
      </w:tabs>
    </w:pPr>
    <w:r>
      <w:rPr>
        <w:noProof/>
        <w:lang w:val="en-GB" w:eastAsia="en-GB"/>
      </w:rPr>
      <w:drawing>
        <wp:anchor distT="0" distB="0" distL="114300" distR="114300" simplePos="0" relativeHeight="251658240" behindDoc="1" locked="0" layoutInCell="1" allowOverlap="1" wp14:anchorId="57635FE6" wp14:editId="57635FE7">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843">
      <w:rPr>
        <w:noProof/>
        <w:lang w:val="en-GB" w:eastAsia="en-GB"/>
      </w:rPr>
      <w:drawing>
        <wp:inline distT="0" distB="0" distL="0" distR="0" wp14:anchorId="57635FE8" wp14:editId="57635FE9">
          <wp:extent cx="914400" cy="368632"/>
          <wp:effectExtent l="0" t="0" r="0" b="0"/>
          <wp:docPr id="4" name="Picture 4"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57635FE2" w14:textId="77777777" w:rsidR="00DE1D97" w:rsidRDefault="00DE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6"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63D0C"/>
    <w:multiLevelType w:val="multilevel"/>
    <w:tmpl w:val="32AA190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CCC6528"/>
    <w:multiLevelType w:val="hybridMultilevel"/>
    <w:tmpl w:val="1FCEA642"/>
    <w:lvl w:ilvl="0" w:tplc="05421C5C">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num w:numId="1" w16cid:durableId="2060128519">
    <w:abstractNumId w:val="8"/>
  </w:num>
  <w:num w:numId="2" w16cid:durableId="899634486">
    <w:abstractNumId w:val="5"/>
  </w:num>
  <w:num w:numId="3" w16cid:durableId="1410692787">
    <w:abstractNumId w:val="4"/>
  </w:num>
  <w:num w:numId="4" w16cid:durableId="1126511156">
    <w:abstractNumId w:val="13"/>
  </w:num>
  <w:num w:numId="5" w16cid:durableId="224604844">
    <w:abstractNumId w:val="7"/>
  </w:num>
  <w:num w:numId="6" w16cid:durableId="985865669">
    <w:abstractNumId w:val="2"/>
  </w:num>
  <w:num w:numId="7" w16cid:durableId="1453132046">
    <w:abstractNumId w:val="1"/>
  </w:num>
  <w:num w:numId="8" w16cid:durableId="182525389">
    <w:abstractNumId w:val="3"/>
  </w:num>
  <w:num w:numId="9" w16cid:durableId="1734113504">
    <w:abstractNumId w:val="0"/>
  </w:num>
  <w:num w:numId="10" w16cid:durableId="796339744">
    <w:abstractNumId w:val="12"/>
  </w:num>
  <w:num w:numId="11" w16cid:durableId="374817410">
    <w:abstractNumId w:val="6"/>
  </w:num>
  <w:num w:numId="12" w16cid:durableId="1884638970">
    <w:abstractNumId w:val="11"/>
  </w:num>
  <w:num w:numId="13" w16cid:durableId="1456025401">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line GUEGUEN">
    <w15:presenceInfo w15:providerId="AD" w15:userId="S::celine.gueguen2_gmail.com#ext#@aetherltd.onmicrosoft.com::a01c0725-14ca-4538-9c98-0851bf1c03d8"/>
  </w15:person>
  <w15:person w15:author="Richard Claxton">
    <w15:presenceInfo w15:providerId="AD" w15:userId="S::richard.claxton@aether-uk.com::e89af9d3-8377-426a-941b-6e2cfc145829"/>
  </w15:person>
  <w15:person w15:author="Céline GUEGUEN [2]">
    <w15:presenceInfo w15:providerId="Windows Live" w15:userId="834aab344e0970d3"/>
  </w15:person>
  <w15:person w15:author="Annie Thornton">
    <w15:presenceInfo w15:providerId="AD" w15:userId="S::Annie.Thornton@aether-uk.com::17e6dede-cdbb-4304-b5c0-756fc7eeb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de-AT"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A09"/>
    <w:rsid w:val="00001E5D"/>
    <w:rsid w:val="00004F08"/>
    <w:rsid w:val="00005562"/>
    <w:rsid w:val="00006512"/>
    <w:rsid w:val="00007B68"/>
    <w:rsid w:val="00010CA1"/>
    <w:rsid w:val="00011E93"/>
    <w:rsid w:val="0001223D"/>
    <w:rsid w:val="00031AA7"/>
    <w:rsid w:val="00036D7B"/>
    <w:rsid w:val="0004708A"/>
    <w:rsid w:val="00052195"/>
    <w:rsid w:val="00054BFD"/>
    <w:rsid w:val="00055D5F"/>
    <w:rsid w:val="00055EA2"/>
    <w:rsid w:val="00062733"/>
    <w:rsid w:val="0006475C"/>
    <w:rsid w:val="000775C6"/>
    <w:rsid w:val="00083B97"/>
    <w:rsid w:val="00092E97"/>
    <w:rsid w:val="000936D6"/>
    <w:rsid w:val="00094135"/>
    <w:rsid w:val="00096C09"/>
    <w:rsid w:val="000B2A52"/>
    <w:rsid w:val="000C1372"/>
    <w:rsid w:val="000D33C2"/>
    <w:rsid w:val="000D59B8"/>
    <w:rsid w:val="000E12C7"/>
    <w:rsid w:val="000E4E88"/>
    <w:rsid w:val="000E63F9"/>
    <w:rsid w:val="000F3718"/>
    <w:rsid w:val="000F4227"/>
    <w:rsid w:val="000F5E27"/>
    <w:rsid w:val="00100784"/>
    <w:rsid w:val="00104534"/>
    <w:rsid w:val="00104CB1"/>
    <w:rsid w:val="0010691D"/>
    <w:rsid w:val="00110708"/>
    <w:rsid w:val="001130A6"/>
    <w:rsid w:val="00114E06"/>
    <w:rsid w:val="00121883"/>
    <w:rsid w:val="00122B1C"/>
    <w:rsid w:val="00123C8C"/>
    <w:rsid w:val="00127983"/>
    <w:rsid w:val="00137BD6"/>
    <w:rsid w:val="00137EDA"/>
    <w:rsid w:val="001416AF"/>
    <w:rsid w:val="001514D6"/>
    <w:rsid w:val="00174BB8"/>
    <w:rsid w:val="00181439"/>
    <w:rsid w:val="00191EB6"/>
    <w:rsid w:val="001925C0"/>
    <w:rsid w:val="0019324E"/>
    <w:rsid w:val="001936F5"/>
    <w:rsid w:val="0019574D"/>
    <w:rsid w:val="00197A2B"/>
    <w:rsid w:val="001A0116"/>
    <w:rsid w:val="001A5430"/>
    <w:rsid w:val="001B3463"/>
    <w:rsid w:val="001B443F"/>
    <w:rsid w:val="001B4E01"/>
    <w:rsid w:val="001B5A07"/>
    <w:rsid w:val="001B5B76"/>
    <w:rsid w:val="001B60DC"/>
    <w:rsid w:val="001C09F3"/>
    <w:rsid w:val="001C529E"/>
    <w:rsid w:val="001D48FC"/>
    <w:rsid w:val="001E1699"/>
    <w:rsid w:val="001E2E31"/>
    <w:rsid w:val="001E7F19"/>
    <w:rsid w:val="0020277C"/>
    <w:rsid w:val="0020746F"/>
    <w:rsid w:val="002403A6"/>
    <w:rsid w:val="00244193"/>
    <w:rsid w:val="00246244"/>
    <w:rsid w:val="0025371E"/>
    <w:rsid w:val="002623C6"/>
    <w:rsid w:val="0026783F"/>
    <w:rsid w:val="00285691"/>
    <w:rsid w:val="00287895"/>
    <w:rsid w:val="00287EE7"/>
    <w:rsid w:val="002A22B9"/>
    <w:rsid w:val="002A383C"/>
    <w:rsid w:val="002A46F8"/>
    <w:rsid w:val="002A75B8"/>
    <w:rsid w:val="002B426B"/>
    <w:rsid w:val="002B574D"/>
    <w:rsid w:val="002B613A"/>
    <w:rsid w:val="002C3EF0"/>
    <w:rsid w:val="002D17E8"/>
    <w:rsid w:val="002D21F9"/>
    <w:rsid w:val="002D47B7"/>
    <w:rsid w:val="002E0DFF"/>
    <w:rsid w:val="002E1282"/>
    <w:rsid w:val="002E15FF"/>
    <w:rsid w:val="002E17B1"/>
    <w:rsid w:val="002E2C71"/>
    <w:rsid w:val="002E3282"/>
    <w:rsid w:val="002F366C"/>
    <w:rsid w:val="002F5C13"/>
    <w:rsid w:val="0030551E"/>
    <w:rsid w:val="00314653"/>
    <w:rsid w:val="00323BC2"/>
    <w:rsid w:val="003261D6"/>
    <w:rsid w:val="00327AA4"/>
    <w:rsid w:val="0033274E"/>
    <w:rsid w:val="003328D5"/>
    <w:rsid w:val="00342CF9"/>
    <w:rsid w:val="00346512"/>
    <w:rsid w:val="003472FA"/>
    <w:rsid w:val="00355672"/>
    <w:rsid w:val="003639C2"/>
    <w:rsid w:val="00385258"/>
    <w:rsid w:val="00385E90"/>
    <w:rsid w:val="003B3656"/>
    <w:rsid w:val="003C73BA"/>
    <w:rsid w:val="003D335E"/>
    <w:rsid w:val="003E0049"/>
    <w:rsid w:val="003E24CB"/>
    <w:rsid w:val="003E6987"/>
    <w:rsid w:val="003E72E8"/>
    <w:rsid w:val="003F4707"/>
    <w:rsid w:val="003F6314"/>
    <w:rsid w:val="0040217F"/>
    <w:rsid w:val="0040623E"/>
    <w:rsid w:val="0041023F"/>
    <w:rsid w:val="0041024E"/>
    <w:rsid w:val="004115EC"/>
    <w:rsid w:val="00415A48"/>
    <w:rsid w:val="00416C98"/>
    <w:rsid w:val="004209FE"/>
    <w:rsid w:val="004238D1"/>
    <w:rsid w:val="00426D54"/>
    <w:rsid w:val="00434CD5"/>
    <w:rsid w:val="004357C9"/>
    <w:rsid w:val="004402E9"/>
    <w:rsid w:val="004405ED"/>
    <w:rsid w:val="00443838"/>
    <w:rsid w:val="00443AC7"/>
    <w:rsid w:val="004460EE"/>
    <w:rsid w:val="00461065"/>
    <w:rsid w:val="00466DA1"/>
    <w:rsid w:val="00470610"/>
    <w:rsid w:val="00471608"/>
    <w:rsid w:val="00477BB2"/>
    <w:rsid w:val="0048455B"/>
    <w:rsid w:val="004963ED"/>
    <w:rsid w:val="004A1D12"/>
    <w:rsid w:val="004A5679"/>
    <w:rsid w:val="004A7198"/>
    <w:rsid w:val="004B324B"/>
    <w:rsid w:val="004B581C"/>
    <w:rsid w:val="004B663C"/>
    <w:rsid w:val="004B79D7"/>
    <w:rsid w:val="004D1023"/>
    <w:rsid w:val="004D2F6B"/>
    <w:rsid w:val="004E6889"/>
    <w:rsid w:val="00502429"/>
    <w:rsid w:val="005121FA"/>
    <w:rsid w:val="00514C76"/>
    <w:rsid w:val="0051573F"/>
    <w:rsid w:val="00520A42"/>
    <w:rsid w:val="005222EA"/>
    <w:rsid w:val="00526E38"/>
    <w:rsid w:val="00527D45"/>
    <w:rsid w:val="00531D51"/>
    <w:rsid w:val="00532B3F"/>
    <w:rsid w:val="00541866"/>
    <w:rsid w:val="00543185"/>
    <w:rsid w:val="00551D68"/>
    <w:rsid w:val="0055252A"/>
    <w:rsid w:val="005665EB"/>
    <w:rsid w:val="00576BC5"/>
    <w:rsid w:val="00585A3D"/>
    <w:rsid w:val="005964C4"/>
    <w:rsid w:val="00596711"/>
    <w:rsid w:val="00597947"/>
    <w:rsid w:val="005A523E"/>
    <w:rsid w:val="005A645F"/>
    <w:rsid w:val="005B314F"/>
    <w:rsid w:val="005B4DE8"/>
    <w:rsid w:val="005B743A"/>
    <w:rsid w:val="005C2AB9"/>
    <w:rsid w:val="005C3C19"/>
    <w:rsid w:val="005D73C2"/>
    <w:rsid w:val="005E1C42"/>
    <w:rsid w:val="005E4522"/>
    <w:rsid w:val="005F1AAF"/>
    <w:rsid w:val="005F6CAF"/>
    <w:rsid w:val="006003C7"/>
    <w:rsid w:val="00600CDA"/>
    <w:rsid w:val="00602038"/>
    <w:rsid w:val="00607193"/>
    <w:rsid w:val="00607D35"/>
    <w:rsid w:val="00611927"/>
    <w:rsid w:val="00615AF3"/>
    <w:rsid w:val="006232B1"/>
    <w:rsid w:val="00623BA0"/>
    <w:rsid w:val="00627792"/>
    <w:rsid w:val="0063065D"/>
    <w:rsid w:val="00631438"/>
    <w:rsid w:val="006358A1"/>
    <w:rsid w:val="0064171C"/>
    <w:rsid w:val="00644CF5"/>
    <w:rsid w:val="0064792F"/>
    <w:rsid w:val="00657089"/>
    <w:rsid w:val="006603BF"/>
    <w:rsid w:val="006629E4"/>
    <w:rsid w:val="00664EBE"/>
    <w:rsid w:val="00671589"/>
    <w:rsid w:val="0067236E"/>
    <w:rsid w:val="006754D3"/>
    <w:rsid w:val="006860F2"/>
    <w:rsid w:val="0069637E"/>
    <w:rsid w:val="006A1368"/>
    <w:rsid w:val="006A1547"/>
    <w:rsid w:val="006A3EC4"/>
    <w:rsid w:val="006A7617"/>
    <w:rsid w:val="006B6C4B"/>
    <w:rsid w:val="006C3B91"/>
    <w:rsid w:val="006C3EAA"/>
    <w:rsid w:val="006C6094"/>
    <w:rsid w:val="006D05D7"/>
    <w:rsid w:val="006D0CEE"/>
    <w:rsid w:val="006E3490"/>
    <w:rsid w:val="006E641A"/>
    <w:rsid w:val="006F17F9"/>
    <w:rsid w:val="006F2750"/>
    <w:rsid w:val="006F5B9A"/>
    <w:rsid w:val="00701FD1"/>
    <w:rsid w:val="0071416C"/>
    <w:rsid w:val="00716B66"/>
    <w:rsid w:val="00720BA4"/>
    <w:rsid w:val="00725593"/>
    <w:rsid w:val="007264D3"/>
    <w:rsid w:val="00730303"/>
    <w:rsid w:val="007353C8"/>
    <w:rsid w:val="00744934"/>
    <w:rsid w:val="00750DC3"/>
    <w:rsid w:val="00756294"/>
    <w:rsid w:val="00761489"/>
    <w:rsid w:val="00772035"/>
    <w:rsid w:val="007733D4"/>
    <w:rsid w:val="007869D4"/>
    <w:rsid w:val="00786FFC"/>
    <w:rsid w:val="00790BAB"/>
    <w:rsid w:val="007A30E2"/>
    <w:rsid w:val="007A4650"/>
    <w:rsid w:val="007B535B"/>
    <w:rsid w:val="007B69CA"/>
    <w:rsid w:val="007B74C6"/>
    <w:rsid w:val="007C69B5"/>
    <w:rsid w:val="007C6D10"/>
    <w:rsid w:val="007E269A"/>
    <w:rsid w:val="007F6930"/>
    <w:rsid w:val="008009F1"/>
    <w:rsid w:val="008076DD"/>
    <w:rsid w:val="00807B10"/>
    <w:rsid w:val="00810723"/>
    <w:rsid w:val="00815449"/>
    <w:rsid w:val="0081676D"/>
    <w:rsid w:val="00823D4D"/>
    <w:rsid w:val="008313BB"/>
    <w:rsid w:val="00833F83"/>
    <w:rsid w:val="0083732F"/>
    <w:rsid w:val="0084612E"/>
    <w:rsid w:val="00851B32"/>
    <w:rsid w:val="00852147"/>
    <w:rsid w:val="008531A6"/>
    <w:rsid w:val="00857FCB"/>
    <w:rsid w:val="008600F0"/>
    <w:rsid w:val="0086134D"/>
    <w:rsid w:val="0086156B"/>
    <w:rsid w:val="00864F95"/>
    <w:rsid w:val="008766CA"/>
    <w:rsid w:val="00877C8D"/>
    <w:rsid w:val="00885D8F"/>
    <w:rsid w:val="008A10C7"/>
    <w:rsid w:val="008B3843"/>
    <w:rsid w:val="008B586B"/>
    <w:rsid w:val="008C46B5"/>
    <w:rsid w:val="008C6E56"/>
    <w:rsid w:val="008D20E0"/>
    <w:rsid w:val="008E23E8"/>
    <w:rsid w:val="008E77EA"/>
    <w:rsid w:val="008F0672"/>
    <w:rsid w:val="008F0A85"/>
    <w:rsid w:val="008F4538"/>
    <w:rsid w:val="00906344"/>
    <w:rsid w:val="00907615"/>
    <w:rsid w:val="009131CA"/>
    <w:rsid w:val="00913D6C"/>
    <w:rsid w:val="00921EB0"/>
    <w:rsid w:val="0092364A"/>
    <w:rsid w:val="0093281D"/>
    <w:rsid w:val="00937380"/>
    <w:rsid w:val="00937859"/>
    <w:rsid w:val="00937AAE"/>
    <w:rsid w:val="00943233"/>
    <w:rsid w:val="009455D3"/>
    <w:rsid w:val="00947AF7"/>
    <w:rsid w:val="00954651"/>
    <w:rsid w:val="00956F4E"/>
    <w:rsid w:val="0096444B"/>
    <w:rsid w:val="00964D90"/>
    <w:rsid w:val="009672D3"/>
    <w:rsid w:val="00974213"/>
    <w:rsid w:val="00976F47"/>
    <w:rsid w:val="0098025E"/>
    <w:rsid w:val="00981D2C"/>
    <w:rsid w:val="0098406F"/>
    <w:rsid w:val="009911DD"/>
    <w:rsid w:val="00996F64"/>
    <w:rsid w:val="00997EE5"/>
    <w:rsid w:val="009A308B"/>
    <w:rsid w:val="009A4E69"/>
    <w:rsid w:val="009A558B"/>
    <w:rsid w:val="009B2539"/>
    <w:rsid w:val="009B275E"/>
    <w:rsid w:val="009B50FF"/>
    <w:rsid w:val="009B63EB"/>
    <w:rsid w:val="009B6EE7"/>
    <w:rsid w:val="009C04B7"/>
    <w:rsid w:val="009C1ECE"/>
    <w:rsid w:val="009D703A"/>
    <w:rsid w:val="009D7F04"/>
    <w:rsid w:val="009E781A"/>
    <w:rsid w:val="009F527D"/>
    <w:rsid w:val="009F6E56"/>
    <w:rsid w:val="00A038CB"/>
    <w:rsid w:val="00A07015"/>
    <w:rsid w:val="00A1214C"/>
    <w:rsid w:val="00A221E2"/>
    <w:rsid w:val="00A24DEE"/>
    <w:rsid w:val="00A27127"/>
    <w:rsid w:val="00A33A96"/>
    <w:rsid w:val="00A343C0"/>
    <w:rsid w:val="00A51E1B"/>
    <w:rsid w:val="00A84CEE"/>
    <w:rsid w:val="00AA5675"/>
    <w:rsid w:val="00AA586A"/>
    <w:rsid w:val="00AA6AB3"/>
    <w:rsid w:val="00AC0468"/>
    <w:rsid w:val="00AC5B44"/>
    <w:rsid w:val="00AD2CD5"/>
    <w:rsid w:val="00AD57B0"/>
    <w:rsid w:val="00AE0E9F"/>
    <w:rsid w:val="00AE40F4"/>
    <w:rsid w:val="00AE6166"/>
    <w:rsid w:val="00B13E39"/>
    <w:rsid w:val="00B14AF0"/>
    <w:rsid w:val="00B22390"/>
    <w:rsid w:val="00B35DB8"/>
    <w:rsid w:val="00B4240B"/>
    <w:rsid w:val="00B5000C"/>
    <w:rsid w:val="00B50532"/>
    <w:rsid w:val="00B53FD6"/>
    <w:rsid w:val="00B53FFF"/>
    <w:rsid w:val="00B54AC6"/>
    <w:rsid w:val="00B55D12"/>
    <w:rsid w:val="00B60784"/>
    <w:rsid w:val="00B66FAA"/>
    <w:rsid w:val="00B9065C"/>
    <w:rsid w:val="00B90A37"/>
    <w:rsid w:val="00B925D4"/>
    <w:rsid w:val="00B94D7B"/>
    <w:rsid w:val="00B953EB"/>
    <w:rsid w:val="00BA120F"/>
    <w:rsid w:val="00BA349C"/>
    <w:rsid w:val="00BB390C"/>
    <w:rsid w:val="00BB3B1B"/>
    <w:rsid w:val="00BC0B56"/>
    <w:rsid w:val="00BC675E"/>
    <w:rsid w:val="00BE26B5"/>
    <w:rsid w:val="00BE396A"/>
    <w:rsid w:val="00BE62E1"/>
    <w:rsid w:val="00BE6ADA"/>
    <w:rsid w:val="00BF057F"/>
    <w:rsid w:val="00BF190A"/>
    <w:rsid w:val="00BF2765"/>
    <w:rsid w:val="00BF31A7"/>
    <w:rsid w:val="00C0003C"/>
    <w:rsid w:val="00C0143C"/>
    <w:rsid w:val="00C0146B"/>
    <w:rsid w:val="00C177C1"/>
    <w:rsid w:val="00C17B14"/>
    <w:rsid w:val="00C26C71"/>
    <w:rsid w:val="00C4259D"/>
    <w:rsid w:val="00C435D2"/>
    <w:rsid w:val="00C45EB7"/>
    <w:rsid w:val="00C567E6"/>
    <w:rsid w:val="00C6386D"/>
    <w:rsid w:val="00C63D9D"/>
    <w:rsid w:val="00C70E5C"/>
    <w:rsid w:val="00C8017D"/>
    <w:rsid w:val="00C85FB8"/>
    <w:rsid w:val="00C8678E"/>
    <w:rsid w:val="00C935DF"/>
    <w:rsid w:val="00C96A60"/>
    <w:rsid w:val="00C9715C"/>
    <w:rsid w:val="00CA0B42"/>
    <w:rsid w:val="00CC0A78"/>
    <w:rsid w:val="00CC17F7"/>
    <w:rsid w:val="00CC2FE3"/>
    <w:rsid w:val="00CC7DC4"/>
    <w:rsid w:val="00CD5478"/>
    <w:rsid w:val="00CE5D90"/>
    <w:rsid w:val="00CF2D01"/>
    <w:rsid w:val="00CF3BEA"/>
    <w:rsid w:val="00D004E0"/>
    <w:rsid w:val="00D022BE"/>
    <w:rsid w:val="00D1293A"/>
    <w:rsid w:val="00D20E02"/>
    <w:rsid w:val="00D21432"/>
    <w:rsid w:val="00D27E88"/>
    <w:rsid w:val="00D301D5"/>
    <w:rsid w:val="00D335BC"/>
    <w:rsid w:val="00D33949"/>
    <w:rsid w:val="00D344CD"/>
    <w:rsid w:val="00D3469C"/>
    <w:rsid w:val="00D36A97"/>
    <w:rsid w:val="00D379C0"/>
    <w:rsid w:val="00D53FEA"/>
    <w:rsid w:val="00D5478A"/>
    <w:rsid w:val="00D54888"/>
    <w:rsid w:val="00D60E34"/>
    <w:rsid w:val="00D70866"/>
    <w:rsid w:val="00D72EAB"/>
    <w:rsid w:val="00D77542"/>
    <w:rsid w:val="00D84052"/>
    <w:rsid w:val="00D8799F"/>
    <w:rsid w:val="00D909E4"/>
    <w:rsid w:val="00D923D4"/>
    <w:rsid w:val="00D93D54"/>
    <w:rsid w:val="00DA1ABD"/>
    <w:rsid w:val="00DA78A7"/>
    <w:rsid w:val="00DB3175"/>
    <w:rsid w:val="00DB462C"/>
    <w:rsid w:val="00DC0E6A"/>
    <w:rsid w:val="00DE1D97"/>
    <w:rsid w:val="00DF1033"/>
    <w:rsid w:val="00DF4940"/>
    <w:rsid w:val="00E07812"/>
    <w:rsid w:val="00E22A41"/>
    <w:rsid w:val="00E24EAC"/>
    <w:rsid w:val="00E31D70"/>
    <w:rsid w:val="00E33358"/>
    <w:rsid w:val="00E34272"/>
    <w:rsid w:val="00E358A5"/>
    <w:rsid w:val="00E42A5B"/>
    <w:rsid w:val="00E42E53"/>
    <w:rsid w:val="00E4395D"/>
    <w:rsid w:val="00E45436"/>
    <w:rsid w:val="00E46076"/>
    <w:rsid w:val="00E54AA3"/>
    <w:rsid w:val="00E7006D"/>
    <w:rsid w:val="00E73091"/>
    <w:rsid w:val="00E73C42"/>
    <w:rsid w:val="00E7564F"/>
    <w:rsid w:val="00E76751"/>
    <w:rsid w:val="00E77888"/>
    <w:rsid w:val="00E87901"/>
    <w:rsid w:val="00E92A9C"/>
    <w:rsid w:val="00E93F39"/>
    <w:rsid w:val="00EA22E4"/>
    <w:rsid w:val="00EA3F38"/>
    <w:rsid w:val="00EA51DF"/>
    <w:rsid w:val="00EB347C"/>
    <w:rsid w:val="00EB5E84"/>
    <w:rsid w:val="00EC0A09"/>
    <w:rsid w:val="00EC6340"/>
    <w:rsid w:val="00EE64C6"/>
    <w:rsid w:val="00EE6549"/>
    <w:rsid w:val="00EF2627"/>
    <w:rsid w:val="00EF4C10"/>
    <w:rsid w:val="00EF68E7"/>
    <w:rsid w:val="00F00E4F"/>
    <w:rsid w:val="00F02210"/>
    <w:rsid w:val="00F041FD"/>
    <w:rsid w:val="00F107F3"/>
    <w:rsid w:val="00F23423"/>
    <w:rsid w:val="00F24ACE"/>
    <w:rsid w:val="00F25AC4"/>
    <w:rsid w:val="00F347B6"/>
    <w:rsid w:val="00F45828"/>
    <w:rsid w:val="00F51DA2"/>
    <w:rsid w:val="00F52A87"/>
    <w:rsid w:val="00F53367"/>
    <w:rsid w:val="00F60423"/>
    <w:rsid w:val="00F66FCF"/>
    <w:rsid w:val="00F74EA3"/>
    <w:rsid w:val="00F93748"/>
    <w:rsid w:val="00F94694"/>
    <w:rsid w:val="00FA11B8"/>
    <w:rsid w:val="00FA221D"/>
    <w:rsid w:val="00FB4CA4"/>
    <w:rsid w:val="00FB4F5E"/>
    <w:rsid w:val="00FC25F6"/>
    <w:rsid w:val="00FD1306"/>
    <w:rsid w:val="00FD4482"/>
    <w:rsid w:val="00FE53E6"/>
    <w:rsid w:val="00FE77F4"/>
    <w:rsid w:val="00FF1D77"/>
    <w:rsid w:val="00FF2476"/>
    <w:rsid w:val="00FF498D"/>
    <w:rsid w:val="04FF32BD"/>
    <w:rsid w:val="0562EFB4"/>
    <w:rsid w:val="081FFD6F"/>
    <w:rsid w:val="0A6BC8C4"/>
    <w:rsid w:val="0B6107CE"/>
    <w:rsid w:val="12F24691"/>
    <w:rsid w:val="1483ADF4"/>
    <w:rsid w:val="15A6B61E"/>
    <w:rsid w:val="16E9811F"/>
    <w:rsid w:val="1981CCD2"/>
    <w:rsid w:val="1990CA58"/>
    <w:rsid w:val="1FC59A8F"/>
    <w:rsid w:val="21E4F105"/>
    <w:rsid w:val="223C99BC"/>
    <w:rsid w:val="227666C7"/>
    <w:rsid w:val="24457C8B"/>
    <w:rsid w:val="24972562"/>
    <w:rsid w:val="2635CB60"/>
    <w:rsid w:val="2788BCEB"/>
    <w:rsid w:val="2854722A"/>
    <w:rsid w:val="28716092"/>
    <w:rsid w:val="29B663B9"/>
    <w:rsid w:val="2C4A02AB"/>
    <w:rsid w:val="2D3F7F27"/>
    <w:rsid w:val="32CA017A"/>
    <w:rsid w:val="36D73550"/>
    <w:rsid w:val="381E2A2F"/>
    <w:rsid w:val="39214A0D"/>
    <w:rsid w:val="39C558DA"/>
    <w:rsid w:val="3A83A273"/>
    <w:rsid w:val="3AD233F6"/>
    <w:rsid w:val="3B05AD4F"/>
    <w:rsid w:val="3F330FDA"/>
    <w:rsid w:val="3FD7F5DF"/>
    <w:rsid w:val="453C2C40"/>
    <w:rsid w:val="47CCB926"/>
    <w:rsid w:val="48D5DF7A"/>
    <w:rsid w:val="4DA75A7F"/>
    <w:rsid w:val="4DAC68D8"/>
    <w:rsid w:val="4FB91B60"/>
    <w:rsid w:val="510BE90D"/>
    <w:rsid w:val="52F0BC22"/>
    <w:rsid w:val="546479E6"/>
    <w:rsid w:val="57F06E8D"/>
    <w:rsid w:val="5B1578CF"/>
    <w:rsid w:val="5B3E511B"/>
    <w:rsid w:val="5DD72AFE"/>
    <w:rsid w:val="6120B55D"/>
    <w:rsid w:val="6196AE65"/>
    <w:rsid w:val="661D9304"/>
    <w:rsid w:val="69A0C112"/>
    <w:rsid w:val="6A1BCCDA"/>
    <w:rsid w:val="6BAB0D49"/>
    <w:rsid w:val="6D885CC8"/>
    <w:rsid w:val="6F05A7F7"/>
    <w:rsid w:val="704492A4"/>
    <w:rsid w:val="724A9155"/>
    <w:rsid w:val="725BCDEB"/>
    <w:rsid w:val="76FC750C"/>
    <w:rsid w:val="77EB7630"/>
    <w:rsid w:val="7A6D689B"/>
    <w:rsid w:val="7B7B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country-region"/>
  <w:shapeDefaults>
    <o:shapedefaults v:ext="edit" spidmax="2055"/>
    <o:shapelayout v:ext="edit">
      <o:idmap v:ext="edit" data="2"/>
    </o:shapelayout>
  </w:shapeDefaults>
  <w:decimalSymbol w:val="."/>
  <w:listSeparator w:val=","/>
  <w14:docId w14:val="57635D13"/>
  <w15:chartTrackingRefBased/>
  <w15:docId w15:val="{B0F64EF5-7522-43BE-8A7A-95A5D11C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CDA"/>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0F4227"/>
    <w:pPr>
      <w:keepNext/>
      <w:numPr>
        <w:numId w:val="5"/>
      </w:numPr>
      <w:spacing w:before="360" w:after="240"/>
      <w:outlineLvl w:val="0"/>
      <w:pPrChange w:id="0" w:author="Céline GUEGUEN" w:date="2023-03-05T13:21:00Z">
        <w:pPr>
          <w:keepNext/>
          <w:numPr>
            <w:numId w:val="5"/>
          </w:numPr>
          <w:tabs>
            <w:tab w:val="num" w:pos="432"/>
          </w:tabs>
          <w:spacing w:before="360" w:after="240" w:line="280" w:lineRule="atLeast"/>
          <w:ind w:left="432" w:hanging="432"/>
          <w:outlineLvl w:val="0"/>
        </w:pPr>
      </w:pPrChange>
    </w:pPr>
    <w:rPr>
      <w:rFonts w:cs="Open Sans"/>
      <w:b/>
      <w:bCs/>
      <w:kern w:val="32"/>
      <w:sz w:val="44"/>
      <w:szCs w:val="18"/>
      <w:lang w:val="en-GB"/>
      <w:rPrChange w:id="0" w:author="Céline GUEGUEN" w:date="2023-03-05T13:21:00Z">
        <w:rPr>
          <w:rFonts w:ascii="Open Sans" w:hAnsi="Open Sans" w:cs="Open Sans"/>
          <w:b/>
          <w:bCs/>
          <w:kern w:val="32"/>
          <w:sz w:val="44"/>
          <w:szCs w:val="18"/>
          <w:lang w:val="en-GB" w:eastAsia="nl-NL" w:bidi="ar-SA"/>
        </w:rPr>
      </w:rPrChange>
    </w:rPr>
  </w:style>
  <w:style w:type="paragraph" w:styleId="Heading2">
    <w:name w:val="heading 2"/>
    <w:basedOn w:val="Normal"/>
    <w:next w:val="Normal"/>
    <w:autoRedefine/>
    <w:qFormat/>
    <w:rsid w:val="00C9715C"/>
    <w:pPr>
      <w:keepNext/>
      <w:numPr>
        <w:ilvl w:val="1"/>
        <w:numId w:val="5"/>
      </w:numPr>
      <w:spacing w:before="240" w:after="60"/>
      <w:outlineLvl w:val="1"/>
      <w:pPrChange w:id="1" w:author="Richard Claxton" w:date="2023-03-03T16:02:00Z">
        <w:pPr>
          <w:keepNext/>
          <w:numPr>
            <w:ilvl w:val="1"/>
            <w:numId w:val="5"/>
          </w:numPr>
          <w:tabs>
            <w:tab w:val="num" w:pos="576"/>
          </w:tabs>
          <w:spacing w:before="240" w:after="60" w:line="280" w:lineRule="atLeast"/>
          <w:ind w:left="576" w:hanging="576"/>
          <w:outlineLvl w:val="1"/>
        </w:pPr>
      </w:pPrChange>
    </w:pPr>
    <w:rPr>
      <w:rFonts w:cs="Open Sans"/>
      <w:b/>
      <w:bCs/>
      <w:iCs/>
      <w:sz w:val="22"/>
      <w:szCs w:val="18"/>
      <w:lang w:val="en-GB"/>
      <w:rPrChange w:id="1" w:author="Richard Claxton" w:date="2023-03-03T16:02:00Z">
        <w:rPr>
          <w:rFonts w:ascii="Open Sans" w:hAnsi="Open Sans" w:cs="Open Sans"/>
          <w:b/>
          <w:bCs/>
          <w:iCs/>
          <w:sz w:val="22"/>
          <w:szCs w:val="18"/>
          <w:lang w:val="en-GB" w:eastAsia="nl-NL" w:bidi="ar-SA"/>
        </w:rPr>
      </w:rPrChange>
    </w:rPr>
  </w:style>
  <w:style w:type="paragraph" w:styleId="Heading3">
    <w:name w:val="heading 3"/>
    <w:basedOn w:val="Normal"/>
    <w:next w:val="Normal"/>
    <w:qFormat/>
    <w:rsid w:val="00600CDA"/>
    <w:pPr>
      <w:keepNext/>
      <w:numPr>
        <w:ilvl w:val="2"/>
        <w:numId w:val="5"/>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600CDA"/>
    <w:pPr>
      <w:keepNext/>
      <w:spacing w:before="240" w:after="60"/>
      <w:outlineLvl w:val="3"/>
    </w:pPr>
    <w:rPr>
      <w:b/>
      <w:bCs/>
      <w:szCs w:val="28"/>
      <w:lang w:val="en-GB"/>
    </w:rPr>
  </w:style>
  <w:style w:type="paragraph" w:styleId="Heading5">
    <w:name w:val="heading 5"/>
    <w:basedOn w:val="Normal"/>
    <w:next w:val="Normal"/>
    <w:rsid w:val="00600CDA"/>
    <w:pPr>
      <w:numPr>
        <w:ilvl w:val="4"/>
        <w:numId w:val="5"/>
      </w:numPr>
      <w:spacing w:before="120" w:after="60"/>
      <w:outlineLvl w:val="4"/>
    </w:pPr>
    <w:rPr>
      <w:b/>
      <w:bCs/>
      <w:i/>
      <w:iCs/>
      <w:szCs w:val="26"/>
      <w:lang w:val="en-GB"/>
    </w:rPr>
  </w:style>
  <w:style w:type="paragraph" w:styleId="Heading6">
    <w:name w:val="heading 6"/>
    <w:basedOn w:val="Normal"/>
    <w:next w:val="Normal"/>
    <w:rsid w:val="00600CDA"/>
    <w:pPr>
      <w:numPr>
        <w:ilvl w:val="5"/>
        <w:numId w:val="5"/>
      </w:numPr>
      <w:spacing w:before="240" w:after="60"/>
      <w:outlineLvl w:val="5"/>
    </w:pPr>
    <w:rPr>
      <w:b/>
      <w:bCs/>
      <w:sz w:val="22"/>
      <w:szCs w:val="22"/>
    </w:rPr>
  </w:style>
  <w:style w:type="paragraph" w:styleId="Heading7">
    <w:name w:val="heading 7"/>
    <w:basedOn w:val="Normal"/>
    <w:next w:val="Normal"/>
    <w:rsid w:val="00600CDA"/>
    <w:pPr>
      <w:numPr>
        <w:ilvl w:val="6"/>
        <w:numId w:val="5"/>
      </w:numPr>
      <w:spacing w:before="240" w:after="60"/>
      <w:outlineLvl w:val="6"/>
    </w:pPr>
  </w:style>
  <w:style w:type="paragraph" w:styleId="Heading8">
    <w:name w:val="heading 8"/>
    <w:basedOn w:val="Normal"/>
    <w:next w:val="Normal"/>
    <w:qFormat/>
    <w:rsid w:val="00600CDA"/>
    <w:pPr>
      <w:numPr>
        <w:ilvl w:val="7"/>
        <w:numId w:val="5"/>
      </w:numPr>
      <w:spacing w:before="240" w:after="60"/>
      <w:outlineLvl w:val="7"/>
    </w:pPr>
    <w:rPr>
      <w:i/>
      <w:iCs/>
    </w:rPr>
  </w:style>
  <w:style w:type="paragraph" w:styleId="Heading9">
    <w:name w:val="heading 9"/>
    <w:basedOn w:val="Normal"/>
    <w:next w:val="Normal"/>
    <w:qFormat/>
    <w:rsid w:val="00600CDA"/>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600CDA"/>
    <w:pPr>
      <w:tabs>
        <w:tab w:val="center" w:pos="4536"/>
        <w:tab w:val="right" w:pos="9072"/>
      </w:tabs>
    </w:pPr>
  </w:style>
  <w:style w:type="paragraph" w:styleId="Footer">
    <w:name w:val="footer"/>
    <w:basedOn w:val="Normal"/>
    <w:link w:val="FooterChar"/>
    <w:rsid w:val="00600CDA"/>
    <w:pPr>
      <w:tabs>
        <w:tab w:val="center" w:pos="4536"/>
        <w:tab w:val="right" w:pos="9072"/>
      </w:tabs>
    </w:pPr>
  </w:style>
  <w:style w:type="character" w:customStyle="1" w:styleId="FooterChar">
    <w:name w:val="Footer Char"/>
    <w:link w:val="Footer"/>
    <w:rsid w:val="00EC0A09"/>
    <w:rPr>
      <w:rFonts w:ascii="Open Sans" w:hAnsi="Open Sans"/>
      <w:sz w:val="18"/>
      <w:szCs w:val="24"/>
      <w:lang w:val="nl-NL" w:eastAsia="nl-NL"/>
    </w:rPr>
  </w:style>
  <w:style w:type="table" w:styleId="TableGrid">
    <w:name w:val="Table Grid"/>
    <w:basedOn w:val="TableNormal"/>
    <w:rsid w:val="0060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600CDA"/>
    <w:rPr>
      <w:rFonts w:ascii="Open Sans" w:hAnsi="Open Sans"/>
      <w:b w:val="0"/>
      <w:color w:val="auto"/>
      <w:sz w:val="18"/>
    </w:rPr>
  </w:style>
  <w:style w:type="paragraph" w:customStyle="1" w:styleId="InsideAddress">
    <w:name w:val="Inside Address"/>
    <w:basedOn w:val="Normal"/>
    <w:rsid w:val="00600CDA"/>
    <w:pPr>
      <w:jc w:val="both"/>
    </w:pPr>
    <w:rPr>
      <w:szCs w:val="20"/>
      <w:lang w:val="en-GB" w:eastAsia="it-IT"/>
    </w:rPr>
  </w:style>
  <w:style w:type="paragraph" w:styleId="BodyText">
    <w:name w:val="Body Text"/>
    <w:basedOn w:val="CommentText"/>
    <w:link w:val="BodyTextChar"/>
    <w:rsid w:val="00600CDA"/>
    <w:pPr>
      <w:spacing w:before="140" w:after="140"/>
      <w:jc w:val="both"/>
    </w:pPr>
    <w:rPr>
      <w:sz w:val="18"/>
      <w:lang w:val="en-GB" w:eastAsia="it-IT"/>
    </w:rPr>
  </w:style>
  <w:style w:type="paragraph" w:styleId="CommentText">
    <w:name w:val="annotation text"/>
    <w:basedOn w:val="Normal"/>
    <w:link w:val="CommentTextChar"/>
    <w:semiHidden/>
    <w:rsid w:val="00600CDA"/>
    <w:rPr>
      <w:sz w:val="20"/>
      <w:szCs w:val="20"/>
    </w:rPr>
  </w:style>
  <w:style w:type="character" w:customStyle="1" w:styleId="CommentTextChar">
    <w:name w:val="Comment Text Char"/>
    <w:link w:val="CommentText"/>
    <w:semiHidden/>
    <w:rsid w:val="00EC0A09"/>
    <w:rPr>
      <w:rFonts w:ascii="Open Sans" w:hAnsi="Open Sans"/>
      <w:lang w:val="nl-NL" w:eastAsia="nl-NL"/>
    </w:rPr>
  </w:style>
  <w:style w:type="character" w:customStyle="1" w:styleId="BodyTextChar">
    <w:name w:val="Body Text Char"/>
    <w:link w:val="BodyText"/>
    <w:rsid w:val="00600CDA"/>
    <w:rPr>
      <w:rFonts w:ascii="Open Sans" w:hAnsi="Open Sans"/>
      <w:sz w:val="18"/>
      <w:lang w:eastAsia="it-IT"/>
    </w:rPr>
  </w:style>
  <w:style w:type="paragraph" w:styleId="Caption">
    <w:name w:val="caption"/>
    <w:basedOn w:val="Normal"/>
    <w:next w:val="Normal"/>
    <w:link w:val="CaptionChar"/>
    <w:qFormat/>
    <w:rsid w:val="00600CDA"/>
    <w:pPr>
      <w:keepNext/>
      <w:pBdr>
        <w:top w:val="single" w:sz="4" w:space="1" w:color="auto"/>
        <w:bottom w:val="single" w:sz="4" w:space="1" w:color="auto"/>
      </w:pBdr>
      <w:suppressAutoHyphens/>
      <w:spacing w:after="120"/>
      <w:ind w:left="1134" w:hanging="1134"/>
      <w:jc w:val="both"/>
    </w:pPr>
    <w:rPr>
      <w:b/>
      <w:szCs w:val="20"/>
      <w:lang w:val="en-GB" w:eastAsia="it-IT"/>
    </w:rPr>
  </w:style>
  <w:style w:type="character" w:customStyle="1" w:styleId="CaptionChar">
    <w:name w:val="Caption Char"/>
    <w:link w:val="Caption"/>
    <w:rsid w:val="00600CDA"/>
    <w:rPr>
      <w:rFonts w:ascii="Open Sans" w:hAnsi="Open Sans"/>
      <w:b/>
      <w:sz w:val="18"/>
      <w:lang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600CDA"/>
    <w:pPr>
      <w:spacing w:line="240" w:lineRule="atLeast"/>
    </w:pPr>
    <w:rPr>
      <w:b/>
      <w:sz w:val="16"/>
      <w:lang w:val="fr-FR"/>
    </w:rPr>
  </w:style>
  <w:style w:type="paragraph" w:customStyle="1" w:styleId="TableBody">
    <w:name w:val="TableBody"/>
    <w:basedOn w:val="Normal"/>
    <w:rsid w:val="00600CDA"/>
    <w:pPr>
      <w:spacing w:line="240" w:lineRule="atLeast"/>
    </w:pPr>
    <w:rPr>
      <w:sz w:val="16"/>
      <w:lang w:val="fr-FR"/>
    </w:rPr>
  </w:style>
  <w:style w:type="paragraph" w:customStyle="1" w:styleId="CaptionTable">
    <w:name w:val="CaptionTable"/>
    <w:basedOn w:val="Caption"/>
    <w:autoRedefine/>
    <w:rsid w:val="00600CDA"/>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600CDA"/>
    <w:pPr>
      <w:numPr>
        <w:numId w:val="8"/>
      </w:numPr>
    </w:pPr>
  </w:style>
  <w:style w:type="paragraph" w:styleId="BodyTextIndent">
    <w:name w:val="Body Text Indent"/>
    <w:basedOn w:val="Normal"/>
    <w:rsid w:val="00877C8D"/>
    <w:pPr>
      <w:spacing w:after="120"/>
      <w:ind w:left="283"/>
    </w:pPr>
  </w:style>
  <w:style w:type="paragraph" w:styleId="ListBullet">
    <w:name w:val="List Bullet"/>
    <w:basedOn w:val="BodyText"/>
    <w:rsid w:val="00600CDA"/>
    <w:pPr>
      <w:numPr>
        <w:numId w:val="12"/>
      </w:numPr>
      <w:spacing w:before="60" w:after="80" w:line="260" w:lineRule="atLeast"/>
    </w:pPr>
    <w:rPr>
      <w:szCs w:val="21"/>
    </w:rPr>
  </w:style>
  <w:style w:type="paragraph" w:styleId="TOC1">
    <w:name w:val="toc 1"/>
    <w:basedOn w:val="Normal"/>
    <w:next w:val="Normal"/>
    <w:autoRedefine/>
    <w:uiPriority w:val="39"/>
    <w:rsid w:val="00600CDA"/>
    <w:pPr>
      <w:tabs>
        <w:tab w:val="left" w:pos="420"/>
        <w:tab w:val="right" w:leader="dot" w:pos="8297"/>
      </w:tabs>
      <w:spacing w:before="120"/>
    </w:pPr>
    <w:rPr>
      <w:b/>
      <w:noProof/>
      <w:sz w:val="22"/>
    </w:rPr>
  </w:style>
  <w:style w:type="paragraph" w:styleId="TOC2">
    <w:name w:val="toc 2"/>
    <w:basedOn w:val="Normal"/>
    <w:next w:val="Normal"/>
    <w:autoRedefine/>
    <w:uiPriority w:val="39"/>
    <w:rsid w:val="00600CDA"/>
    <w:pPr>
      <w:tabs>
        <w:tab w:val="left" w:pos="880"/>
        <w:tab w:val="right" w:leader="dot" w:pos="8297"/>
      </w:tabs>
      <w:ind w:left="210"/>
    </w:pPr>
    <w:rPr>
      <w:noProof/>
    </w:rPr>
  </w:style>
  <w:style w:type="paragraph" w:styleId="TOC3">
    <w:name w:val="toc 3"/>
    <w:basedOn w:val="Normal"/>
    <w:next w:val="Normal"/>
    <w:autoRedefine/>
    <w:semiHidden/>
    <w:rsid w:val="00600CDA"/>
    <w:pPr>
      <w:ind w:left="420"/>
    </w:pPr>
  </w:style>
  <w:style w:type="character" w:styleId="Hyperlink">
    <w:name w:val="Hyperlink"/>
    <w:uiPriority w:val="99"/>
    <w:rsid w:val="00600CDA"/>
    <w:rPr>
      <w:rFonts w:ascii="Open Sans" w:hAnsi="Open Sans"/>
      <w:color w:val="0000FF"/>
      <w:sz w:val="18"/>
      <w:u w:val="single"/>
    </w:rPr>
  </w:style>
  <w:style w:type="paragraph" w:customStyle="1" w:styleId="ContentsHeader">
    <w:name w:val="ContentsHeader"/>
    <w:basedOn w:val="Normal"/>
    <w:rsid w:val="00600CDA"/>
    <w:pPr>
      <w:spacing w:before="360" w:after="240"/>
    </w:pPr>
    <w:rPr>
      <w:rFonts w:cs="Arial"/>
      <w:b/>
      <w:sz w:val="24"/>
      <w:szCs w:val="32"/>
    </w:rPr>
  </w:style>
  <w:style w:type="character" w:styleId="CommentReference">
    <w:name w:val="annotation reference"/>
    <w:semiHidden/>
    <w:rsid w:val="00600CDA"/>
    <w:rPr>
      <w:sz w:val="16"/>
      <w:szCs w:val="16"/>
    </w:rPr>
  </w:style>
  <w:style w:type="paragraph" w:styleId="CommentSubject">
    <w:name w:val="annotation subject"/>
    <w:basedOn w:val="CommentText"/>
    <w:next w:val="CommentText"/>
    <w:semiHidden/>
    <w:rsid w:val="00600CDA"/>
    <w:rPr>
      <w:b/>
      <w:bCs/>
    </w:rPr>
  </w:style>
  <w:style w:type="paragraph" w:styleId="ListContinue">
    <w:name w:val="List Continue"/>
    <w:basedOn w:val="Normal"/>
    <w:rsid w:val="00600CDA"/>
    <w:pPr>
      <w:spacing w:after="120"/>
      <w:ind w:left="360"/>
      <w:jc w:val="both"/>
    </w:pPr>
  </w:style>
  <w:style w:type="paragraph" w:customStyle="1" w:styleId="Figure">
    <w:name w:val="Figure"/>
    <w:basedOn w:val="BodyText"/>
    <w:rsid w:val="00600CDA"/>
    <w:pPr>
      <w:numPr>
        <w:ilvl w:val="12"/>
      </w:numPr>
      <w:spacing w:before="280" w:after="60"/>
      <w:jc w:val="center"/>
    </w:pPr>
  </w:style>
  <w:style w:type="paragraph" w:customStyle="1" w:styleId="CaptionFigure">
    <w:name w:val="CaptionFigure"/>
    <w:basedOn w:val="Caption"/>
    <w:link w:val="CaptionFigureChar"/>
    <w:rsid w:val="00600CDA"/>
    <w:pPr>
      <w:jc w:val="left"/>
    </w:pPr>
  </w:style>
  <w:style w:type="character" w:customStyle="1" w:styleId="CaptionFigureChar">
    <w:name w:val="CaptionFigure Char"/>
    <w:basedOn w:val="CaptionChar"/>
    <w:link w:val="CaptionFigure"/>
    <w:rsid w:val="00600CDA"/>
    <w:rPr>
      <w:rFonts w:ascii="Open Sans" w:hAnsi="Open Sans"/>
      <w:b/>
      <w:sz w:val="18"/>
      <w:lang w:eastAsia="it-IT"/>
    </w:rPr>
  </w:style>
  <w:style w:type="paragraph" w:customStyle="1" w:styleId="TableBullet">
    <w:name w:val="TableBullet"/>
    <w:basedOn w:val="ListBullet"/>
    <w:rsid w:val="00600CDA"/>
    <w:pPr>
      <w:spacing w:before="0" w:after="0" w:line="240" w:lineRule="atLeast"/>
    </w:pPr>
    <w:rPr>
      <w:sz w:val="16"/>
      <w:szCs w:val="20"/>
    </w:rPr>
  </w:style>
  <w:style w:type="paragraph" w:customStyle="1" w:styleId="Equation">
    <w:name w:val="Equation"/>
    <w:basedOn w:val="BodyText"/>
    <w:next w:val="BodyText"/>
    <w:link w:val="EquationChar"/>
    <w:rsid w:val="00600CDA"/>
    <w:pPr>
      <w:tabs>
        <w:tab w:val="right" w:pos="8280"/>
      </w:tabs>
      <w:ind w:left="540"/>
    </w:pPr>
  </w:style>
  <w:style w:type="paragraph" w:customStyle="1" w:styleId="TableBullet2">
    <w:name w:val="TableBullet 2"/>
    <w:basedOn w:val="TableBullet"/>
    <w:rsid w:val="00600CDA"/>
    <w:pPr>
      <w:numPr>
        <w:ilvl w:val="1"/>
        <w:numId w:val="13"/>
      </w:numPr>
    </w:pPr>
  </w:style>
  <w:style w:type="paragraph" w:styleId="ListNumber2">
    <w:name w:val="List Number 2"/>
    <w:basedOn w:val="Normal"/>
    <w:rsid w:val="00600CDA"/>
    <w:pPr>
      <w:numPr>
        <w:numId w:val="9"/>
      </w:numPr>
    </w:pPr>
    <w:rPr>
      <w:lang w:val="en-GB"/>
    </w:rPr>
  </w:style>
  <w:style w:type="paragraph" w:customStyle="1" w:styleId="GraphTable">
    <w:name w:val="GraphTable"/>
    <w:basedOn w:val="Figure"/>
    <w:next w:val="BodyText"/>
    <w:rsid w:val="00600CDA"/>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600CDA"/>
    <w:pPr>
      <w:shd w:val="clear" w:color="auto" w:fill="000080"/>
    </w:pPr>
    <w:rPr>
      <w:rFonts w:ascii="Tahoma" w:hAnsi="Tahoma" w:cs="Tahoma"/>
    </w:rPr>
  </w:style>
  <w:style w:type="paragraph" w:styleId="ListBullet2">
    <w:name w:val="List Bullet 2"/>
    <w:basedOn w:val="BodyText"/>
    <w:rsid w:val="00600CDA"/>
    <w:pPr>
      <w:numPr>
        <w:numId w:val="6"/>
      </w:numPr>
    </w:pPr>
  </w:style>
  <w:style w:type="paragraph" w:customStyle="1" w:styleId="Reference">
    <w:name w:val="Reference"/>
    <w:basedOn w:val="Normal"/>
    <w:rsid w:val="00600CDA"/>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1"/>
      </w:numPr>
      <w:tabs>
        <w:tab w:val="clear" w:pos="561"/>
        <w:tab w:val="num" w:pos="360"/>
        <w:tab w:val="left" w:pos="720"/>
      </w:tabs>
      <w:ind w:left="360" w:hanging="360"/>
    </w:pPr>
  </w:style>
  <w:style w:type="paragraph" w:customStyle="1" w:styleId="NumberedSteps">
    <w:name w:val="NumberedSteps"/>
    <w:basedOn w:val="BodyText"/>
    <w:rsid w:val="00600CDA"/>
    <w:pPr>
      <w:numPr>
        <w:numId w:val="10"/>
      </w:numPr>
      <w:tabs>
        <w:tab w:val="clear" w:pos="720"/>
      </w:tabs>
    </w:pPr>
  </w:style>
  <w:style w:type="paragraph" w:styleId="FootnoteText">
    <w:name w:val="footnote text"/>
    <w:basedOn w:val="Normal"/>
    <w:link w:val="FootnoteTextChar"/>
    <w:semiHidden/>
    <w:rsid w:val="00600CDA"/>
    <w:pPr>
      <w:spacing w:line="240" w:lineRule="auto"/>
    </w:pPr>
    <w:rPr>
      <w:szCs w:val="20"/>
    </w:rPr>
  </w:style>
  <w:style w:type="character" w:styleId="FootnoteReference">
    <w:name w:val="footnote reference"/>
    <w:semiHidden/>
    <w:rsid w:val="00600CDA"/>
    <w:rPr>
      <w:vertAlign w:val="superscript"/>
    </w:rPr>
  </w:style>
  <w:style w:type="paragraph" w:styleId="ListBullet3">
    <w:name w:val="List Bullet 3"/>
    <w:basedOn w:val="Normal"/>
    <w:rsid w:val="00600CDA"/>
    <w:pPr>
      <w:numPr>
        <w:numId w:val="7"/>
      </w:numPr>
      <w:tabs>
        <w:tab w:val="clear" w:pos="926"/>
        <w:tab w:val="num" w:pos="1080"/>
      </w:tabs>
    </w:pPr>
    <w:rPr>
      <w:lang w:val="en-US"/>
    </w:rPr>
  </w:style>
  <w:style w:type="paragraph" w:styleId="ListContinue2">
    <w:name w:val="List Continue 2"/>
    <w:basedOn w:val="BodyText"/>
    <w:rsid w:val="00600CDA"/>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2"/>
      </w:numPr>
      <w:spacing w:before="40" w:after="40" w:line="240" w:lineRule="auto"/>
      <w:ind w:right="57"/>
    </w:pPr>
    <w:rPr>
      <w:szCs w:val="20"/>
      <w:lang w:val="en-GB" w:eastAsia="zh-CN"/>
    </w:rPr>
  </w:style>
  <w:style w:type="paragraph" w:customStyle="1" w:styleId="CheckList">
    <w:name w:val="CheckList"/>
    <w:basedOn w:val="Normal"/>
    <w:rsid w:val="00A038CB"/>
    <w:pPr>
      <w:numPr>
        <w:numId w:val="3"/>
      </w:numPr>
      <w:spacing w:before="140" w:after="140"/>
      <w:jc w:val="both"/>
    </w:pPr>
    <w:rPr>
      <w:szCs w:val="20"/>
      <w:lang w:val="en-GB" w:eastAsia="it-IT"/>
    </w:rPr>
  </w:style>
  <w:style w:type="paragraph" w:customStyle="1" w:styleId="TabletextBullet2006GL">
    <w:name w:val="Table text Bullet 2006GL"/>
    <w:basedOn w:val="Normal"/>
    <w:rsid w:val="00600CDA"/>
    <w:pPr>
      <w:numPr>
        <w:numId w:val="11"/>
      </w:numPr>
      <w:spacing w:before="40" w:after="40" w:line="240" w:lineRule="auto"/>
      <w:ind w:right="57"/>
      <w:jc w:val="both"/>
    </w:pPr>
    <w:rPr>
      <w:szCs w:val="18"/>
      <w:lang w:val="en-GB" w:eastAsia="zh-CN"/>
    </w:rPr>
  </w:style>
  <w:style w:type="paragraph" w:customStyle="1" w:styleId="References32006GL">
    <w:name w:val="References 3 2006GL"/>
    <w:basedOn w:val="Normal"/>
    <w:rsid w:val="00600CDA"/>
    <w:pPr>
      <w:spacing w:after="120" w:line="240" w:lineRule="auto"/>
      <w:ind w:left="567" w:hanging="567"/>
    </w:pPr>
    <w:rPr>
      <w:sz w:val="20"/>
      <w:szCs w:val="20"/>
      <w:lang w:val="en-GB" w:eastAsia="zh-CN"/>
    </w:rPr>
  </w:style>
  <w:style w:type="paragraph" w:customStyle="1" w:styleId="Appendix">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600CDA"/>
  </w:style>
  <w:style w:type="paragraph" w:customStyle="1" w:styleId="Appendix2">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600CDA"/>
    <w:pPr>
      <w:tabs>
        <w:tab w:val="left" w:pos="1620"/>
      </w:tabs>
      <w:ind w:left="1980" w:hanging="1413"/>
    </w:pPr>
  </w:style>
  <w:style w:type="paragraph" w:customStyle="1" w:styleId="TableGrid0">
    <w:name w:val="TableGrid"/>
    <w:basedOn w:val="TableBody"/>
    <w:rsid w:val="00EC0A09"/>
  </w:style>
  <w:style w:type="paragraph" w:styleId="List">
    <w:name w:val="List"/>
    <w:basedOn w:val="Normal"/>
    <w:rsid w:val="00EC0A09"/>
    <w:pPr>
      <w:tabs>
        <w:tab w:val="left" w:pos="576"/>
      </w:tabs>
      <w:spacing w:line="240" w:lineRule="auto"/>
      <w:ind w:left="432" w:hanging="432"/>
      <w:jc w:val="both"/>
    </w:pPr>
    <w:rPr>
      <w:sz w:val="24"/>
      <w:szCs w:val="20"/>
      <w:lang w:val="en-GB" w:eastAsia="en-US"/>
    </w:rPr>
  </w:style>
  <w:style w:type="paragraph" w:styleId="List2">
    <w:name w:val="List 2"/>
    <w:basedOn w:val="Normal"/>
    <w:rsid w:val="00EC0A09"/>
    <w:pPr>
      <w:tabs>
        <w:tab w:val="left" w:pos="2016"/>
      </w:tabs>
      <w:spacing w:line="240" w:lineRule="auto"/>
      <w:ind w:left="2016" w:hanging="2016"/>
      <w:jc w:val="both"/>
    </w:pPr>
    <w:rPr>
      <w:sz w:val="24"/>
      <w:szCs w:val="20"/>
      <w:lang w:val="en-GB" w:eastAsia="en-US"/>
    </w:rPr>
  </w:style>
  <w:style w:type="character" w:customStyle="1" w:styleId="Egen">
    <w:name w:val="Egen"/>
    <w:rsid w:val="00EC0A09"/>
    <w:rPr>
      <w:rFonts w:ascii="Book Antiqua" w:hAnsi="Book Antiqua"/>
      <w:noProof w:val="0"/>
      <w:sz w:val="24"/>
      <w:lang w:val="en-US"/>
    </w:rPr>
  </w:style>
  <w:style w:type="paragraph" w:styleId="MessageHeader">
    <w:name w:val="Message Header"/>
    <w:basedOn w:val="Normal"/>
    <w:rsid w:val="00EC0A09"/>
    <w:pPr>
      <w:spacing w:line="240" w:lineRule="auto"/>
      <w:ind w:left="2160" w:hanging="2160"/>
      <w:jc w:val="both"/>
    </w:pPr>
    <w:rPr>
      <w:sz w:val="24"/>
      <w:szCs w:val="20"/>
      <w:lang w:val="en-GB" w:eastAsia="en-US"/>
    </w:rPr>
  </w:style>
  <w:style w:type="paragraph" w:customStyle="1" w:styleId="Tabellenfunote">
    <w:name w:val="Tabellenfußnote"/>
    <w:basedOn w:val="Normal"/>
    <w:rsid w:val="00EC0A09"/>
    <w:pPr>
      <w:tabs>
        <w:tab w:val="left" w:pos="284"/>
      </w:tabs>
      <w:spacing w:before="60" w:line="240" w:lineRule="auto"/>
    </w:pPr>
    <w:rPr>
      <w:sz w:val="20"/>
      <w:szCs w:val="20"/>
      <w:lang w:val="en-GB" w:eastAsia="en-US"/>
      <w14:shadow w14:blurRad="50800" w14:dist="38100" w14:dir="2700000" w14:sx="100000" w14:sy="100000" w14:kx="0" w14:ky="0" w14:algn="tl">
        <w14:srgbClr w14:val="000000">
          <w14:alpha w14:val="60000"/>
        </w14:srgbClr>
      </w14:shadow>
    </w:rPr>
  </w:style>
  <w:style w:type="table" w:styleId="TableGrid1">
    <w:name w:val="Table Grid 1"/>
    <w:basedOn w:val="TableNormal"/>
    <w:rsid w:val="00EC0A09"/>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EC0A09"/>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B5A07"/>
    <w:rPr>
      <w:i/>
      <w:iCs/>
    </w:rPr>
  </w:style>
  <w:style w:type="character" w:styleId="FollowedHyperlink">
    <w:name w:val="FollowedHyperlink"/>
    <w:rsid w:val="001B5A07"/>
    <w:rPr>
      <w:color w:val="800080"/>
      <w:u w:val="single"/>
    </w:rPr>
  </w:style>
  <w:style w:type="character" w:customStyle="1" w:styleId="EquationChar">
    <w:name w:val="Equation Char"/>
    <w:basedOn w:val="BodyTextChar"/>
    <w:link w:val="Equation"/>
    <w:rsid w:val="00600CDA"/>
    <w:rPr>
      <w:rFonts w:ascii="Open Sans" w:hAnsi="Open Sans"/>
      <w:sz w:val="18"/>
      <w:lang w:eastAsia="it-IT"/>
    </w:rPr>
  </w:style>
  <w:style w:type="character" w:customStyle="1" w:styleId="FootnoteTextChar">
    <w:name w:val="Footnote Text Char"/>
    <w:basedOn w:val="DefaultParagraphFont"/>
    <w:link w:val="FootnoteText"/>
    <w:semiHidden/>
    <w:rsid w:val="00600CDA"/>
    <w:rPr>
      <w:rFonts w:ascii="Open Sans" w:hAnsi="Open Sans"/>
      <w:sz w:val="18"/>
      <w:lang w:val="nl-NL" w:eastAsia="nl-NL"/>
    </w:rPr>
  </w:style>
  <w:style w:type="paragraph" w:customStyle="1" w:styleId="Footnote">
    <w:name w:val="Footnote"/>
    <w:basedOn w:val="FootnoteText"/>
    <w:link w:val="FootnoteChar"/>
    <w:qFormat/>
    <w:rsid w:val="00600CDA"/>
    <w:rPr>
      <w:rFonts w:cs="Open Sans"/>
      <w:sz w:val="16"/>
    </w:rPr>
  </w:style>
  <w:style w:type="character" w:customStyle="1" w:styleId="FootnoteChar">
    <w:name w:val="Footnote Char"/>
    <w:basedOn w:val="FootnoteTextChar"/>
    <w:link w:val="Footnote"/>
    <w:rsid w:val="00600CDA"/>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DE1D97"/>
    <w:rPr>
      <w:rFonts w:ascii="Open Sans" w:hAnsi="Open Sans"/>
      <w:sz w:val="18"/>
      <w:szCs w:val="24"/>
      <w:lang w:val="nl-NL" w:eastAsia="nl-NL"/>
    </w:rPr>
  </w:style>
  <w:style w:type="paragraph" w:styleId="Revision">
    <w:name w:val="Revision"/>
    <w:hidden/>
    <w:uiPriority w:val="99"/>
    <w:semiHidden/>
    <w:rsid w:val="00B4240B"/>
    <w:rPr>
      <w:rFonts w:ascii="Open Sans" w:hAnsi="Open Sans"/>
      <w:sz w:val="18"/>
      <w:szCs w:val="24"/>
      <w:lang w:val="nl-NL" w:eastAsia="nl-NL"/>
    </w:rPr>
  </w:style>
  <w:style w:type="character" w:styleId="UnresolvedMention">
    <w:name w:val="Unresolved Mention"/>
    <w:basedOn w:val="DefaultParagraphFont"/>
    <w:uiPriority w:val="99"/>
    <w:semiHidden/>
    <w:unhideWhenUsed/>
    <w:rsid w:val="006E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93264146">
      <w:bodyDiv w:val="1"/>
      <w:marLeft w:val="0"/>
      <w:marRight w:val="0"/>
      <w:marTop w:val="0"/>
      <w:marBottom w:val="0"/>
      <w:divBdr>
        <w:top w:val="none" w:sz="0" w:space="0" w:color="auto"/>
        <w:left w:val="none" w:sz="0" w:space="0" w:color="auto"/>
        <w:bottom w:val="none" w:sz="0" w:space="0" w:color="auto"/>
        <w:right w:val="none" w:sz="0" w:space="0" w:color="auto"/>
      </w:divBdr>
    </w:div>
    <w:div w:id="1175728057">
      <w:bodyDiv w:val="1"/>
      <w:marLeft w:val="0"/>
      <w:marRight w:val="0"/>
      <w:marTop w:val="0"/>
      <w:marBottom w:val="0"/>
      <w:divBdr>
        <w:top w:val="none" w:sz="0" w:space="0" w:color="auto"/>
        <w:left w:val="none" w:sz="0" w:space="0" w:color="auto"/>
        <w:bottom w:val="none" w:sz="0" w:space="0" w:color="auto"/>
        <w:right w:val="none" w:sz="0" w:space="0" w:color="auto"/>
      </w:divBdr>
    </w:div>
    <w:div w:id="1755348618">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741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hyperlink" Target="http://www.tfeip-secretariat.org/"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pa.gov/air-emissions-factors-and-quantification/ap-42-compilation-air-emissions-facto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s://eippcb.jrc.ec.europa.eu/referen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www.air.sk/tno/cepme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2" ma:contentTypeDescription="Create a new document." ma:contentTypeScope="" ma:versionID="6f75097c4f0f39abc05585e75dec0605">
  <xsd:schema xmlns:xsd="http://www.w3.org/2001/XMLSchema" xmlns:xs="http://www.w3.org/2001/XMLSchema" xmlns:p="http://schemas.microsoft.com/office/2006/metadata/properties" xmlns:ns2="fe08d33a-8a45-4ea5-8d19-2bdafea510c7" targetNamespace="http://schemas.microsoft.com/office/2006/metadata/properties" ma:root="true" ma:fieldsID="f8064c9af74472509aef0f330324d914" ns2:_="">
    <xsd:import namespace="fe08d33a-8a45-4ea5-8d19-2bdafea510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DAE34-919F-4F04-8702-F5B69BE3EB42}">
  <ds:schemaRefs>
    <ds:schemaRef ds:uri="http://schemas.openxmlformats.org/officeDocument/2006/bibliography"/>
  </ds:schemaRefs>
</ds:datastoreItem>
</file>

<file path=customXml/itemProps2.xml><?xml version="1.0" encoding="utf-8"?>
<ds:datastoreItem xmlns:ds="http://schemas.openxmlformats.org/officeDocument/2006/customXml" ds:itemID="{605A4E2D-7D87-4F93-AC50-9A6D03C93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03603-42F6-4B1F-A17E-89616366212D}">
  <ds:schemaRefs>
    <ds:schemaRef ds:uri="http://schemas.microsoft.com/sharepoint/v3/contenttype/forms"/>
  </ds:schemaRefs>
</ds:datastoreItem>
</file>

<file path=customXml/itemProps4.xml><?xml version="1.0" encoding="utf-8"?>
<ds:datastoreItem xmlns:ds="http://schemas.openxmlformats.org/officeDocument/2006/customXml" ds:itemID="{CAF0E618-7D50-4C00-A1FD-2158D85E939C}">
  <ds:schemaRefs>
    <ds:schemaRef ds:uri="http://www.w3.org/XML/1998/namespace"/>
    <ds:schemaRef ds:uri="fe08d33a-8a45-4ea5-8d19-2bdafea510c7"/>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4993</Words>
  <Characters>31185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Annie Thornton</cp:lastModifiedBy>
  <cp:revision>3</cp:revision>
  <cp:lastPrinted>2013-07-10T13:53:00Z</cp:lastPrinted>
  <dcterms:created xsi:type="dcterms:W3CDTF">2023-03-23T11:31:00Z</dcterms:created>
  <dcterms:modified xsi:type="dcterms:W3CDTF">2023-03-23T11:32:00Z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