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937064" w:rsidR="00F57ED6" w:rsidP="00F57ED6" w:rsidRDefault="00F57ED6" w14:paraId="672A6659" wp14:textId="77777777">
      <w:pPr>
        <w:autoSpaceDE w:val="0"/>
        <w:autoSpaceDN w:val="0"/>
        <w:adjustRightInd w:val="0"/>
        <w:rPr>
          <w:szCs w:val="18"/>
          <w:lang w:val="en-US"/>
        </w:rPr>
      </w:pPr>
    </w:p>
    <w:p xmlns:wp14="http://schemas.microsoft.com/office/word/2010/wordml" w:rsidR="00F57ED6" w:rsidP="00F57ED6" w:rsidRDefault="00F57ED6" w14:paraId="0A37501D" wp14:textId="77777777">
      <w:pPr>
        <w:autoSpaceDE w:val="0"/>
        <w:autoSpaceDN w:val="0"/>
        <w:adjustRightInd w:val="0"/>
        <w:rPr>
          <w:szCs w:val="18"/>
          <w:lang w:val="en-US"/>
        </w:rPr>
      </w:pPr>
    </w:p>
    <w:p xmlns:wp14="http://schemas.microsoft.com/office/word/2010/wordml" w:rsidR="00F23FC0" w:rsidP="00F57ED6" w:rsidRDefault="00F23FC0" w14:paraId="5DAB6C7B" wp14:textId="77777777">
      <w:pPr>
        <w:autoSpaceDE w:val="0"/>
        <w:autoSpaceDN w:val="0"/>
        <w:adjustRightInd w:val="0"/>
        <w:rPr>
          <w:szCs w:val="18"/>
          <w:lang w:val="en-US"/>
        </w:rPr>
      </w:pPr>
    </w:p>
    <w:p xmlns:wp14="http://schemas.microsoft.com/office/word/2010/wordml" w:rsidR="00F23FC0" w:rsidP="00F57ED6" w:rsidRDefault="00F23FC0" w14:paraId="02EB378F" wp14:textId="77777777">
      <w:pPr>
        <w:autoSpaceDE w:val="0"/>
        <w:autoSpaceDN w:val="0"/>
        <w:adjustRightInd w:val="0"/>
        <w:rPr>
          <w:szCs w:val="18"/>
          <w:lang w:val="en-US"/>
        </w:rPr>
      </w:pPr>
    </w:p>
    <w:p xmlns:wp14="http://schemas.microsoft.com/office/word/2010/wordml" w:rsidRPr="00937064" w:rsidR="00F23FC0" w:rsidP="00F57ED6" w:rsidRDefault="00F23FC0" w14:paraId="6A05A809" wp14:textId="77777777">
      <w:pPr>
        <w:autoSpaceDE w:val="0"/>
        <w:autoSpaceDN w:val="0"/>
        <w:adjustRightInd w:val="0"/>
        <w:rPr>
          <w:szCs w:val="18"/>
          <w:lang w:val="en-US"/>
        </w:rPr>
      </w:pPr>
    </w:p>
    <w:tbl>
      <w:tblPr>
        <w:tblpPr w:leftFromText="180" w:rightFromText="180" w:vertAnchor="text" w:horzAnchor="margin" w:tblpY="123"/>
        <w:tblW w:w="5037" w:type="pct"/>
        <w:tblBorders>
          <w:top w:val="single" w:color="auto" w:sz="4" w:space="0"/>
          <w:bottom w:val="single" w:color="auto" w:sz="4" w:space="0"/>
        </w:tblBorders>
        <w:tblCellMar>
          <w:top w:w="57" w:type="dxa"/>
          <w:left w:w="85" w:type="dxa"/>
          <w:bottom w:w="57" w:type="dxa"/>
          <w:right w:w="85" w:type="dxa"/>
        </w:tblCellMar>
        <w:tblLook w:val="01E0" w:firstRow="1" w:lastRow="1" w:firstColumn="1" w:lastColumn="1" w:noHBand="0" w:noVBand="0"/>
      </w:tblPr>
      <w:tblGrid>
        <w:gridCol w:w="954"/>
        <w:gridCol w:w="1739"/>
        <w:gridCol w:w="5675"/>
      </w:tblGrid>
      <w:tr xmlns:wp14="http://schemas.microsoft.com/office/word/2010/wordml" w:rsidRPr="00937064" w:rsidR="00F57ED6" w:rsidTr="00937064" w14:paraId="3159C6F2" wp14:textId="77777777">
        <w:tc>
          <w:tcPr>
            <w:tcW w:w="0" w:type="auto"/>
            <w:gridSpan w:val="2"/>
            <w:tcBorders>
              <w:top w:val="single" w:color="auto" w:sz="4" w:space="0"/>
              <w:bottom w:val="single" w:color="auto" w:sz="4" w:space="0"/>
            </w:tcBorders>
          </w:tcPr>
          <w:p w:rsidRPr="00937064" w:rsidR="00F57ED6" w:rsidP="00F57ED6" w:rsidRDefault="00F57ED6" w14:paraId="1E5A74F1" wp14:textId="77777777">
            <w:pPr>
              <w:pStyle w:val="TableBody"/>
              <w:rPr>
                <w:b/>
                <w:sz w:val="18"/>
                <w:szCs w:val="18"/>
                <w:lang w:val="en-GB"/>
              </w:rPr>
            </w:pPr>
            <w:r w:rsidRPr="00937064">
              <w:rPr>
                <w:b/>
                <w:sz w:val="18"/>
                <w:szCs w:val="18"/>
                <w:lang w:val="en-GB"/>
              </w:rPr>
              <w:t>Category</w:t>
            </w:r>
          </w:p>
        </w:tc>
        <w:tc>
          <w:tcPr>
            <w:tcW w:w="3391" w:type="pct"/>
            <w:tcBorders>
              <w:top w:val="single" w:color="auto" w:sz="4" w:space="0"/>
              <w:bottom w:val="single" w:color="auto" w:sz="4" w:space="0"/>
            </w:tcBorders>
          </w:tcPr>
          <w:p w:rsidRPr="00937064" w:rsidR="00F57ED6" w:rsidP="00F57ED6" w:rsidRDefault="00F57ED6" w14:paraId="59AD10AE" wp14:textId="77777777">
            <w:pPr>
              <w:pStyle w:val="TableBody"/>
              <w:rPr>
                <w:b/>
                <w:sz w:val="18"/>
                <w:szCs w:val="18"/>
                <w:lang w:val="en-GB"/>
              </w:rPr>
            </w:pPr>
            <w:r w:rsidRPr="00937064">
              <w:rPr>
                <w:b/>
                <w:sz w:val="18"/>
                <w:szCs w:val="18"/>
                <w:lang w:val="en-GB"/>
              </w:rPr>
              <w:t>Title</w:t>
            </w:r>
          </w:p>
        </w:tc>
      </w:tr>
      <w:tr xmlns:wp14="http://schemas.microsoft.com/office/word/2010/wordml" w:rsidRPr="00937064" w:rsidR="00F57ED6" w:rsidTr="00937064" w14:paraId="07D99814" wp14:textId="77777777">
        <w:tc>
          <w:tcPr>
            <w:tcW w:w="0" w:type="auto"/>
            <w:tcBorders>
              <w:top w:val="single" w:color="auto" w:sz="4" w:space="0"/>
            </w:tcBorders>
          </w:tcPr>
          <w:p w:rsidRPr="00937064" w:rsidR="00F57ED6" w:rsidP="00937064" w:rsidRDefault="00F57ED6" w14:paraId="0C1E76AC" wp14:textId="77777777">
            <w:pPr>
              <w:pStyle w:val="TableBody"/>
              <w:rPr>
                <w:b/>
                <w:sz w:val="18"/>
                <w:szCs w:val="18"/>
                <w:lang w:val="en-GB"/>
              </w:rPr>
            </w:pPr>
            <w:r w:rsidRPr="00937064">
              <w:rPr>
                <w:b/>
                <w:sz w:val="18"/>
                <w:szCs w:val="18"/>
                <w:lang w:val="en-GB"/>
              </w:rPr>
              <w:t>NFR</w:t>
            </w:r>
          </w:p>
        </w:tc>
        <w:tc>
          <w:tcPr>
            <w:tcW w:w="0" w:type="auto"/>
            <w:tcBorders>
              <w:top w:val="single" w:color="auto" w:sz="4" w:space="0"/>
            </w:tcBorders>
          </w:tcPr>
          <w:p w:rsidRPr="00937064" w:rsidR="00F57ED6" w:rsidP="00F57ED6" w:rsidRDefault="00F57ED6" w14:paraId="1541026A" wp14:textId="77777777">
            <w:pPr>
              <w:pStyle w:val="TableBold"/>
              <w:rPr>
                <w:b w:val="0"/>
                <w:sz w:val="18"/>
                <w:szCs w:val="18"/>
                <w:lang w:val="en-GB"/>
              </w:rPr>
            </w:pPr>
            <w:bookmarkStart w:name="NFR" w:id="0"/>
            <w:r w:rsidRPr="00937064">
              <w:rPr>
                <w:b w:val="0"/>
                <w:sz w:val="18"/>
                <w:szCs w:val="18"/>
                <w:lang w:val="en-GB"/>
              </w:rPr>
              <w:t>2.C.1</w:t>
            </w:r>
            <w:bookmarkEnd w:id="0"/>
          </w:p>
        </w:tc>
        <w:tc>
          <w:tcPr>
            <w:tcW w:w="3391" w:type="pct"/>
            <w:tcBorders>
              <w:top w:val="single" w:color="auto" w:sz="4" w:space="0"/>
            </w:tcBorders>
          </w:tcPr>
          <w:p w:rsidRPr="00937064" w:rsidR="00F57ED6" w:rsidP="00F57ED6" w:rsidRDefault="00F57ED6" w14:paraId="121BC7EC" wp14:textId="77777777">
            <w:pPr>
              <w:pStyle w:val="TableBold"/>
              <w:rPr>
                <w:b w:val="0"/>
                <w:sz w:val="18"/>
                <w:szCs w:val="18"/>
                <w:lang w:val="en-GB"/>
              </w:rPr>
            </w:pPr>
            <w:r w:rsidRPr="00937064">
              <w:rPr>
                <w:b w:val="0"/>
                <w:sz w:val="18"/>
                <w:szCs w:val="18"/>
                <w:lang w:val="en-GB"/>
              </w:rPr>
              <w:t>Iron and steel production</w:t>
            </w:r>
          </w:p>
        </w:tc>
      </w:tr>
      <w:tr xmlns:wp14="http://schemas.microsoft.com/office/word/2010/wordml" w:rsidRPr="00937064" w:rsidR="00F57ED6" w:rsidTr="00937064" w14:paraId="764E85DF" wp14:textId="77777777">
        <w:tc>
          <w:tcPr>
            <w:tcW w:w="0" w:type="auto"/>
          </w:tcPr>
          <w:p w:rsidRPr="00937064" w:rsidR="00F57ED6" w:rsidP="00937064" w:rsidRDefault="00F57ED6" w14:paraId="4AE75E52" wp14:textId="77777777">
            <w:pPr>
              <w:pStyle w:val="TableBody"/>
              <w:rPr>
                <w:b/>
                <w:sz w:val="18"/>
                <w:szCs w:val="18"/>
                <w:lang w:val="en-GB"/>
              </w:rPr>
            </w:pPr>
            <w:r w:rsidRPr="00937064">
              <w:rPr>
                <w:b/>
                <w:sz w:val="18"/>
                <w:szCs w:val="18"/>
                <w:lang w:val="en-GB"/>
              </w:rPr>
              <w:t>SNAP</w:t>
            </w:r>
          </w:p>
        </w:tc>
        <w:tc>
          <w:tcPr>
            <w:tcW w:w="0" w:type="auto"/>
          </w:tcPr>
          <w:p w:rsidRPr="00937064" w:rsidR="00F57ED6" w:rsidP="00F57ED6" w:rsidRDefault="00F57ED6" w14:paraId="6A50E5F8" wp14:textId="77777777">
            <w:pPr>
              <w:pStyle w:val="TableBold"/>
              <w:rPr>
                <w:b w:val="0"/>
                <w:sz w:val="18"/>
                <w:szCs w:val="18"/>
                <w:lang w:val="en-GB"/>
              </w:rPr>
            </w:pPr>
            <w:r w:rsidRPr="00937064">
              <w:rPr>
                <w:b w:val="0"/>
                <w:sz w:val="18"/>
                <w:szCs w:val="18"/>
                <w:lang w:val="en-GB"/>
              </w:rPr>
              <w:t>0402</w:t>
            </w:r>
          </w:p>
          <w:p w:rsidRPr="00937064" w:rsidR="00F57ED6" w:rsidP="00F57ED6" w:rsidRDefault="00F57ED6" w14:paraId="5F7207FA" wp14:textId="77777777">
            <w:pPr>
              <w:pStyle w:val="TableBold"/>
              <w:rPr>
                <w:b w:val="0"/>
                <w:sz w:val="18"/>
                <w:szCs w:val="18"/>
                <w:lang w:val="en-GB"/>
              </w:rPr>
            </w:pPr>
            <w:r w:rsidRPr="00937064">
              <w:rPr>
                <w:b w:val="0"/>
                <w:sz w:val="18"/>
                <w:szCs w:val="18"/>
                <w:lang w:val="en-GB"/>
              </w:rPr>
              <w:t>040202</w:t>
            </w:r>
          </w:p>
          <w:p w:rsidRPr="00937064" w:rsidR="00F57ED6" w:rsidP="00F57ED6" w:rsidRDefault="00F57ED6" w14:paraId="5ACDE267" wp14:textId="77777777">
            <w:pPr>
              <w:pStyle w:val="TableBold"/>
              <w:rPr>
                <w:b w:val="0"/>
                <w:sz w:val="18"/>
                <w:szCs w:val="18"/>
                <w:lang w:val="en-GB"/>
              </w:rPr>
            </w:pPr>
            <w:r w:rsidRPr="00937064">
              <w:rPr>
                <w:b w:val="0"/>
                <w:sz w:val="18"/>
                <w:szCs w:val="18"/>
                <w:lang w:val="en-GB"/>
              </w:rPr>
              <w:t>040203</w:t>
            </w:r>
          </w:p>
          <w:p w:rsidRPr="00937064" w:rsidR="00F57ED6" w:rsidP="00F57ED6" w:rsidRDefault="00F57ED6" w14:paraId="36489B3E" wp14:textId="77777777">
            <w:pPr>
              <w:pStyle w:val="TableBold"/>
              <w:rPr>
                <w:b w:val="0"/>
                <w:sz w:val="18"/>
                <w:szCs w:val="18"/>
                <w:lang w:val="en-GB"/>
              </w:rPr>
            </w:pPr>
            <w:r w:rsidRPr="00937064">
              <w:rPr>
                <w:b w:val="0"/>
                <w:sz w:val="18"/>
                <w:szCs w:val="18"/>
                <w:lang w:val="en-GB"/>
              </w:rPr>
              <w:t>040205</w:t>
            </w:r>
          </w:p>
          <w:p w:rsidRPr="00937064" w:rsidR="00F57ED6" w:rsidP="00F57ED6" w:rsidRDefault="00F57ED6" w14:paraId="14AF572B" wp14:textId="77777777">
            <w:pPr>
              <w:pStyle w:val="TableBold"/>
              <w:rPr>
                <w:b w:val="0"/>
                <w:sz w:val="18"/>
                <w:szCs w:val="18"/>
                <w:lang w:val="en-GB"/>
              </w:rPr>
            </w:pPr>
            <w:r w:rsidRPr="00937064">
              <w:rPr>
                <w:b w:val="0"/>
                <w:sz w:val="18"/>
                <w:szCs w:val="18"/>
                <w:lang w:val="en-GB"/>
              </w:rPr>
              <w:t>040206</w:t>
            </w:r>
          </w:p>
          <w:p w:rsidRPr="00937064" w:rsidR="00F57ED6" w:rsidP="00F57ED6" w:rsidRDefault="00F57ED6" w14:paraId="5A2695B4" wp14:textId="77777777">
            <w:pPr>
              <w:pStyle w:val="TableBold"/>
              <w:rPr>
                <w:b w:val="0"/>
                <w:sz w:val="18"/>
                <w:szCs w:val="18"/>
                <w:lang w:val="en-GB"/>
              </w:rPr>
            </w:pPr>
            <w:r w:rsidRPr="00937064">
              <w:rPr>
                <w:b w:val="0"/>
                <w:sz w:val="18"/>
                <w:szCs w:val="18"/>
                <w:lang w:val="en-GB"/>
              </w:rPr>
              <w:t>040207</w:t>
            </w:r>
          </w:p>
          <w:p w:rsidRPr="00937064" w:rsidR="00F57ED6" w:rsidP="00F57ED6" w:rsidRDefault="00F57ED6" w14:paraId="0CCDEA67" wp14:textId="77777777">
            <w:pPr>
              <w:pStyle w:val="TableBold"/>
              <w:rPr>
                <w:b w:val="0"/>
                <w:sz w:val="18"/>
                <w:szCs w:val="18"/>
                <w:lang w:val="en-GB"/>
              </w:rPr>
            </w:pPr>
            <w:r w:rsidRPr="00937064">
              <w:rPr>
                <w:b w:val="0"/>
                <w:sz w:val="18"/>
                <w:szCs w:val="18"/>
                <w:lang w:val="en-GB"/>
              </w:rPr>
              <w:t>040208</w:t>
            </w:r>
          </w:p>
          <w:p w:rsidRPr="00937064" w:rsidR="00F57ED6" w:rsidP="00F57ED6" w:rsidRDefault="00F57ED6" w14:paraId="55A109D2" wp14:textId="77777777">
            <w:pPr>
              <w:pStyle w:val="TableBold"/>
              <w:rPr>
                <w:b w:val="0"/>
                <w:sz w:val="18"/>
                <w:szCs w:val="18"/>
                <w:lang w:val="en-GB"/>
              </w:rPr>
            </w:pPr>
            <w:r w:rsidRPr="00937064">
              <w:rPr>
                <w:b w:val="0"/>
                <w:sz w:val="18"/>
                <w:szCs w:val="18"/>
                <w:lang w:val="en-GB"/>
              </w:rPr>
              <w:t>040209</w:t>
            </w:r>
          </w:p>
          <w:p w:rsidRPr="00937064" w:rsidR="00F57ED6" w:rsidP="00F57ED6" w:rsidRDefault="00F57ED6" w14:paraId="5906A204" wp14:textId="77777777">
            <w:pPr>
              <w:pStyle w:val="TableBold"/>
              <w:rPr>
                <w:b w:val="0"/>
                <w:sz w:val="18"/>
                <w:szCs w:val="18"/>
                <w:lang w:val="en-GB"/>
              </w:rPr>
            </w:pPr>
            <w:r w:rsidRPr="00937064">
              <w:rPr>
                <w:b w:val="0"/>
                <w:sz w:val="18"/>
                <w:szCs w:val="18"/>
                <w:lang w:val="en-GB"/>
              </w:rPr>
              <w:t>040210</w:t>
            </w:r>
          </w:p>
        </w:tc>
        <w:tc>
          <w:tcPr>
            <w:tcW w:w="3391" w:type="pct"/>
          </w:tcPr>
          <w:p w:rsidRPr="00937064" w:rsidR="00F57ED6" w:rsidP="00F57ED6" w:rsidRDefault="00F57ED6" w14:paraId="520185A5" wp14:textId="77777777">
            <w:pPr>
              <w:pStyle w:val="TableBold"/>
              <w:rPr>
                <w:b w:val="0"/>
                <w:sz w:val="18"/>
                <w:szCs w:val="18"/>
                <w:lang w:val="en-GB"/>
              </w:rPr>
            </w:pPr>
            <w:r w:rsidRPr="00937064">
              <w:rPr>
                <w:b w:val="0"/>
                <w:sz w:val="18"/>
                <w:szCs w:val="18"/>
                <w:lang w:val="en-GB"/>
              </w:rPr>
              <w:t>Processes in iron and steel industries and collieries</w:t>
            </w:r>
          </w:p>
          <w:p w:rsidRPr="00937064" w:rsidR="00F57ED6" w:rsidP="00F57ED6" w:rsidRDefault="00F57ED6" w14:paraId="3550835B" wp14:textId="77777777">
            <w:pPr>
              <w:pStyle w:val="TableBold"/>
              <w:rPr>
                <w:b w:val="0"/>
                <w:sz w:val="18"/>
                <w:szCs w:val="18"/>
                <w:lang w:val="en-GB"/>
              </w:rPr>
            </w:pPr>
            <w:r w:rsidRPr="00937064">
              <w:rPr>
                <w:b w:val="0"/>
                <w:sz w:val="18"/>
                <w:szCs w:val="18"/>
                <w:lang w:val="en-GB"/>
              </w:rPr>
              <w:t>Blast furnace charging</w:t>
            </w:r>
          </w:p>
          <w:p w:rsidRPr="00937064" w:rsidR="00F57ED6" w:rsidP="00F57ED6" w:rsidRDefault="00F57ED6" w14:paraId="5E091214" wp14:textId="77777777">
            <w:pPr>
              <w:pStyle w:val="TableBold"/>
              <w:rPr>
                <w:b w:val="0"/>
                <w:sz w:val="18"/>
                <w:szCs w:val="18"/>
                <w:lang w:val="en-GB"/>
              </w:rPr>
            </w:pPr>
            <w:r w:rsidRPr="00937064">
              <w:rPr>
                <w:b w:val="0"/>
                <w:sz w:val="18"/>
                <w:szCs w:val="18"/>
                <w:lang w:val="en-GB"/>
              </w:rPr>
              <w:t>Pig iron tapping</w:t>
            </w:r>
          </w:p>
          <w:p w:rsidRPr="00937064" w:rsidR="00F57ED6" w:rsidP="00F57ED6" w:rsidRDefault="00F57ED6" w14:paraId="25F11C08" wp14:textId="77777777">
            <w:pPr>
              <w:pStyle w:val="TableBold"/>
              <w:rPr>
                <w:b w:val="0"/>
                <w:sz w:val="18"/>
                <w:szCs w:val="18"/>
                <w:lang w:val="en-GB"/>
              </w:rPr>
            </w:pPr>
            <w:r w:rsidRPr="00937064">
              <w:rPr>
                <w:b w:val="0"/>
                <w:sz w:val="18"/>
                <w:szCs w:val="18"/>
                <w:lang w:val="en-GB"/>
              </w:rPr>
              <w:t>Open hearth furnace steel plant</w:t>
            </w:r>
          </w:p>
          <w:p w:rsidRPr="00937064" w:rsidR="00F57ED6" w:rsidP="00F57ED6" w:rsidRDefault="00F57ED6" w14:paraId="7D3C82C6" wp14:textId="77777777">
            <w:pPr>
              <w:pStyle w:val="TableBold"/>
              <w:rPr>
                <w:b w:val="0"/>
                <w:sz w:val="18"/>
                <w:szCs w:val="18"/>
                <w:lang w:val="en-GB"/>
              </w:rPr>
            </w:pPr>
            <w:r w:rsidRPr="00937064">
              <w:rPr>
                <w:b w:val="0"/>
                <w:sz w:val="18"/>
                <w:szCs w:val="18"/>
                <w:lang w:val="en-GB"/>
              </w:rPr>
              <w:t>Basic oxygen furnace steel plant</w:t>
            </w:r>
          </w:p>
          <w:p w:rsidRPr="00937064" w:rsidR="00F57ED6" w:rsidP="00F57ED6" w:rsidRDefault="00F57ED6" w14:paraId="5D6E3034" wp14:textId="77777777">
            <w:pPr>
              <w:pStyle w:val="TableBold"/>
              <w:rPr>
                <w:b w:val="0"/>
                <w:sz w:val="18"/>
                <w:szCs w:val="18"/>
                <w:lang w:val="en-GB"/>
              </w:rPr>
            </w:pPr>
            <w:r w:rsidRPr="00937064">
              <w:rPr>
                <w:b w:val="0"/>
                <w:sz w:val="18"/>
                <w:szCs w:val="18"/>
                <w:lang w:val="en-GB"/>
              </w:rPr>
              <w:t>Electric furnace steel plant</w:t>
            </w:r>
          </w:p>
          <w:p w:rsidRPr="00937064" w:rsidR="00F57ED6" w:rsidP="00F57ED6" w:rsidRDefault="00F57ED6" w14:paraId="1187FFB3" wp14:textId="77777777">
            <w:pPr>
              <w:pStyle w:val="TableBold"/>
              <w:rPr>
                <w:b w:val="0"/>
                <w:sz w:val="18"/>
                <w:szCs w:val="18"/>
                <w:lang w:val="en-GB"/>
              </w:rPr>
            </w:pPr>
            <w:r w:rsidRPr="00937064">
              <w:rPr>
                <w:b w:val="0"/>
                <w:sz w:val="18"/>
                <w:szCs w:val="18"/>
                <w:lang w:val="en-GB"/>
              </w:rPr>
              <w:t>Rolling mills</w:t>
            </w:r>
          </w:p>
          <w:p w:rsidRPr="00937064" w:rsidR="00F57ED6" w:rsidP="00F57ED6" w:rsidRDefault="00F57ED6" w14:paraId="16201048" wp14:textId="77777777">
            <w:pPr>
              <w:pStyle w:val="TableBold"/>
              <w:rPr>
                <w:b w:val="0"/>
                <w:sz w:val="18"/>
                <w:szCs w:val="18"/>
                <w:lang w:val="en-GB"/>
              </w:rPr>
            </w:pPr>
            <w:r w:rsidRPr="00937064">
              <w:rPr>
                <w:b w:val="0"/>
                <w:sz w:val="18"/>
                <w:szCs w:val="18"/>
                <w:lang w:val="en-GB"/>
              </w:rPr>
              <w:t>Sinter and pelletizing plants (except combustion)</w:t>
            </w:r>
          </w:p>
          <w:p w:rsidRPr="00937064" w:rsidR="00F57ED6" w:rsidP="00F57ED6" w:rsidRDefault="00F57ED6" w14:paraId="67AC7CDD" wp14:textId="77777777">
            <w:pPr>
              <w:pStyle w:val="TableBold"/>
              <w:rPr>
                <w:b w:val="0"/>
                <w:sz w:val="18"/>
                <w:szCs w:val="18"/>
                <w:lang w:val="en-GB"/>
              </w:rPr>
            </w:pPr>
            <w:r w:rsidRPr="00937064">
              <w:rPr>
                <w:b w:val="0"/>
                <w:sz w:val="18"/>
                <w:szCs w:val="18"/>
                <w:lang w:val="en-GB"/>
              </w:rPr>
              <w:t>Other</w:t>
            </w:r>
          </w:p>
        </w:tc>
      </w:tr>
      <w:tr xmlns:wp14="http://schemas.microsoft.com/office/word/2010/wordml" w:rsidRPr="00937064" w:rsidR="00F57ED6" w:rsidTr="00937064" w14:paraId="2240C71F" wp14:textId="77777777">
        <w:tc>
          <w:tcPr>
            <w:tcW w:w="0" w:type="auto"/>
          </w:tcPr>
          <w:p w:rsidRPr="00937064" w:rsidR="00F57ED6" w:rsidP="00937064" w:rsidRDefault="00F57ED6" w14:paraId="05D07CC7" wp14:textId="77777777">
            <w:pPr>
              <w:pStyle w:val="TableBody"/>
              <w:rPr>
                <w:b/>
                <w:sz w:val="18"/>
                <w:szCs w:val="18"/>
                <w:lang w:val="en-GB"/>
              </w:rPr>
            </w:pPr>
            <w:r w:rsidRPr="00937064">
              <w:rPr>
                <w:b/>
                <w:sz w:val="18"/>
                <w:szCs w:val="18"/>
                <w:lang w:val="en-GB"/>
              </w:rPr>
              <w:t xml:space="preserve">ISIC </w:t>
            </w:r>
          </w:p>
        </w:tc>
        <w:tc>
          <w:tcPr>
            <w:tcW w:w="0" w:type="auto"/>
          </w:tcPr>
          <w:p w:rsidRPr="00937064" w:rsidR="00F57ED6" w:rsidP="00F57ED6" w:rsidRDefault="00F57ED6" w14:paraId="68728E67" wp14:textId="77777777">
            <w:pPr>
              <w:pStyle w:val="TableBold"/>
              <w:rPr>
                <w:b w:val="0"/>
                <w:sz w:val="18"/>
                <w:szCs w:val="18"/>
                <w:lang w:val="en-GB"/>
              </w:rPr>
            </w:pPr>
            <w:r w:rsidRPr="00937064">
              <w:rPr>
                <w:b w:val="0"/>
                <w:sz w:val="18"/>
                <w:szCs w:val="18"/>
                <w:lang w:val="en-GB"/>
              </w:rPr>
              <w:t>2710</w:t>
            </w:r>
          </w:p>
        </w:tc>
        <w:tc>
          <w:tcPr>
            <w:tcW w:w="3391" w:type="pct"/>
          </w:tcPr>
          <w:p w:rsidRPr="00937064" w:rsidR="00F57ED6" w:rsidP="00F57ED6" w:rsidRDefault="00F57ED6" w14:paraId="23FB0730" wp14:textId="77777777">
            <w:pPr>
              <w:pStyle w:val="TableBold"/>
              <w:rPr>
                <w:b w:val="0"/>
                <w:sz w:val="18"/>
                <w:szCs w:val="18"/>
                <w:lang w:val="en-GB"/>
              </w:rPr>
            </w:pPr>
            <w:r w:rsidRPr="00937064">
              <w:rPr>
                <w:b w:val="0"/>
                <w:sz w:val="18"/>
                <w:szCs w:val="18"/>
                <w:lang w:val="en-GB"/>
              </w:rPr>
              <w:t>Manufacture of basic iron and steel</w:t>
            </w:r>
          </w:p>
        </w:tc>
      </w:tr>
      <w:tr xmlns:wp14="http://schemas.microsoft.com/office/word/2010/wordml" w:rsidRPr="00937064" w:rsidR="00F57ED6" w:rsidTr="00937064" w14:paraId="7F286400" wp14:textId="77777777">
        <w:tc>
          <w:tcPr>
            <w:tcW w:w="0" w:type="auto"/>
          </w:tcPr>
          <w:p w:rsidRPr="00937064" w:rsidR="00F57ED6" w:rsidP="00F57ED6" w:rsidRDefault="00F57ED6" w14:paraId="6B814A1E" wp14:textId="77777777">
            <w:pPr>
              <w:pStyle w:val="TableBody"/>
              <w:rPr>
                <w:b/>
                <w:sz w:val="18"/>
                <w:szCs w:val="18"/>
                <w:lang w:val="en-GB"/>
              </w:rPr>
            </w:pPr>
            <w:r w:rsidRPr="00937064">
              <w:rPr>
                <w:b/>
                <w:sz w:val="18"/>
                <w:szCs w:val="18"/>
                <w:lang w:val="en-GB"/>
              </w:rPr>
              <w:t>Version</w:t>
            </w:r>
          </w:p>
        </w:tc>
        <w:tc>
          <w:tcPr>
            <w:tcW w:w="0" w:type="auto"/>
          </w:tcPr>
          <w:p w:rsidRPr="00937064" w:rsidR="00F57ED6" w:rsidP="00C46D7C" w:rsidRDefault="00F57ED6" w14:paraId="75D91C12" wp14:textId="77777777">
            <w:pPr>
              <w:pStyle w:val="TableBold"/>
              <w:rPr>
                <w:b w:val="0"/>
                <w:sz w:val="18"/>
                <w:szCs w:val="18"/>
                <w:lang w:val="en-GB"/>
              </w:rPr>
            </w:pPr>
            <w:r w:rsidRPr="00937064">
              <w:rPr>
                <w:b w:val="0"/>
                <w:sz w:val="18"/>
                <w:szCs w:val="18"/>
                <w:lang w:val="en-GB"/>
              </w:rPr>
              <w:t xml:space="preserve">Guidebook </w:t>
            </w:r>
            <w:r w:rsidR="00C46D7C">
              <w:rPr>
                <w:b w:val="0"/>
                <w:sz w:val="18"/>
                <w:szCs w:val="18"/>
                <w:lang w:val="en-GB"/>
              </w:rPr>
              <w:t>2019</w:t>
            </w:r>
          </w:p>
        </w:tc>
        <w:tc>
          <w:tcPr>
            <w:tcW w:w="3391" w:type="pct"/>
          </w:tcPr>
          <w:p w:rsidRPr="00937064" w:rsidR="00F57ED6" w:rsidP="00F57ED6" w:rsidRDefault="00754486" w14:paraId="29D6B04F" wp14:textId="77777777">
            <w:pPr>
              <w:pStyle w:val="TableBold"/>
              <w:rPr>
                <w:b w:val="0"/>
                <w:sz w:val="18"/>
                <w:szCs w:val="18"/>
                <w:lang w:val="en-GB"/>
              </w:rPr>
            </w:pPr>
            <w:r w:rsidRPr="00937064">
              <w:rPr>
                <w:b w:val="0"/>
                <w:sz w:val="18"/>
                <w:szCs w:val="18"/>
                <w:lang w:val="en-GB"/>
              </w:rPr>
              <w:t xml:space="preserve"> </w:t>
            </w:r>
          </w:p>
        </w:tc>
      </w:tr>
    </w:tbl>
    <w:p xmlns:wp14="http://schemas.microsoft.com/office/word/2010/wordml" w:rsidRPr="00937064" w:rsidR="00F57ED6" w:rsidP="00F57ED6" w:rsidRDefault="00F57ED6" w14:paraId="5A39BBE3" wp14:textId="77777777">
      <w:pPr>
        <w:autoSpaceDE w:val="0"/>
        <w:autoSpaceDN w:val="0"/>
        <w:adjustRightInd w:val="0"/>
        <w:rPr>
          <w:szCs w:val="18"/>
          <w:lang w:val="en-US"/>
        </w:rPr>
      </w:pPr>
    </w:p>
    <w:p xmlns:wp14="http://schemas.microsoft.com/office/word/2010/wordml" w:rsidRPr="00937064" w:rsidR="00F57ED6" w:rsidP="00F57ED6" w:rsidRDefault="00F57ED6" w14:paraId="41C8F396" wp14:textId="77777777">
      <w:pPr>
        <w:autoSpaceDE w:val="0"/>
        <w:autoSpaceDN w:val="0"/>
        <w:adjustRightInd w:val="0"/>
        <w:rPr>
          <w:szCs w:val="18"/>
          <w:lang w:val="en-US"/>
        </w:rPr>
      </w:pPr>
    </w:p>
    <w:p xmlns:wp14="http://schemas.microsoft.com/office/word/2010/wordml" w:rsidRPr="00937064" w:rsidR="00F57ED6" w:rsidP="00C44F18" w:rsidRDefault="00F57ED6" w14:paraId="72A3D3EC" wp14:textId="77777777">
      <w:pPr>
        <w:pStyle w:val="ContentsHeader"/>
        <w:rPr>
          <w:sz w:val="18"/>
          <w:szCs w:val="18"/>
          <w:lang w:val="en-GB"/>
        </w:rPr>
      </w:pPr>
    </w:p>
    <w:p xmlns:wp14="http://schemas.microsoft.com/office/word/2010/wordml" w:rsidRPr="00937064" w:rsidR="00F57ED6" w:rsidP="00C44F18" w:rsidRDefault="00F57ED6" w14:paraId="0D0B940D" wp14:textId="77777777">
      <w:pPr>
        <w:pStyle w:val="ContentsHeader"/>
        <w:rPr>
          <w:sz w:val="18"/>
          <w:szCs w:val="18"/>
          <w:lang w:val="en-GB"/>
        </w:rPr>
      </w:pPr>
    </w:p>
    <w:p xmlns:wp14="http://schemas.microsoft.com/office/word/2010/wordml" w:rsidRPr="00937064" w:rsidR="00F57ED6" w:rsidP="00C44F18" w:rsidRDefault="00F57ED6" w14:paraId="0E27B00A" wp14:textId="77777777">
      <w:pPr>
        <w:pStyle w:val="ContentsHeader"/>
        <w:rPr>
          <w:sz w:val="18"/>
          <w:szCs w:val="18"/>
          <w:lang w:val="en-GB"/>
        </w:rPr>
      </w:pPr>
    </w:p>
    <w:p xmlns:wp14="http://schemas.microsoft.com/office/word/2010/wordml" w:rsidRPr="00937064" w:rsidR="00F57ED6" w:rsidP="00C44F18" w:rsidRDefault="00F57ED6" w14:paraId="60061E4C" wp14:textId="77777777">
      <w:pPr>
        <w:pStyle w:val="ContentsHeader"/>
        <w:rPr>
          <w:sz w:val="18"/>
          <w:szCs w:val="18"/>
          <w:lang w:val="en-GB"/>
        </w:rPr>
      </w:pPr>
    </w:p>
    <w:p xmlns:wp14="http://schemas.microsoft.com/office/word/2010/wordml" w:rsidRPr="00937064" w:rsidR="00F57ED6" w:rsidP="00C44F18" w:rsidRDefault="00F57ED6" w14:paraId="44EAFD9C" wp14:textId="77777777">
      <w:pPr>
        <w:pStyle w:val="ContentsHeader"/>
        <w:rPr>
          <w:sz w:val="18"/>
          <w:szCs w:val="18"/>
          <w:lang w:val="en-GB"/>
        </w:rPr>
      </w:pPr>
    </w:p>
    <w:p xmlns:wp14="http://schemas.microsoft.com/office/word/2010/wordml" w:rsidRPr="00937064" w:rsidR="00F57ED6" w:rsidP="00C44F18" w:rsidRDefault="00F57ED6" w14:paraId="4B94D5A5" wp14:textId="77777777">
      <w:pPr>
        <w:pStyle w:val="ContentsHeader"/>
        <w:rPr>
          <w:sz w:val="18"/>
          <w:szCs w:val="18"/>
          <w:lang w:val="en-GB"/>
        </w:rPr>
      </w:pPr>
    </w:p>
    <w:p xmlns:wp14="http://schemas.microsoft.com/office/word/2010/wordml" w:rsidRPr="00937064" w:rsidR="00F57ED6" w:rsidP="00F57ED6" w:rsidRDefault="00F57ED6" w14:paraId="3A527AA9" wp14:textId="77777777">
      <w:pPr>
        <w:rPr>
          <w:b/>
          <w:szCs w:val="18"/>
          <w:lang w:val="en-US"/>
        </w:rPr>
      </w:pPr>
      <w:r w:rsidRPr="00937064">
        <w:rPr>
          <w:b/>
          <w:szCs w:val="18"/>
          <w:lang w:val="en-US"/>
        </w:rPr>
        <w:t>Coordinator</w:t>
      </w:r>
    </w:p>
    <w:p xmlns:wp14="http://schemas.microsoft.com/office/word/2010/wordml" w:rsidRPr="00937064" w:rsidR="00F57ED6" w:rsidP="00F57ED6" w:rsidRDefault="00F57ED6" w14:paraId="5E6F0BFA" wp14:textId="77777777">
      <w:pPr>
        <w:autoSpaceDE w:val="0"/>
        <w:autoSpaceDN w:val="0"/>
        <w:adjustRightInd w:val="0"/>
        <w:rPr>
          <w:szCs w:val="18"/>
          <w:lang w:val="en-US"/>
        </w:rPr>
      </w:pPr>
      <w:r w:rsidRPr="00937064">
        <w:rPr>
          <w:szCs w:val="18"/>
          <w:lang w:val="en-US"/>
        </w:rPr>
        <w:t>Jeroen Kuenen</w:t>
      </w:r>
    </w:p>
    <w:p xmlns:wp14="http://schemas.microsoft.com/office/word/2010/wordml" w:rsidRPr="00937064" w:rsidR="00F57ED6" w:rsidP="00F57ED6" w:rsidRDefault="00F57ED6" w14:paraId="3DEEC669" wp14:textId="77777777">
      <w:pPr>
        <w:autoSpaceDE w:val="0"/>
        <w:autoSpaceDN w:val="0"/>
        <w:adjustRightInd w:val="0"/>
        <w:rPr>
          <w:szCs w:val="18"/>
          <w:lang w:val="en-US"/>
        </w:rPr>
      </w:pPr>
    </w:p>
    <w:p xmlns:wp14="http://schemas.microsoft.com/office/word/2010/wordml" w:rsidRPr="00937064" w:rsidR="00F57ED6" w:rsidP="00F57ED6" w:rsidRDefault="00F57ED6" w14:paraId="0FB99954" wp14:textId="77777777">
      <w:pPr>
        <w:rPr>
          <w:szCs w:val="18"/>
          <w:lang w:val="en-US"/>
        </w:rPr>
      </w:pPr>
      <w:r w:rsidRPr="00937064">
        <w:rPr>
          <w:b/>
          <w:szCs w:val="18"/>
          <w:lang w:val="en-US"/>
        </w:rPr>
        <w:t>Contributing authors (including to earlier versions of this chapter)</w:t>
      </w:r>
      <w:r w:rsidRPr="00937064">
        <w:rPr>
          <w:szCs w:val="18"/>
          <w:lang w:val="en-US"/>
        </w:rPr>
        <w:t xml:space="preserve"> </w:t>
      </w:r>
    </w:p>
    <w:p xmlns:wp14="http://schemas.microsoft.com/office/word/2010/wordml" w:rsidRPr="00937064" w:rsidR="00F57ED6" w:rsidP="00F57ED6" w:rsidRDefault="00F57ED6" w14:paraId="65EFC331" wp14:textId="77777777">
      <w:pPr>
        <w:rPr>
          <w:szCs w:val="18"/>
          <w:lang w:val="en-US"/>
        </w:rPr>
      </w:pPr>
      <w:r w:rsidRPr="00937064">
        <w:rPr>
          <w:szCs w:val="18"/>
          <w:lang w:val="en-US"/>
        </w:rPr>
        <w:t>Jan Berdowski, Pieter van der Most, J.M. Slager, W. Mulder, Stanislaw Hlawiczka, Janina Fudala, Jan Pieter Bloos, P. Verhoeve, Ulrich Quass, Martin Pierce, Tinus Pulles, Wilfred Appelman, Otto Rentz, Ute Karl and Mike Woodfield</w:t>
      </w:r>
    </w:p>
    <w:p xmlns:wp14="http://schemas.microsoft.com/office/word/2010/wordml" w:rsidRPr="00937064" w:rsidR="00877C8D" w:rsidP="00C44F18" w:rsidRDefault="00582D57" w14:paraId="406425CA" wp14:textId="77777777">
      <w:pPr>
        <w:pStyle w:val="ContentsHeader"/>
        <w:rPr>
          <w:sz w:val="44"/>
          <w:lang w:val="da-DK"/>
        </w:rPr>
      </w:pPr>
      <w:r w:rsidRPr="00937064">
        <w:rPr>
          <w:sz w:val="18"/>
          <w:szCs w:val="18"/>
          <w:lang w:val="en-US"/>
        </w:rPr>
        <w:br w:type="page"/>
      </w:r>
      <w:r w:rsidRPr="00937064" w:rsidR="00877C8D">
        <w:rPr>
          <w:sz w:val="44"/>
          <w:lang w:val="da-DK"/>
        </w:rPr>
        <w:lastRenderedPageBreak/>
        <w:t>Contents</w:t>
      </w:r>
    </w:p>
    <w:p xmlns:wp14="http://schemas.microsoft.com/office/word/2010/wordml" w:rsidR="00FD2990" w:rsidRDefault="00246244" w14:paraId="21F13BDF" wp14:textId="77777777">
      <w:pPr>
        <w:pStyle w:val="TOC1"/>
        <w:rPr>
          <w:rFonts w:asciiTheme="minorHAnsi" w:hAnsiTheme="minorHAnsi" w:eastAsiaTheme="minorEastAsia" w:cstheme="minorBidi"/>
          <w:b w:val="0"/>
          <w:szCs w:val="22"/>
          <w:lang w:val="en-GB" w:eastAsia="en-GB"/>
        </w:rPr>
      </w:pPr>
      <w:r w:rsidRPr="00C71B27">
        <w:fldChar w:fldCharType="begin"/>
      </w:r>
      <w:r w:rsidRPr="00C71B27">
        <w:instrText xml:space="preserve"> TOC \o "1-2" \h \z \u </w:instrText>
      </w:r>
      <w:r w:rsidRPr="00C71B27">
        <w:fldChar w:fldCharType="separate"/>
      </w:r>
      <w:hyperlink w:history="1" w:anchor="_Toc461354467">
        <w:r w:rsidRPr="00A63369" w:rsidR="00FD2990">
          <w:rPr>
            <w:rStyle w:val="Hyperlink"/>
          </w:rPr>
          <w:t>1</w:t>
        </w:r>
        <w:r w:rsidR="00FD2990">
          <w:rPr>
            <w:rFonts w:asciiTheme="minorHAnsi" w:hAnsiTheme="minorHAnsi" w:eastAsiaTheme="minorEastAsia" w:cstheme="minorBidi"/>
            <w:b w:val="0"/>
            <w:szCs w:val="22"/>
            <w:lang w:val="en-GB" w:eastAsia="en-GB"/>
          </w:rPr>
          <w:tab/>
        </w:r>
        <w:r w:rsidRPr="00A63369" w:rsidR="00FD2990">
          <w:rPr>
            <w:rStyle w:val="Hyperlink"/>
          </w:rPr>
          <w:t>Overview</w:t>
        </w:r>
        <w:r w:rsidR="00FD2990">
          <w:rPr>
            <w:webHidden/>
          </w:rPr>
          <w:tab/>
        </w:r>
        <w:r w:rsidR="00FD2990">
          <w:rPr>
            <w:webHidden/>
          </w:rPr>
          <w:fldChar w:fldCharType="begin"/>
        </w:r>
        <w:r w:rsidR="00FD2990">
          <w:rPr>
            <w:webHidden/>
          </w:rPr>
          <w:instrText xml:space="preserve"> PAGEREF _Toc461354467 \h </w:instrText>
        </w:r>
        <w:r w:rsidR="00FD2990">
          <w:rPr>
            <w:webHidden/>
          </w:rPr>
        </w:r>
        <w:r w:rsidR="00FD2990">
          <w:rPr>
            <w:webHidden/>
          </w:rPr>
          <w:fldChar w:fldCharType="separate"/>
        </w:r>
        <w:r w:rsidR="00161370">
          <w:rPr>
            <w:webHidden/>
          </w:rPr>
          <w:t>3</w:t>
        </w:r>
        <w:r w:rsidR="00FD2990">
          <w:rPr>
            <w:webHidden/>
          </w:rPr>
          <w:fldChar w:fldCharType="end"/>
        </w:r>
      </w:hyperlink>
    </w:p>
    <w:p xmlns:wp14="http://schemas.microsoft.com/office/word/2010/wordml" w:rsidR="00FD2990" w:rsidRDefault="00161370" w14:paraId="4308ACA6" wp14:textId="77777777">
      <w:pPr>
        <w:pStyle w:val="TOC1"/>
        <w:rPr>
          <w:rFonts w:asciiTheme="minorHAnsi" w:hAnsiTheme="minorHAnsi" w:eastAsiaTheme="minorEastAsia" w:cstheme="minorBidi"/>
          <w:b w:val="0"/>
          <w:szCs w:val="22"/>
          <w:lang w:val="en-GB" w:eastAsia="en-GB"/>
        </w:rPr>
      </w:pPr>
      <w:hyperlink w:history="1" w:anchor="_Toc461354468">
        <w:r w:rsidRPr="00A63369" w:rsidR="00FD2990">
          <w:rPr>
            <w:rStyle w:val="Hyperlink"/>
          </w:rPr>
          <w:t>2</w:t>
        </w:r>
        <w:r w:rsidR="00FD2990">
          <w:rPr>
            <w:rFonts w:asciiTheme="minorHAnsi" w:hAnsiTheme="minorHAnsi" w:eastAsiaTheme="minorEastAsia" w:cstheme="minorBidi"/>
            <w:b w:val="0"/>
            <w:szCs w:val="22"/>
            <w:lang w:val="en-GB" w:eastAsia="en-GB"/>
          </w:rPr>
          <w:tab/>
        </w:r>
        <w:r w:rsidRPr="00A63369" w:rsidR="00FD2990">
          <w:rPr>
            <w:rStyle w:val="Hyperlink"/>
          </w:rPr>
          <w:t>Description of sources</w:t>
        </w:r>
        <w:r w:rsidR="00FD2990">
          <w:rPr>
            <w:webHidden/>
          </w:rPr>
          <w:tab/>
        </w:r>
        <w:r w:rsidR="00FD2990">
          <w:rPr>
            <w:webHidden/>
          </w:rPr>
          <w:fldChar w:fldCharType="begin"/>
        </w:r>
        <w:r w:rsidR="00FD2990">
          <w:rPr>
            <w:webHidden/>
          </w:rPr>
          <w:instrText xml:space="preserve"> PAGEREF _Toc461354468 \h </w:instrText>
        </w:r>
        <w:r w:rsidR="00FD2990">
          <w:rPr>
            <w:webHidden/>
          </w:rPr>
        </w:r>
        <w:r w:rsidR="00FD2990">
          <w:rPr>
            <w:webHidden/>
          </w:rPr>
          <w:fldChar w:fldCharType="separate"/>
        </w:r>
        <w:r>
          <w:rPr>
            <w:webHidden/>
          </w:rPr>
          <w:t>3</w:t>
        </w:r>
        <w:r w:rsidR="00FD2990">
          <w:rPr>
            <w:webHidden/>
          </w:rPr>
          <w:fldChar w:fldCharType="end"/>
        </w:r>
      </w:hyperlink>
    </w:p>
    <w:p xmlns:wp14="http://schemas.microsoft.com/office/word/2010/wordml" w:rsidR="00FD2990" w:rsidRDefault="00161370" w14:paraId="04148B00" wp14:textId="77777777">
      <w:pPr>
        <w:pStyle w:val="TOC2"/>
        <w:rPr>
          <w:rFonts w:asciiTheme="minorHAnsi" w:hAnsiTheme="minorHAnsi" w:eastAsiaTheme="minorEastAsia" w:cstheme="minorBidi"/>
          <w:sz w:val="22"/>
          <w:szCs w:val="22"/>
          <w:lang w:val="en-GB" w:eastAsia="en-GB"/>
        </w:rPr>
      </w:pPr>
      <w:hyperlink w:history="1" w:anchor="_Toc461354469">
        <w:r w:rsidRPr="00A63369" w:rsidR="00FD2990">
          <w:rPr>
            <w:rStyle w:val="Hyperlink"/>
          </w:rPr>
          <w:t>2.1</w:t>
        </w:r>
        <w:r w:rsidR="00FD2990">
          <w:rPr>
            <w:rFonts w:asciiTheme="minorHAnsi" w:hAnsiTheme="minorHAnsi" w:eastAsiaTheme="minorEastAsia" w:cstheme="minorBidi"/>
            <w:sz w:val="22"/>
            <w:szCs w:val="22"/>
            <w:lang w:val="en-GB" w:eastAsia="en-GB"/>
          </w:rPr>
          <w:tab/>
        </w:r>
        <w:r w:rsidRPr="00A63369" w:rsidR="00FD2990">
          <w:rPr>
            <w:rStyle w:val="Hyperlink"/>
          </w:rPr>
          <w:t>Process description</w:t>
        </w:r>
        <w:r w:rsidR="00FD2990">
          <w:rPr>
            <w:webHidden/>
          </w:rPr>
          <w:tab/>
        </w:r>
        <w:r w:rsidR="00FD2990">
          <w:rPr>
            <w:webHidden/>
          </w:rPr>
          <w:fldChar w:fldCharType="begin"/>
        </w:r>
        <w:r w:rsidR="00FD2990">
          <w:rPr>
            <w:webHidden/>
          </w:rPr>
          <w:instrText xml:space="preserve"> PAGEREF _Toc461354469 \h </w:instrText>
        </w:r>
        <w:r w:rsidR="00FD2990">
          <w:rPr>
            <w:webHidden/>
          </w:rPr>
        </w:r>
        <w:r w:rsidR="00FD2990">
          <w:rPr>
            <w:webHidden/>
          </w:rPr>
          <w:fldChar w:fldCharType="separate"/>
        </w:r>
        <w:r>
          <w:rPr>
            <w:webHidden/>
          </w:rPr>
          <w:t>3</w:t>
        </w:r>
        <w:r w:rsidR="00FD2990">
          <w:rPr>
            <w:webHidden/>
          </w:rPr>
          <w:fldChar w:fldCharType="end"/>
        </w:r>
      </w:hyperlink>
    </w:p>
    <w:p xmlns:wp14="http://schemas.microsoft.com/office/word/2010/wordml" w:rsidR="00FD2990" w:rsidRDefault="00161370" w14:paraId="0989A094" wp14:textId="77777777">
      <w:pPr>
        <w:pStyle w:val="TOC2"/>
        <w:rPr>
          <w:rFonts w:asciiTheme="minorHAnsi" w:hAnsiTheme="minorHAnsi" w:eastAsiaTheme="minorEastAsia" w:cstheme="minorBidi"/>
          <w:sz w:val="22"/>
          <w:szCs w:val="22"/>
          <w:lang w:val="en-GB" w:eastAsia="en-GB"/>
        </w:rPr>
      </w:pPr>
      <w:hyperlink w:history="1" w:anchor="_Toc461354470">
        <w:r w:rsidRPr="00A63369" w:rsidR="00FD2990">
          <w:rPr>
            <w:rStyle w:val="Hyperlink"/>
          </w:rPr>
          <w:t>2.2</w:t>
        </w:r>
        <w:r w:rsidR="00FD2990">
          <w:rPr>
            <w:rFonts w:asciiTheme="minorHAnsi" w:hAnsiTheme="minorHAnsi" w:eastAsiaTheme="minorEastAsia" w:cstheme="minorBidi"/>
            <w:sz w:val="22"/>
            <w:szCs w:val="22"/>
            <w:lang w:val="en-GB" w:eastAsia="en-GB"/>
          </w:rPr>
          <w:tab/>
        </w:r>
        <w:r w:rsidRPr="00A63369" w:rsidR="00FD2990">
          <w:rPr>
            <w:rStyle w:val="Hyperlink"/>
          </w:rPr>
          <w:t>Techniques</w:t>
        </w:r>
        <w:r w:rsidR="00FD2990">
          <w:rPr>
            <w:webHidden/>
          </w:rPr>
          <w:tab/>
        </w:r>
        <w:r w:rsidR="00FD2990">
          <w:rPr>
            <w:webHidden/>
          </w:rPr>
          <w:fldChar w:fldCharType="begin"/>
        </w:r>
        <w:r w:rsidR="00FD2990">
          <w:rPr>
            <w:webHidden/>
          </w:rPr>
          <w:instrText xml:space="preserve"> PAGEREF _Toc461354470 \h </w:instrText>
        </w:r>
        <w:r w:rsidR="00FD2990">
          <w:rPr>
            <w:webHidden/>
          </w:rPr>
        </w:r>
        <w:r w:rsidR="00FD2990">
          <w:rPr>
            <w:webHidden/>
          </w:rPr>
          <w:fldChar w:fldCharType="separate"/>
        </w:r>
        <w:r>
          <w:rPr>
            <w:webHidden/>
          </w:rPr>
          <w:t>9</w:t>
        </w:r>
        <w:r w:rsidR="00FD2990">
          <w:rPr>
            <w:webHidden/>
          </w:rPr>
          <w:fldChar w:fldCharType="end"/>
        </w:r>
      </w:hyperlink>
    </w:p>
    <w:p xmlns:wp14="http://schemas.microsoft.com/office/word/2010/wordml" w:rsidR="00FD2990" w:rsidRDefault="00161370" w14:paraId="36168FD2" wp14:textId="77777777">
      <w:pPr>
        <w:pStyle w:val="TOC2"/>
        <w:rPr>
          <w:rFonts w:asciiTheme="minorHAnsi" w:hAnsiTheme="minorHAnsi" w:eastAsiaTheme="minorEastAsia" w:cstheme="minorBidi"/>
          <w:sz w:val="22"/>
          <w:szCs w:val="22"/>
          <w:lang w:val="en-GB" w:eastAsia="en-GB"/>
        </w:rPr>
      </w:pPr>
      <w:hyperlink w:history="1" w:anchor="_Toc461354471">
        <w:r w:rsidRPr="00A63369" w:rsidR="00FD2990">
          <w:rPr>
            <w:rStyle w:val="Hyperlink"/>
          </w:rPr>
          <w:t>2.3</w:t>
        </w:r>
        <w:r w:rsidR="00FD2990">
          <w:rPr>
            <w:rFonts w:asciiTheme="minorHAnsi" w:hAnsiTheme="minorHAnsi" w:eastAsiaTheme="minorEastAsia" w:cstheme="minorBidi"/>
            <w:sz w:val="22"/>
            <w:szCs w:val="22"/>
            <w:lang w:val="en-GB" w:eastAsia="en-GB"/>
          </w:rPr>
          <w:tab/>
        </w:r>
        <w:r w:rsidRPr="00A63369" w:rsidR="00FD2990">
          <w:rPr>
            <w:rStyle w:val="Hyperlink"/>
          </w:rPr>
          <w:t>Emissions</w:t>
        </w:r>
        <w:r w:rsidR="00FD2990">
          <w:rPr>
            <w:webHidden/>
          </w:rPr>
          <w:tab/>
        </w:r>
        <w:r w:rsidR="00FD2990">
          <w:rPr>
            <w:webHidden/>
          </w:rPr>
          <w:fldChar w:fldCharType="begin"/>
        </w:r>
        <w:r w:rsidR="00FD2990">
          <w:rPr>
            <w:webHidden/>
          </w:rPr>
          <w:instrText xml:space="preserve"> PAGEREF _Toc461354471 \h </w:instrText>
        </w:r>
        <w:r w:rsidR="00FD2990">
          <w:rPr>
            <w:webHidden/>
          </w:rPr>
        </w:r>
        <w:r w:rsidR="00FD2990">
          <w:rPr>
            <w:webHidden/>
          </w:rPr>
          <w:fldChar w:fldCharType="separate"/>
        </w:r>
        <w:r>
          <w:rPr>
            <w:webHidden/>
          </w:rPr>
          <w:t>16</w:t>
        </w:r>
        <w:r w:rsidR="00FD2990">
          <w:rPr>
            <w:webHidden/>
          </w:rPr>
          <w:fldChar w:fldCharType="end"/>
        </w:r>
      </w:hyperlink>
    </w:p>
    <w:p xmlns:wp14="http://schemas.microsoft.com/office/word/2010/wordml" w:rsidR="00FD2990" w:rsidRDefault="00161370" w14:paraId="4D30DD40" wp14:textId="77777777">
      <w:pPr>
        <w:pStyle w:val="TOC2"/>
        <w:rPr>
          <w:rFonts w:asciiTheme="minorHAnsi" w:hAnsiTheme="minorHAnsi" w:eastAsiaTheme="minorEastAsia" w:cstheme="minorBidi"/>
          <w:sz w:val="22"/>
          <w:szCs w:val="22"/>
          <w:lang w:val="en-GB" w:eastAsia="en-GB"/>
        </w:rPr>
      </w:pPr>
      <w:hyperlink w:history="1" w:anchor="_Toc461354472">
        <w:r w:rsidRPr="00A63369" w:rsidR="00FD2990">
          <w:rPr>
            <w:rStyle w:val="Hyperlink"/>
          </w:rPr>
          <w:t>2.4</w:t>
        </w:r>
        <w:r w:rsidR="00FD2990">
          <w:rPr>
            <w:rFonts w:asciiTheme="minorHAnsi" w:hAnsiTheme="minorHAnsi" w:eastAsiaTheme="minorEastAsia" w:cstheme="minorBidi"/>
            <w:sz w:val="22"/>
            <w:szCs w:val="22"/>
            <w:lang w:val="en-GB" w:eastAsia="en-GB"/>
          </w:rPr>
          <w:tab/>
        </w:r>
        <w:r w:rsidRPr="00A63369" w:rsidR="00FD2990">
          <w:rPr>
            <w:rStyle w:val="Hyperlink"/>
          </w:rPr>
          <w:t>Controls</w:t>
        </w:r>
        <w:r w:rsidR="00FD2990">
          <w:rPr>
            <w:webHidden/>
          </w:rPr>
          <w:tab/>
        </w:r>
        <w:r w:rsidR="00FD2990">
          <w:rPr>
            <w:webHidden/>
          </w:rPr>
          <w:fldChar w:fldCharType="begin"/>
        </w:r>
        <w:r w:rsidR="00FD2990">
          <w:rPr>
            <w:webHidden/>
          </w:rPr>
          <w:instrText xml:space="preserve"> PAGEREF _Toc461354472 \h </w:instrText>
        </w:r>
        <w:r w:rsidR="00FD2990">
          <w:rPr>
            <w:webHidden/>
          </w:rPr>
        </w:r>
        <w:r w:rsidR="00FD2990">
          <w:rPr>
            <w:webHidden/>
          </w:rPr>
          <w:fldChar w:fldCharType="separate"/>
        </w:r>
        <w:r>
          <w:rPr>
            <w:webHidden/>
          </w:rPr>
          <w:t>20</w:t>
        </w:r>
        <w:r w:rsidR="00FD2990">
          <w:rPr>
            <w:webHidden/>
          </w:rPr>
          <w:fldChar w:fldCharType="end"/>
        </w:r>
      </w:hyperlink>
    </w:p>
    <w:p xmlns:wp14="http://schemas.microsoft.com/office/word/2010/wordml" w:rsidR="00FD2990" w:rsidRDefault="00161370" w14:paraId="7A70D39D" wp14:textId="77777777">
      <w:pPr>
        <w:pStyle w:val="TOC1"/>
        <w:rPr>
          <w:rFonts w:asciiTheme="minorHAnsi" w:hAnsiTheme="minorHAnsi" w:eastAsiaTheme="minorEastAsia" w:cstheme="minorBidi"/>
          <w:b w:val="0"/>
          <w:szCs w:val="22"/>
          <w:lang w:val="en-GB" w:eastAsia="en-GB"/>
        </w:rPr>
      </w:pPr>
      <w:hyperlink w:history="1" w:anchor="_Toc461354473">
        <w:r w:rsidRPr="00A63369" w:rsidR="00FD2990">
          <w:rPr>
            <w:rStyle w:val="Hyperlink"/>
          </w:rPr>
          <w:t>3</w:t>
        </w:r>
        <w:r w:rsidR="00FD2990">
          <w:rPr>
            <w:rFonts w:asciiTheme="minorHAnsi" w:hAnsiTheme="minorHAnsi" w:eastAsiaTheme="minorEastAsia" w:cstheme="minorBidi"/>
            <w:b w:val="0"/>
            <w:szCs w:val="22"/>
            <w:lang w:val="en-GB" w:eastAsia="en-GB"/>
          </w:rPr>
          <w:tab/>
        </w:r>
        <w:r w:rsidRPr="00A63369" w:rsidR="00FD2990">
          <w:rPr>
            <w:rStyle w:val="Hyperlink"/>
          </w:rPr>
          <w:t>Methods</w:t>
        </w:r>
        <w:r w:rsidR="00FD2990">
          <w:rPr>
            <w:webHidden/>
          </w:rPr>
          <w:tab/>
        </w:r>
        <w:r w:rsidR="00FD2990">
          <w:rPr>
            <w:webHidden/>
          </w:rPr>
          <w:fldChar w:fldCharType="begin"/>
        </w:r>
        <w:r w:rsidR="00FD2990">
          <w:rPr>
            <w:webHidden/>
          </w:rPr>
          <w:instrText xml:space="preserve"> PAGEREF _Toc461354473 \h </w:instrText>
        </w:r>
        <w:r w:rsidR="00FD2990">
          <w:rPr>
            <w:webHidden/>
          </w:rPr>
        </w:r>
        <w:r w:rsidR="00FD2990">
          <w:rPr>
            <w:webHidden/>
          </w:rPr>
          <w:fldChar w:fldCharType="separate"/>
        </w:r>
        <w:r>
          <w:rPr>
            <w:webHidden/>
          </w:rPr>
          <w:t>22</w:t>
        </w:r>
        <w:r w:rsidR="00FD2990">
          <w:rPr>
            <w:webHidden/>
          </w:rPr>
          <w:fldChar w:fldCharType="end"/>
        </w:r>
      </w:hyperlink>
    </w:p>
    <w:p xmlns:wp14="http://schemas.microsoft.com/office/word/2010/wordml" w:rsidR="00FD2990" w:rsidRDefault="00161370" w14:paraId="35CE1816" wp14:textId="77777777">
      <w:pPr>
        <w:pStyle w:val="TOC2"/>
        <w:rPr>
          <w:rFonts w:asciiTheme="minorHAnsi" w:hAnsiTheme="minorHAnsi" w:eastAsiaTheme="minorEastAsia" w:cstheme="minorBidi"/>
          <w:sz w:val="22"/>
          <w:szCs w:val="22"/>
          <w:lang w:val="en-GB" w:eastAsia="en-GB"/>
        </w:rPr>
      </w:pPr>
      <w:hyperlink w:history="1" w:anchor="_Toc461354474">
        <w:r w:rsidRPr="00A63369" w:rsidR="00FD2990">
          <w:rPr>
            <w:rStyle w:val="Hyperlink"/>
          </w:rPr>
          <w:t>3.1</w:t>
        </w:r>
        <w:r w:rsidR="00FD2990">
          <w:rPr>
            <w:rFonts w:asciiTheme="minorHAnsi" w:hAnsiTheme="minorHAnsi" w:eastAsiaTheme="minorEastAsia" w:cstheme="minorBidi"/>
            <w:sz w:val="22"/>
            <w:szCs w:val="22"/>
            <w:lang w:val="en-GB" w:eastAsia="en-GB"/>
          </w:rPr>
          <w:tab/>
        </w:r>
        <w:r w:rsidRPr="00A63369" w:rsidR="00FD2990">
          <w:rPr>
            <w:rStyle w:val="Hyperlink"/>
          </w:rPr>
          <w:t>Choice of method</w:t>
        </w:r>
        <w:r w:rsidR="00FD2990">
          <w:rPr>
            <w:webHidden/>
          </w:rPr>
          <w:tab/>
        </w:r>
        <w:r w:rsidR="00FD2990">
          <w:rPr>
            <w:webHidden/>
          </w:rPr>
          <w:fldChar w:fldCharType="begin"/>
        </w:r>
        <w:r w:rsidR="00FD2990">
          <w:rPr>
            <w:webHidden/>
          </w:rPr>
          <w:instrText xml:space="preserve"> PAGEREF _Toc461354474 \h </w:instrText>
        </w:r>
        <w:r w:rsidR="00FD2990">
          <w:rPr>
            <w:webHidden/>
          </w:rPr>
        </w:r>
        <w:r w:rsidR="00FD2990">
          <w:rPr>
            <w:webHidden/>
          </w:rPr>
          <w:fldChar w:fldCharType="separate"/>
        </w:r>
        <w:r>
          <w:rPr>
            <w:webHidden/>
          </w:rPr>
          <w:t>22</w:t>
        </w:r>
        <w:r w:rsidR="00FD2990">
          <w:rPr>
            <w:webHidden/>
          </w:rPr>
          <w:fldChar w:fldCharType="end"/>
        </w:r>
      </w:hyperlink>
    </w:p>
    <w:p xmlns:wp14="http://schemas.microsoft.com/office/word/2010/wordml" w:rsidR="00FD2990" w:rsidRDefault="00161370" w14:paraId="0EA0E9D0" wp14:textId="77777777">
      <w:pPr>
        <w:pStyle w:val="TOC2"/>
        <w:rPr>
          <w:rFonts w:asciiTheme="minorHAnsi" w:hAnsiTheme="minorHAnsi" w:eastAsiaTheme="minorEastAsia" w:cstheme="minorBidi"/>
          <w:sz w:val="22"/>
          <w:szCs w:val="22"/>
          <w:lang w:val="en-GB" w:eastAsia="en-GB"/>
        </w:rPr>
      </w:pPr>
      <w:hyperlink w:history="1" w:anchor="_Toc461354475">
        <w:r w:rsidRPr="00A63369" w:rsidR="00FD2990">
          <w:rPr>
            <w:rStyle w:val="Hyperlink"/>
          </w:rPr>
          <w:t>3.2</w:t>
        </w:r>
        <w:r w:rsidR="00FD2990">
          <w:rPr>
            <w:rFonts w:asciiTheme="minorHAnsi" w:hAnsiTheme="minorHAnsi" w:eastAsiaTheme="minorEastAsia" w:cstheme="minorBidi"/>
            <w:sz w:val="22"/>
            <w:szCs w:val="22"/>
            <w:lang w:val="en-GB" w:eastAsia="en-GB"/>
          </w:rPr>
          <w:tab/>
        </w:r>
        <w:r w:rsidRPr="00A63369" w:rsidR="00FD2990">
          <w:rPr>
            <w:rStyle w:val="Hyperlink"/>
          </w:rPr>
          <w:t>Tier 1 default approach</w:t>
        </w:r>
        <w:r w:rsidR="00FD2990">
          <w:rPr>
            <w:webHidden/>
          </w:rPr>
          <w:tab/>
        </w:r>
        <w:r w:rsidR="00FD2990">
          <w:rPr>
            <w:webHidden/>
          </w:rPr>
          <w:fldChar w:fldCharType="begin"/>
        </w:r>
        <w:r w:rsidR="00FD2990">
          <w:rPr>
            <w:webHidden/>
          </w:rPr>
          <w:instrText xml:space="preserve"> PAGEREF _Toc461354475 \h </w:instrText>
        </w:r>
        <w:r w:rsidR="00FD2990">
          <w:rPr>
            <w:webHidden/>
          </w:rPr>
        </w:r>
        <w:r w:rsidR="00FD2990">
          <w:rPr>
            <w:webHidden/>
          </w:rPr>
          <w:fldChar w:fldCharType="separate"/>
        </w:r>
        <w:r>
          <w:rPr>
            <w:webHidden/>
          </w:rPr>
          <w:t>22</w:t>
        </w:r>
        <w:r w:rsidR="00FD2990">
          <w:rPr>
            <w:webHidden/>
          </w:rPr>
          <w:fldChar w:fldCharType="end"/>
        </w:r>
      </w:hyperlink>
    </w:p>
    <w:p xmlns:wp14="http://schemas.microsoft.com/office/word/2010/wordml" w:rsidR="00FD2990" w:rsidRDefault="00161370" w14:paraId="702FE7E3" wp14:textId="77777777">
      <w:pPr>
        <w:pStyle w:val="TOC2"/>
        <w:rPr>
          <w:rFonts w:asciiTheme="minorHAnsi" w:hAnsiTheme="minorHAnsi" w:eastAsiaTheme="minorEastAsia" w:cstheme="minorBidi"/>
          <w:sz w:val="22"/>
          <w:szCs w:val="22"/>
          <w:lang w:val="en-GB" w:eastAsia="en-GB"/>
        </w:rPr>
      </w:pPr>
      <w:hyperlink w:history="1" w:anchor="_Toc461354476">
        <w:r w:rsidRPr="00A63369" w:rsidR="00FD2990">
          <w:rPr>
            <w:rStyle w:val="Hyperlink"/>
          </w:rPr>
          <w:t>3.3</w:t>
        </w:r>
        <w:r w:rsidR="00FD2990">
          <w:rPr>
            <w:rFonts w:asciiTheme="minorHAnsi" w:hAnsiTheme="minorHAnsi" w:eastAsiaTheme="minorEastAsia" w:cstheme="minorBidi"/>
            <w:sz w:val="22"/>
            <w:szCs w:val="22"/>
            <w:lang w:val="en-GB" w:eastAsia="en-GB"/>
          </w:rPr>
          <w:tab/>
        </w:r>
        <w:r w:rsidRPr="00A63369" w:rsidR="00FD2990">
          <w:rPr>
            <w:rStyle w:val="Hyperlink"/>
          </w:rPr>
          <w:t>Tier 2 technology-specific approach</w:t>
        </w:r>
        <w:r w:rsidR="00FD2990">
          <w:rPr>
            <w:webHidden/>
          </w:rPr>
          <w:tab/>
        </w:r>
        <w:r w:rsidR="00FD2990">
          <w:rPr>
            <w:webHidden/>
          </w:rPr>
          <w:fldChar w:fldCharType="begin"/>
        </w:r>
        <w:r w:rsidR="00FD2990">
          <w:rPr>
            <w:webHidden/>
          </w:rPr>
          <w:instrText xml:space="preserve"> PAGEREF _Toc461354476 \h </w:instrText>
        </w:r>
        <w:r w:rsidR="00FD2990">
          <w:rPr>
            <w:webHidden/>
          </w:rPr>
        </w:r>
        <w:r w:rsidR="00FD2990">
          <w:rPr>
            <w:webHidden/>
          </w:rPr>
          <w:fldChar w:fldCharType="separate"/>
        </w:r>
        <w:r>
          <w:rPr>
            <w:webHidden/>
          </w:rPr>
          <w:t>25</w:t>
        </w:r>
        <w:r w:rsidR="00FD2990">
          <w:rPr>
            <w:webHidden/>
          </w:rPr>
          <w:fldChar w:fldCharType="end"/>
        </w:r>
      </w:hyperlink>
    </w:p>
    <w:p xmlns:wp14="http://schemas.microsoft.com/office/word/2010/wordml" w:rsidR="00FD2990" w:rsidRDefault="00161370" w14:paraId="459B3695" wp14:textId="77777777">
      <w:pPr>
        <w:pStyle w:val="TOC2"/>
        <w:rPr>
          <w:rFonts w:asciiTheme="minorHAnsi" w:hAnsiTheme="minorHAnsi" w:eastAsiaTheme="minorEastAsia" w:cstheme="minorBidi"/>
          <w:sz w:val="22"/>
          <w:szCs w:val="22"/>
          <w:lang w:val="en-GB" w:eastAsia="en-GB"/>
        </w:rPr>
      </w:pPr>
      <w:hyperlink w:history="1" w:anchor="_Toc461354477">
        <w:r w:rsidRPr="00A63369" w:rsidR="00FD2990">
          <w:rPr>
            <w:rStyle w:val="Hyperlink"/>
          </w:rPr>
          <w:t>3.4</w:t>
        </w:r>
        <w:r w:rsidR="00FD2990">
          <w:rPr>
            <w:rFonts w:asciiTheme="minorHAnsi" w:hAnsiTheme="minorHAnsi" w:eastAsiaTheme="minorEastAsia" w:cstheme="minorBidi"/>
            <w:sz w:val="22"/>
            <w:szCs w:val="22"/>
            <w:lang w:val="en-GB" w:eastAsia="en-GB"/>
          </w:rPr>
          <w:tab/>
        </w:r>
        <w:r w:rsidRPr="00A63369" w:rsidR="00FD2990">
          <w:rPr>
            <w:rStyle w:val="Hyperlink"/>
          </w:rPr>
          <w:t>Tier 3 emission modelling and use of facility data</w:t>
        </w:r>
        <w:r w:rsidR="00FD2990">
          <w:rPr>
            <w:webHidden/>
          </w:rPr>
          <w:tab/>
        </w:r>
        <w:r w:rsidR="00FD2990">
          <w:rPr>
            <w:webHidden/>
          </w:rPr>
          <w:fldChar w:fldCharType="begin"/>
        </w:r>
        <w:r w:rsidR="00FD2990">
          <w:rPr>
            <w:webHidden/>
          </w:rPr>
          <w:instrText xml:space="preserve"> PAGEREF _Toc461354477 \h </w:instrText>
        </w:r>
        <w:r w:rsidR="00FD2990">
          <w:rPr>
            <w:webHidden/>
          </w:rPr>
        </w:r>
        <w:r w:rsidR="00FD2990">
          <w:rPr>
            <w:webHidden/>
          </w:rPr>
          <w:fldChar w:fldCharType="separate"/>
        </w:r>
        <w:r>
          <w:rPr>
            <w:webHidden/>
          </w:rPr>
          <w:t>50</w:t>
        </w:r>
        <w:r w:rsidR="00FD2990">
          <w:rPr>
            <w:webHidden/>
          </w:rPr>
          <w:fldChar w:fldCharType="end"/>
        </w:r>
      </w:hyperlink>
    </w:p>
    <w:p xmlns:wp14="http://schemas.microsoft.com/office/word/2010/wordml" w:rsidR="00FD2990" w:rsidRDefault="00161370" w14:paraId="422A37BB" wp14:textId="77777777">
      <w:pPr>
        <w:pStyle w:val="TOC1"/>
        <w:rPr>
          <w:rFonts w:asciiTheme="minorHAnsi" w:hAnsiTheme="minorHAnsi" w:eastAsiaTheme="minorEastAsia" w:cstheme="minorBidi"/>
          <w:b w:val="0"/>
          <w:szCs w:val="22"/>
          <w:lang w:val="en-GB" w:eastAsia="en-GB"/>
        </w:rPr>
      </w:pPr>
      <w:hyperlink w:history="1" w:anchor="_Toc461354478">
        <w:r w:rsidRPr="00A63369" w:rsidR="00FD2990">
          <w:rPr>
            <w:rStyle w:val="Hyperlink"/>
          </w:rPr>
          <w:t>4</w:t>
        </w:r>
        <w:r w:rsidR="00FD2990">
          <w:rPr>
            <w:rFonts w:asciiTheme="minorHAnsi" w:hAnsiTheme="minorHAnsi" w:eastAsiaTheme="minorEastAsia" w:cstheme="minorBidi"/>
            <w:b w:val="0"/>
            <w:szCs w:val="22"/>
            <w:lang w:val="en-GB" w:eastAsia="en-GB"/>
          </w:rPr>
          <w:tab/>
        </w:r>
        <w:r w:rsidRPr="00A63369" w:rsidR="00FD2990">
          <w:rPr>
            <w:rStyle w:val="Hyperlink"/>
          </w:rPr>
          <w:t>Data quality</w:t>
        </w:r>
        <w:bookmarkStart w:name="_GoBack" w:id="1"/>
        <w:bookmarkEnd w:id="1"/>
        <w:r w:rsidR="00FD2990">
          <w:rPr>
            <w:webHidden/>
          </w:rPr>
          <w:tab/>
        </w:r>
        <w:r w:rsidR="00FD2990">
          <w:rPr>
            <w:webHidden/>
          </w:rPr>
          <w:fldChar w:fldCharType="begin"/>
        </w:r>
        <w:r w:rsidR="00FD2990">
          <w:rPr>
            <w:webHidden/>
          </w:rPr>
          <w:instrText xml:space="preserve"> PAGEREF _Toc461354478 \h </w:instrText>
        </w:r>
        <w:r w:rsidR="00FD2990">
          <w:rPr>
            <w:webHidden/>
          </w:rPr>
        </w:r>
        <w:r w:rsidR="00FD2990">
          <w:rPr>
            <w:webHidden/>
          </w:rPr>
          <w:fldChar w:fldCharType="separate"/>
        </w:r>
        <w:r>
          <w:rPr>
            <w:webHidden/>
          </w:rPr>
          <w:t>51</w:t>
        </w:r>
        <w:r w:rsidR="00FD2990">
          <w:rPr>
            <w:webHidden/>
          </w:rPr>
          <w:fldChar w:fldCharType="end"/>
        </w:r>
      </w:hyperlink>
    </w:p>
    <w:p xmlns:wp14="http://schemas.microsoft.com/office/word/2010/wordml" w:rsidR="00FD2990" w:rsidRDefault="00161370" w14:paraId="524F8548" wp14:textId="77777777">
      <w:pPr>
        <w:pStyle w:val="TOC2"/>
        <w:rPr>
          <w:rFonts w:asciiTheme="minorHAnsi" w:hAnsiTheme="minorHAnsi" w:eastAsiaTheme="minorEastAsia" w:cstheme="minorBidi"/>
          <w:sz w:val="22"/>
          <w:szCs w:val="22"/>
          <w:lang w:val="en-GB" w:eastAsia="en-GB"/>
        </w:rPr>
      </w:pPr>
      <w:hyperlink w:history="1" w:anchor="_Toc461354479">
        <w:r w:rsidRPr="00A63369" w:rsidR="00FD2990">
          <w:rPr>
            <w:rStyle w:val="Hyperlink"/>
          </w:rPr>
          <w:t>4.1</w:t>
        </w:r>
        <w:r w:rsidR="00FD2990">
          <w:rPr>
            <w:rFonts w:asciiTheme="minorHAnsi" w:hAnsiTheme="minorHAnsi" w:eastAsiaTheme="minorEastAsia" w:cstheme="minorBidi"/>
            <w:sz w:val="22"/>
            <w:szCs w:val="22"/>
            <w:lang w:val="en-GB" w:eastAsia="en-GB"/>
          </w:rPr>
          <w:tab/>
        </w:r>
        <w:r w:rsidRPr="00A63369" w:rsidR="00FD2990">
          <w:rPr>
            <w:rStyle w:val="Hyperlink"/>
          </w:rPr>
          <w:t>Completeness</w:t>
        </w:r>
        <w:r w:rsidR="00FD2990">
          <w:rPr>
            <w:webHidden/>
          </w:rPr>
          <w:tab/>
        </w:r>
        <w:r w:rsidR="00FD2990">
          <w:rPr>
            <w:webHidden/>
          </w:rPr>
          <w:fldChar w:fldCharType="begin"/>
        </w:r>
        <w:r w:rsidR="00FD2990">
          <w:rPr>
            <w:webHidden/>
          </w:rPr>
          <w:instrText xml:space="preserve"> PAGEREF _Toc461354479 \h </w:instrText>
        </w:r>
        <w:r w:rsidR="00FD2990">
          <w:rPr>
            <w:webHidden/>
          </w:rPr>
        </w:r>
        <w:r w:rsidR="00FD2990">
          <w:rPr>
            <w:webHidden/>
          </w:rPr>
          <w:fldChar w:fldCharType="separate"/>
        </w:r>
        <w:r>
          <w:rPr>
            <w:webHidden/>
          </w:rPr>
          <w:t>51</w:t>
        </w:r>
        <w:r w:rsidR="00FD2990">
          <w:rPr>
            <w:webHidden/>
          </w:rPr>
          <w:fldChar w:fldCharType="end"/>
        </w:r>
      </w:hyperlink>
    </w:p>
    <w:p xmlns:wp14="http://schemas.microsoft.com/office/word/2010/wordml" w:rsidR="00FD2990" w:rsidRDefault="00161370" w14:paraId="2488F095" wp14:textId="77777777">
      <w:pPr>
        <w:pStyle w:val="TOC2"/>
        <w:rPr>
          <w:rFonts w:asciiTheme="minorHAnsi" w:hAnsiTheme="minorHAnsi" w:eastAsiaTheme="minorEastAsia" w:cstheme="minorBidi"/>
          <w:sz w:val="22"/>
          <w:szCs w:val="22"/>
          <w:lang w:val="en-GB" w:eastAsia="en-GB"/>
        </w:rPr>
      </w:pPr>
      <w:hyperlink w:history="1" w:anchor="_Toc461354480">
        <w:r w:rsidRPr="00A63369" w:rsidR="00FD2990">
          <w:rPr>
            <w:rStyle w:val="Hyperlink"/>
          </w:rPr>
          <w:t>4.2</w:t>
        </w:r>
        <w:r w:rsidR="00FD2990">
          <w:rPr>
            <w:rFonts w:asciiTheme="minorHAnsi" w:hAnsiTheme="minorHAnsi" w:eastAsiaTheme="minorEastAsia" w:cstheme="minorBidi"/>
            <w:sz w:val="22"/>
            <w:szCs w:val="22"/>
            <w:lang w:val="en-GB" w:eastAsia="en-GB"/>
          </w:rPr>
          <w:tab/>
        </w:r>
        <w:r w:rsidRPr="00A63369" w:rsidR="00FD2990">
          <w:rPr>
            <w:rStyle w:val="Hyperlink"/>
          </w:rPr>
          <w:t>Avoiding double counting with other sectors</w:t>
        </w:r>
        <w:r w:rsidR="00FD2990">
          <w:rPr>
            <w:webHidden/>
          </w:rPr>
          <w:tab/>
        </w:r>
        <w:r w:rsidR="00FD2990">
          <w:rPr>
            <w:webHidden/>
          </w:rPr>
          <w:fldChar w:fldCharType="begin"/>
        </w:r>
        <w:r w:rsidR="00FD2990">
          <w:rPr>
            <w:webHidden/>
          </w:rPr>
          <w:instrText xml:space="preserve"> PAGEREF _Toc461354480 \h </w:instrText>
        </w:r>
        <w:r w:rsidR="00FD2990">
          <w:rPr>
            <w:webHidden/>
          </w:rPr>
        </w:r>
        <w:r w:rsidR="00FD2990">
          <w:rPr>
            <w:webHidden/>
          </w:rPr>
          <w:fldChar w:fldCharType="separate"/>
        </w:r>
        <w:r>
          <w:rPr>
            <w:webHidden/>
          </w:rPr>
          <w:t>51</w:t>
        </w:r>
        <w:r w:rsidR="00FD2990">
          <w:rPr>
            <w:webHidden/>
          </w:rPr>
          <w:fldChar w:fldCharType="end"/>
        </w:r>
      </w:hyperlink>
    </w:p>
    <w:p xmlns:wp14="http://schemas.microsoft.com/office/word/2010/wordml" w:rsidR="00FD2990" w:rsidRDefault="00161370" w14:paraId="20957761" wp14:textId="77777777">
      <w:pPr>
        <w:pStyle w:val="TOC2"/>
        <w:rPr>
          <w:rFonts w:asciiTheme="minorHAnsi" w:hAnsiTheme="minorHAnsi" w:eastAsiaTheme="minorEastAsia" w:cstheme="minorBidi"/>
          <w:sz w:val="22"/>
          <w:szCs w:val="22"/>
          <w:lang w:val="en-GB" w:eastAsia="en-GB"/>
        </w:rPr>
      </w:pPr>
      <w:hyperlink w:history="1" w:anchor="_Toc461354481">
        <w:r w:rsidRPr="00A63369" w:rsidR="00FD2990">
          <w:rPr>
            <w:rStyle w:val="Hyperlink"/>
          </w:rPr>
          <w:t>4.3</w:t>
        </w:r>
        <w:r w:rsidR="00FD2990">
          <w:rPr>
            <w:rFonts w:asciiTheme="minorHAnsi" w:hAnsiTheme="minorHAnsi" w:eastAsiaTheme="minorEastAsia" w:cstheme="minorBidi"/>
            <w:sz w:val="22"/>
            <w:szCs w:val="22"/>
            <w:lang w:val="en-GB" w:eastAsia="en-GB"/>
          </w:rPr>
          <w:tab/>
        </w:r>
        <w:r w:rsidRPr="00A63369" w:rsidR="00FD2990">
          <w:rPr>
            <w:rStyle w:val="Hyperlink"/>
          </w:rPr>
          <w:t>Verification</w:t>
        </w:r>
        <w:r w:rsidR="00FD2990">
          <w:rPr>
            <w:webHidden/>
          </w:rPr>
          <w:tab/>
        </w:r>
        <w:r w:rsidR="00FD2990">
          <w:rPr>
            <w:webHidden/>
          </w:rPr>
          <w:fldChar w:fldCharType="begin"/>
        </w:r>
        <w:r w:rsidR="00FD2990">
          <w:rPr>
            <w:webHidden/>
          </w:rPr>
          <w:instrText xml:space="preserve"> PAGEREF _Toc461354481 \h </w:instrText>
        </w:r>
        <w:r w:rsidR="00FD2990">
          <w:rPr>
            <w:webHidden/>
          </w:rPr>
        </w:r>
        <w:r w:rsidR="00FD2990">
          <w:rPr>
            <w:webHidden/>
          </w:rPr>
          <w:fldChar w:fldCharType="separate"/>
        </w:r>
        <w:r>
          <w:rPr>
            <w:webHidden/>
          </w:rPr>
          <w:t>52</w:t>
        </w:r>
        <w:r w:rsidR="00FD2990">
          <w:rPr>
            <w:webHidden/>
          </w:rPr>
          <w:fldChar w:fldCharType="end"/>
        </w:r>
      </w:hyperlink>
    </w:p>
    <w:p xmlns:wp14="http://schemas.microsoft.com/office/word/2010/wordml" w:rsidR="00FD2990" w:rsidRDefault="00161370" w14:paraId="511CEC46" wp14:textId="77777777">
      <w:pPr>
        <w:pStyle w:val="TOC2"/>
        <w:rPr>
          <w:rFonts w:asciiTheme="minorHAnsi" w:hAnsiTheme="minorHAnsi" w:eastAsiaTheme="minorEastAsia" w:cstheme="minorBidi"/>
          <w:sz w:val="22"/>
          <w:szCs w:val="22"/>
          <w:lang w:val="en-GB" w:eastAsia="en-GB"/>
        </w:rPr>
      </w:pPr>
      <w:hyperlink w:history="1" w:anchor="_Toc461354482">
        <w:r w:rsidRPr="00A63369" w:rsidR="00FD2990">
          <w:rPr>
            <w:rStyle w:val="Hyperlink"/>
          </w:rPr>
          <w:t>4.4</w:t>
        </w:r>
        <w:r w:rsidR="00FD2990">
          <w:rPr>
            <w:rFonts w:asciiTheme="minorHAnsi" w:hAnsiTheme="minorHAnsi" w:eastAsiaTheme="minorEastAsia" w:cstheme="minorBidi"/>
            <w:sz w:val="22"/>
            <w:szCs w:val="22"/>
            <w:lang w:val="en-GB" w:eastAsia="en-GB"/>
          </w:rPr>
          <w:tab/>
        </w:r>
        <w:r w:rsidRPr="00A63369" w:rsidR="00FD2990">
          <w:rPr>
            <w:rStyle w:val="Hyperlink"/>
          </w:rPr>
          <w:t>Developing a consistent time series and recalculation</w:t>
        </w:r>
        <w:r w:rsidR="00FD2990">
          <w:rPr>
            <w:webHidden/>
          </w:rPr>
          <w:tab/>
        </w:r>
        <w:r w:rsidR="00FD2990">
          <w:rPr>
            <w:webHidden/>
          </w:rPr>
          <w:fldChar w:fldCharType="begin"/>
        </w:r>
        <w:r w:rsidR="00FD2990">
          <w:rPr>
            <w:webHidden/>
          </w:rPr>
          <w:instrText xml:space="preserve"> PAGEREF _Toc461354482 \h </w:instrText>
        </w:r>
        <w:r w:rsidR="00FD2990">
          <w:rPr>
            <w:webHidden/>
          </w:rPr>
        </w:r>
        <w:r w:rsidR="00FD2990">
          <w:rPr>
            <w:webHidden/>
          </w:rPr>
          <w:fldChar w:fldCharType="separate"/>
        </w:r>
        <w:r>
          <w:rPr>
            <w:webHidden/>
          </w:rPr>
          <w:t>52</w:t>
        </w:r>
        <w:r w:rsidR="00FD2990">
          <w:rPr>
            <w:webHidden/>
          </w:rPr>
          <w:fldChar w:fldCharType="end"/>
        </w:r>
      </w:hyperlink>
    </w:p>
    <w:p xmlns:wp14="http://schemas.microsoft.com/office/word/2010/wordml" w:rsidR="00FD2990" w:rsidRDefault="00161370" w14:paraId="072E0963" wp14:textId="77777777">
      <w:pPr>
        <w:pStyle w:val="TOC2"/>
        <w:rPr>
          <w:rFonts w:asciiTheme="minorHAnsi" w:hAnsiTheme="minorHAnsi" w:eastAsiaTheme="minorEastAsia" w:cstheme="minorBidi"/>
          <w:sz w:val="22"/>
          <w:szCs w:val="22"/>
          <w:lang w:val="en-GB" w:eastAsia="en-GB"/>
        </w:rPr>
      </w:pPr>
      <w:hyperlink w:history="1" w:anchor="_Toc461354483">
        <w:r w:rsidRPr="00A63369" w:rsidR="00FD2990">
          <w:rPr>
            <w:rStyle w:val="Hyperlink"/>
          </w:rPr>
          <w:t>4.5</w:t>
        </w:r>
        <w:r w:rsidR="00FD2990">
          <w:rPr>
            <w:rFonts w:asciiTheme="minorHAnsi" w:hAnsiTheme="minorHAnsi" w:eastAsiaTheme="minorEastAsia" w:cstheme="minorBidi"/>
            <w:sz w:val="22"/>
            <w:szCs w:val="22"/>
            <w:lang w:val="en-GB" w:eastAsia="en-GB"/>
          </w:rPr>
          <w:tab/>
        </w:r>
        <w:r w:rsidRPr="00A63369" w:rsidR="00FD2990">
          <w:rPr>
            <w:rStyle w:val="Hyperlink"/>
          </w:rPr>
          <w:t>Uncertainty assessment</w:t>
        </w:r>
        <w:r w:rsidR="00FD2990">
          <w:rPr>
            <w:webHidden/>
          </w:rPr>
          <w:tab/>
        </w:r>
        <w:r w:rsidR="00FD2990">
          <w:rPr>
            <w:webHidden/>
          </w:rPr>
          <w:fldChar w:fldCharType="begin"/>
        </w:r>
        <w:r w:rsidR="00FD2990">
          <w:rPr>
            <w:webHidden/>
          </w:rPr>
          <w:instrText xml:space="preserve"> PAGEREF _Toc461354483 \h </w:instrText>
        </w:r>
        <w:r w:rsidR="00FD2990">
          <w:rPr>
            <w:webHidden/>
          </w:rPr>
        </w:r>
        <w:r w:rsidR="00FD2990">
          <w:rPr>
            <w:webHidden/>
          </w:rPr>
          <w:fldChar w:fldCharType="separate"/>
        </w:r>
        <w:r>
          <w:rPr>
            <w:webHidden/>
          </w:rPr>
          <w:t>52</w:t>
        </w:r>
        <w:r w:rsidR="00FD2990">
          <w:rPr>
            <w:webHidden/>
          </w:rPr>
          <w:fldChar w:fldCharType="end"/>
        </w:r>
      </w:hyperlink>
    </w:p>
    <w:p xmlns:wp14="http://schemas.microsoft.com/office/word/2010/wordml" w:rsidR="00FD2990" w:rsidRDefault="00161370" w14:paraId="610BA4DB" wp14:textId="77777777">
      <w:pPr>
        <w:pStyle w:val="TOC2"/>
        <w:rPr>
          <w:rFonts w:asciiTheme="minorHAnsi" w:hAnsiTheme="minorHAnsi" w:eastAsiaTheme="minorEastAsia" w:cstheme="minorBidi"/>
          <w:sz w:val="22"/>
          <w:szCs w:val="22"/>
          <w:lang w:val="en-GB" w:eastAsia="en-GB"/>
        </w:rPr>
      </w:pPr>
      <w:hyperlink w:history="1" w:anchor="_Toc461354484">
        <w:r w:rsidRPr="00A63369" w:rsidR="00FD2990">
          <w:rPr>
            <w:rStyle w:val="Hyperlink"/>
          </w:rPr>
          <w:t>4.6</w:t>
        </w:r>
        <w:r w:rsidR="00FD2990">
          <w:rPr>
            <w:rFonts w:asciiTheme="minorHAnsi" w:hAnsiTheme="minorHAnsi" w:eastAsiaTheme="minorEastAsia" w:cstheme="minorBidi"/>
            <w:sz w:val="22"/>
            <w:szCs w:val="22"/>
            <w:lang w:val="en-GB" w:eastAsia="en-GB"/>
          </w:rPr>
          <w:tab/>
        </w:r>
        <w:r w:rsidRPr="00A63369" w:rsidR="00FD2990">
          <w:rPr>
            <w:rStyle w:val="Hyperlink"/>
          </w:rPr>
          <w:t>Inventory quality assurance/quality control (QA/QC)</w:t>
        </w:r>
        <w:r w:rsidR="00FD2990">
          <w:rPr>
            <w:webHidden/>
          </w:rPr>
          <w:tab/>
        </w:r>
        <w:r w:rsidR="00FD2990">
          <w:rPr>
            <w:webHidden/>
          </w:rPr>
          <w:fldChar w:fldCharType="begin"/>
        </w:r>
        <w:r w:rsidR="00FD2990">
          <w:rPr>
            <w:webHidden/>
          </w:rPr>
          <w:instrText xml:space="preserve"> PAGEREF _Toc461354484 \h </w:instrText>
        </w:r>
        <w:r w:rsidR="00FD2990">
          <w:rPr>
            <w:webHidden/>
          </w:rPr>
        </w:r>
        <w:r w:rsidR="00FD2990">
          <w:rPr>
            <w:webHidden/>
          </w:rPr>
          <w:fldChar w:fldCharType="separate"/>
        </w:r>
        <w:r>
          <w:rPr>
            <w:webHidden/>
          </w:rPr>
          <w:t>52</w:t>
        </w:r>
        <w:r w:rsidR="00FD2990">
          <w:rPr>
            <w:webHidden/>
          </w:rPr>
          <w:fldChar w:fldCharType="end"/>
        </w:r>
      </w:hyperlink>
    </w:p>
    <w:p xmlns:wp14="http://schemas.microsoft.com/office/word/2010/wordml" w:rsidR="00FD2990" w:rsidRDefault="00161370" w14:paraId="5EBC9B9C" wp14:textId="77777777">
      <w:pPr>
        <w:pStyle w:val="TOC2"/>
        <w:rPr>
          <w:rFonts w:asciiTheme="minorHAnsi" w:hAnsiTheme="minorHAnsi" w:eastAsiaTheme="minorEastAsia" w:cstheme="minorBidi"/>
          <w:sz w:val="22"/>
          <w:szCs w:val="22"/>
          <w:lang w:val="en-GB" w:eastAsia="en-GB"/>
        </w:rPr>
      </w:pPr>
      <w:hyperlink w:history="1" w:anchor="_Toc461354485">
        <w:r w:rsidRPr="00A63369" w:rsidR="00FD2990">
          <w:rPr>
            <w:rStyle w:val="Hyperlink"/>
          </w:rPr>
          <w:t>4.7</w:t>
        </w:r>
        <w:r w:rsidR="00FD2990">
          <w:rPr>
            <w:rFonts w:asciiTheme="minorHAnsi" w:hAnsiTheme="minorHAnsi" w:eastAsiaTheme="minorEastAsia" w:cstheme="minorBidi"/>
            <w:sz w:val="22"/>
            <w:szCs w:val="22"/>
            <w:lang w:val="en-GB" w:eastAsia="en-GB"/>
          </w:rPr>
          <w:tab/>
        </w:r>
        <w:r w:rsidRPr="00A63369" w:rsidR="00FD2990">
          <w:rPr>
            <w:rStyle w:val="Hyperlink"/>
          </w:rPr>
          <w:t>Gridding</w:t>
        </w:r>
        <w:r w:rsidR="00FD2990">
          <w:rPr>
            <w:webHidden/>
          </w:rPr>
          <w:tab/>
        </w:r>
        <w:r w:rsidR="00FD2990">
          <w:rPr>
            <w:webHidden/>
          </w:rPr>
          <w:fldChar w:fldCharType="begin"/>
        </w:r>
        <w:r w:rsidR="00FD2990">
          <w:rPr>
            <w:webHidden/>
          </w:rPr>
          <w:instrText xml:space="preserve"> PAGEREF _Toc461354485 \h </w:instrText>
        </w:r>
        <w:r w:rsidR="00FD2990">
          <w:rPr>
            <w:webHidden/>
          </w:rPr>
        </w:r>
        <w:r w:rsidR="00FD2990">
          <w:rPr>
            <w:webHidden/>
          </w:rPr>
          <w:fldChar w:fldCharType="separate"/>
        </w:r>
        <w:r>
          <w:rPr>
            <w:webHidden/>
          </w:rPr>
          <w:t>52</w:t>
        </w:r>
        <w:r w:rsidR="00FD2990">
          <w:rPr>
            <w:webHidden/>
          </w:rPr>
          <w:fldChar w:fldCharType="end"/>
        </w:r>
      </w:hyperlink>
    </w:p>
    <w:p xmlns:wp14="http://schemas.microsoft.com/office/word/2010/wordml" w:rsidR="00FD2990" w:rsidRDefault="00161370" w14:paraId="3AECEC52" wp14:textId="77777777">
      <w:pPr>
        <w:pStyle w:val="TOC2"/>
        <w:rPr>
          <w:rFonts w:asciiTheme="minorHAnsi" w:hAnsiTheme="minorHAnsi" w:eastAsiaTheme="minorEastAsia" w:cstheme="minorBidi"/>
          <w:sz w:val="22"/>
          <w:szCs w:val="22"/>
          <w:lang w:val="en-GB" w:eastAsia="en-GB"/>
        </w:rPr>
      </w:pPr>
      <w:hyperlink w:history="1" w:anchor="_Toc461354486">
        <w:r w:rsidRPr="00A63369" w:rsidR="00FD2990">
          <w:rPr>
            <w:rStyle w:val="Hyperlink"/>
          </w:rPr>
          <w:t>4.8</w:t>
        </w:r>
        <w:r w:rsidR="00FD2990">
          <w:rPr>
            <w:rFonts w:asciiTheme="minorHAnsi" w:hAnsiTheme="minorHAnsi" w:eastAsiaTheme="minorEastAsia" w:cstheme="minorBidi"/>
            <w:sz w:val="22"/>
            <w:szCs w:val="22"/>
            <w:lang w:val="en-GB" w:eastAsia="en-GB"/>
          </w:rPr>
          <w:tab/>
        </w:r>
        <w:r w:rsidRPr="00A63369" w:rsidR="00FD2990">
          <w:rPr>
            <w:rStyle w:val="Hyperlink"/>
          </w:rPr>
          <w:t>Reporting and documentation</w:t>
        </w:r>
        <w:r w:rsidR="00FD2990">
          <w:rPr>
            <w:webHidden/>
          </w:rPr>
          <w:tab/>
        </w:r>
        <w:r w:rsidR="00FD2990">
          <w:rPr>
            <w:webHidden/>
          </w:rPr>
          <w:fldChar w:fldCharType="begin"/>
        </w:r>
        <w:r w:rsidR="00FD2990">
          <w:rPr>
            <w:webHidden/>
          </w:rPr>
          <w:instrText xml:space="preserve"> PAGEREF _Toc461354486 \h </w:instrText>
        </w:r>
        <w:r w:rsidR="00FD2990">
          <w:rPr>
            <w:webHidden/>
          </w:rPr>
        </w:r>
        <w:r w:rsidR="00FD2990">
          <w:rPr>
            <w:webHidden/>
          </w:rPr>
          <w:fldChar w:fldCharType="separate"/>
        </w:r>
        <w:r>
          <w:rPr>
            <w:webHidden/>
          </w:rPr>
          <w:t>52</w:t>
        </w:r>
        <w:r w:rsidR="00FD2990">
          <w:rPr>
            <w:webHidden/>
          </w:rPr>
          <w:fldChar w:fldCharType="end"/>
        </w:r>
      </w:hyperlink>
    </w:p>
    <w:p xmlns:wp14="http://schemas.microsoft.com/office/word/2010/wordml" w:rsidR="00FD2990" w:rsidRDefault="00161370" w14:paraId="3AD08D14" wp14:textId="77777777">
      <w:pPr>
        <w:pStyle w:val="TOC1"/>
        <w:rPr>
          <w:rFonts w:asciiTheme="minorHAnsi" w:hAnsiTheme="minorHAnsi" w:eastAsiaTheme="minorEastAsia" w:cstheme="minorBidi"/>
          <w:b w:val="0"/>
          <w:szCs w:val="22"/>
          <w:lang w:val="en-GB" w:eastAsia="en-GB"/>
        </w:rPr>
      </w:pPr>
      <w:hyperlink w:history="1" w:anchor="_Toc461354487">
        <w:r w:rsidRPr="00A63369" w:rsidR="00FD2990">
          <w:rPr>
            <w:rStyle w:val="Hyperlink"/>
          </w:rPr>
          <w:t>5</w:t>
        </w:r>
        <w:r w:rsidR="00FD2990">
          <w:rPr>
            <w:rFonts w:asciiTheme="minorHAnsi" w:hAnsiTheme="minorHAnsi" w:eastAsiaTheme="minorEastAsia" w:cstheme="minorBidi"/>
            <w:b w:val="0"/>
            <w:szCs w:val="22"/>
            <w:lang w:val="en-GB" w:eastAsia="en-GB"/>
          </w:rPr>
          <w:tab/>
        </w:r>
        <w:r w:rsidRPr="00A63369" w:rsidR="00FD2990">
          <w:rPr>
            <w:rStyle w:val="Hyperlink"/>
          </w:rPr>
          <w:t>Glossary</w:t>
        </w:r>
        <w:r w:rsidR="00FD2990">
          <w:rPr>
            <w:webHidden/>
          </w:rPr>
          <w:tab/>
        </w:r>
        <w:r w:rsidR="00FD2990">
          <w:rPr>
            <w:webHidden/>
          </w:rPr>
          <w:fldChar w:fldCharType="begin"/>
        </w:r>
        <w:r w:rsidR="00FD2990">
          <w:rPr>
            <w:webHidden/>
          </w:rPr>
          <w:instrText xml:space="preserve"> PAGEREF _Toc461354487 \h </w:instrText>
        </w:r>
        <w:r w:rsidR="00FD2990">
          <w:rPr>
            <w:webHidden/>
          </w:rPr>
        </w:r>
        <w:r w:rsidR="00FD2990">
          <w:rPr>
            <w:webHidden/>
          </w:rPr>
          <w:fldChar w:fldCharType="separate"/>
        </w:r>
        <w:r>
          <w:rPr>
            <w:webHidden/>
          </w:rPr>
          <w:t>52</w:t>
        </w:r>
        <w:r w:rsidR="00FD2990">
          <w:rPr>
            <w:webHidden/>
          </w:rPr>
          <w:fldChar w:fldCharType="end"/>
        </w:r>
      </w:hyperlink>
    </w:p>
    <w:p xmlns:wp14="http://schemas.microsoft.com/office/word/2010/wordml" w:rsidR="00FD2990" w:rsidRDefault="00161370" w14:paraId="6DDA2981" wp14:textId="77777777">
      <w:pPr>
        <w:pStyle w:val="TOC1"/>
        <w:rPr>
          <w:rFonts w:asciiTheme="minorHAnsi" w:hAnsiTheme="minorHAnsi" w:eastAsiaTheme="minorEastAsia" w:cstheme="minorBidi"/>
          <w:b w:val="0"/>
          <w:szCs w:val="22"/>
          <w:lang w:val="en-GB" w:eastAsia="en-GB"/>
        </w:rPr>
      </w:pPr>
      <w:hyperlink w:history="1" w:anchor="_Toc461354488">
        <w:r w:rsidRPr="00A63369" w:rsidR="00FD2990">
          <w:rPr>
            <w:rStyle w:val="Hyperlink"/>
          </w:rPr>
          <w:t>6</w:t>
        </w:r>
        <w:r w:rsidR="00FD2990">
          <w:rPr>
            <w:rFonts w:asciiTheme="minorHAnsi" w:hAnsiTheme="minorHAnsi" w:eastAsiaTheme="minorEastAsia" w:cstheme="minorBidi"/>
            <w:b w:val="0"/>
            <w:szCs w:val="22"/>
            <w:lang w:val="en-GB" w:eastAsia="en-GB"/>
          </w:rPr>
          <w:tab/>
        </w:r>
        <w:r w:rsidRPr="00A63369" w:rsidR="00FD2990">
          <w:rPr>
            <w:rStyle w:val="Hyperlink"/>
          </w:rPr>
          <w:t>References</w:t>
        </w:r>
        <w:r w:rsidR="00FD2990">
          <w:rPr>
            <w:webHidden/>
          </w:rPr>
          <w:tab/>
        </w:r>
        <w:r w:rsidR="00FD2990">
          <w:rPr>
            <w:webHidden/>
          </w:rPr>
          <w:fldChar w:fldCharType="begin"/>
        </w:r>
        <w:r w:rsidR="00FD2990">
          <w:rPr>
            <w:webHidden/>
          </w:rPr>
          <w:instrText xml:space="preserve"> PAGEREF _Toc461354488 \h </w:instrText>
        </w:r>
        <w:r w:rsidR="00FD2990">
          <w:rPr>
            <w:webHidden/>
          </w:rPr>
        </w:r>
        <w:r w:rsidR="00FD2990">
          <w:rPr>
            <w:webHidden/>
          </w:rPr>
          <w:fldChar w:fldCharType="separate"/>
        </w:r>
        <w:r>
          <w:rPr>
            <w:webHidden/>
          </w:rPr>
          <w:t>53</w:t>
        </w:r>
        <w:r w:rsidR="00FD2990">
          <w:rPr>
            <w:webHidden/>
          </w:rPr>
          <w:fldChar w:fldCharType="end"/>
        </w:r>
      </w:hyperlink>
    </w:p>
    <w:p xmlns:wp14="http://schemas.microsoft.com/office/word/2010/wordml" w:rsidR="00FD2990" w:rsidRDefault="00161370" w14:paraId="09DD775C" wp14:textId="77777777">
      <w:pPr>
        <w:pStyle w:val="TOC1"/>
        <w:rPr>
          <w:rFonts w:asciiTheme="minorHAnsi" w:hAnsiTheme="minorHAnsi" w:eastAsiaTheme="minorEastAsia" w:cstheme="minorBidi"/>
          <w:b w:val="0"/>
          <w:szCs w:val="22"/>
          <w:lang w:val="en-GB" w:eastAsia="en-GB"/>
        </w:rPr>
      </w:pPr>
      <w:hyperlink w:history="1" w:anchor="_Toc461354489">
        <w:r w:rsidRPr="00A63369" w:rsidR="00FD2990">
          <w:rPr>
            <w:rStyle w:val="Hyperlink"/>
          </w:rPr>
          <w:t>7</w:t>
        </w:r>
        <w:r w:rsidR="00FD2990">
          <w:rPr>
            <w:rFonts w:asciiTheme="minorHAnsi" w:hAnsiTheme="minorHAnsi" w:eastAsiaTheme="minorEastAsia" w:cstheme="minorBidi"/>
            <w:b w:val="0"/>
            <w:szCs w:val="22"/>
            <w:lang w:val="en-GB" w:eastAsia="en-GB"/>
          </w:rPr>
          <w:tab/>
        </w:r>
        <w:r w:rsidRPr="00A63369" w:rsidR="00FD2990">
          <w:rPr>
            <w:rStyle w:val="Hyperlink"/>
          </w:rPr>
          <w:t>Point of enquiry</w:t>
        </w:r>
        <w:r w:rsidR="00FD2990">
          <w:rPr>
            <w:webHidden/>
          </w:rPr>
          <w:tab/>
        </w:r>
        <w:r w:rsidR="00FD2990">
          <w:rPr>
            <w:webHidden/>
          </w:rPr>
          <w:fldChar w:fldCharType="begin"/>
        </w:r>
        <w:r w:rsidR="00FD2990">
          <w:rPr>
            <w:webHidden/>
          </w:rPr>
          <w:instrText xml:space="preserve"> PAGEREF _Toc461354489 \h </w:instrText>
        </w:r>
        <w:r w:rsidR="00FD2990">
          <w:rPr>
            <w:webHidden/>
          </w:rPr>
        </w:r>
        <w:r w:rsidR="00FD2990">
          <w:rPr>
            <w:webHidden/>
          </w:rPr>
          <w:fldChar w:fldCharType="separate"/>
        </w:r>
        <w:r>
          <w:rPr>
            <w:webHidden/>
          </w:rPr>
          <w:t>55</w:t>
        </w:r>
        <w:r w:rsidR="00FD2990">
          <w:rPr>
            <w:webHidden/>
          </w:rPr>
          <w:fldChar w:fldCharType="end"/>
        </w:r>
      </w:hyperlink>
    </w:p>
    <w:p xmlns:wp14="http://schemas.microsoft.com/office/word/2010/wordml" w:rsidRPr="00C71B27" w:rsidR="00582D57" w:rsidP="00C71B27" w:rsidRDefault="00246244" w14:paraId="3656B9AB" wp14:textId="77777777">
      <w:r w:rsidRPr="00C71B27">
        <w:fldChar w:fldCharType="end"/>
      </w:r>
      <w:bookmarkStart w:name="_Toc190252454" w:id="2"/>
      <w:bookmarkStart w:name="_Ref189453798" w:id="3"/>
    </w:p>
    <w:p xmlns:wp14="http://schemas.microsoft.com/office/word/2010/wordml" w:rsidRPr="00C71B27" w:rsidR="007A3265" w:rsidP="00C71B27" w:rsidRDefault="00582D57" w14:paraId="6C0E1DE5" wp14:textId="77777777">
      <w:pPr>
        <w:pStyle w:val="Heading1"/>
      </w:pPr>
      <w:r w:rsidRPr="00C71B27">
        <w:br w:type="page"/>
      </w:r>
      <w:bookmarkStart w:name="_Toc234918017" w:id="4"/>
      <w:bookmarkStart w:name="_Toc461354467" w:id="5"/>
      <w:r w:rsidRPr="00C71B27" w:rsidR="00BD2B59">
        <w:lastRenderedPageBreak/>
        <w:t>O</w:t>
      </w:r>
      <w:r w:rsidRPr="00C71B27" w:rsidR="007A3265">
        <w:t>verview</w:t>
      </w:r>
      <w:bookmarkEnd w:id="2"/>
      <w:bookmarkEnd w:id="4"/>
      <w:bookmarkEnd w:id="5"/>
    </w:p>
    <w:p xmlns:wp14="http://schemas.microsoft.com/office/word/2010/wordml" w:rsidRPr="00F15887" w:rsidR="007A3265" w:rsidP="0060583E" w:rsidRDefault="007A3265" w14:paraId="52666A78" wp14:textId="77777777">
      <w:pPr>
        <w:pStyle w:val="BodyText"/>
      </w:pPr>
      <w:r w:rsidRPr="00F15887">
        <w:t xml:space="preserve">The </w:t>
      </w:r>
      <w:r w:rsidRPr="00F15887" w:rsidR="00C44F18">
        <w:t>i</w:t>
      </w:r>
      <w:r w:rsidRPr="00F15887">
        <w:t xml:space="preserve">ron and </w:t>
      </w:r>
      <w:r w:rsidRPr="00F15887" w:rsidR="00C44F18">
        <w:t>s</w:t>
      </w:r>
      <w:r w:rsidRPr="00F15887">
        <w:t xml:space="preserve">teel </w:t>
      </w:r>
      <w:r w:rsidRPr="00F15887" w:rsidR="00C44F18">
        <w:t xml:space="preserve">industry </w:t>
      </w:r>
      <w:r w:rsidRPr="00F15887">
        <w:t xml:space="preserve">is a highly material and </w:t>
      </w:r>
      <w:r w:rsidRPr="00F15887" w:rsidR="00C44F18">
        <w:t>energy-</w:t>
      </w:r>
      <w:r w:rsidRPr="00F15887">
        <w:t>intensive industry. More than half of the mass input becomes outputs in the form of off-gases and solid wastes or by-products. The emissions from sinter plants dominate the overall emissions for most of the pollutants. The contribution of this sector to the total emissions to air in the EU is considerable for a number of pollutants, especially for some heavy metals and</w:t>
      </w:r>
      <w:r w:rsidRPr="00F15887" w:rsidR="00C44F18">
        <w:t xml:space="preserve"> polychlorinated dibenzo-p-dioxins and dibenzofurans</w:t>
      </w:r>
      <w:r w:rsidRPr="00F15887">
        <w:t xml:space="preserve"> </w:t>
      </w:r>
      <w:r w:rsidRPr="00F15887" w:rsidR="00C44F18">
        <w:t>(</w:t>
      </w:r>
      <w:r w:rsidRPr="00F15887">
        <w:t>PCDD/F</w:t>
      </w:r>
      <w:r w:rsidRPr="00F15887" w:rsidR="00C44F18">
        <w:t>)</w:t>
      </w:r>
      <w:r w:rsidRPr="00F15887">
        <w:t>.</w:t>
      </w:r>
    </w:p>
    <w:p xmlns:wp14="http://schemas.microsoft.com/office/word/2010/wordml" w:rsidRPr="00F15887" w:rsidR="007A3265" w:rsidP="0060583E" w:rsidRDefault="007A3265" w14:paraId="0B9F147B" wp14:textId="77777777">
      <w:pPr>
        <w:pStyle w:val="BodyText"/>
      </w:pPr>
      <w:r w:rsidRPr="00F15887">
        <w:t>The iron and steel industry broadly consists of:</w:t>
      </w:r>
    </w:p>
    <w:p xmlns:wp14="http://schemas.microsoft.com/office/word/2010/wordml" w:rsidRPr="00F15887" w:rsidR="007A3265" w:rsidP="0060583E" w:rsidRDefault="00C44F18" w14:paraId="7244DA2A" wp14:textId="77777777">
      <w:pPr>
        <w:pStyle w:val="ListBullet"/>
        <w:numPr>
          <w:ilvl w:val="0"/>
          <w:numId w:val="5"/>
        </w:numPr>
        <w:spacing w:after="60"/>
        <w:ind w:left="357" w:hanging="357"/>
      </w:pPr>
      <w:r w:rsidRPr="00F15887">
        <w:t xml:space="preserve">primary </w:t>
      </w:r>
      <w:r w:rsidRPr="00F15887" w:rsidR="007A3265">
        <w:t xml:space="preserve">facilities that produce both iron and steel; </w:t>
      </w:r>
    </w:p>
    <w:p xmlns:wp14="http://schemas.microsoft.com/office/word/2010/wordml" w:rsidRPr="00F15887" w:rsidR="007A3265" w:rsidP="0060583E" w:rsidRDefault="00C44F18" w14:paraId="75C2650E" wp14:textId="77777777">
      <w:pPr>
        <w:pStyle w:val="ListBullet"/>
        <w:numPr>
          <w:ilvl w:val="0"/>
          <w:numId w:val="5"/>
        </w:numPr>
        <w:spacing w:after="60"/>
        <w:ind w:left="357" w:hanging="357"/>
      </w:pPr>
      <w:r w:rsidRPr="00F15887">
        <w:t>s</w:t>
      </w:r>
      <w:r w:rsidRPr="00F15887" w:rsidR="007A3265">
        <w:t xml:space="preserve">econdary </w:t>
      </w:r>
      <w:r w:rsidRPr="00F15887" w:rsidR="00A0028C">
        <w:t>steel making</w:t>
      </w:r>
      <w:r w:rsidRPr="00F15887" w:rsidR="007A3265">
        <w:t xml:space="preserve"> facilities; </w:t>
      </w:r>
    </w:p>
    <w:p xmlns:wp14="http://schemas.microsoft.com/office/word/2010/wordml" w:rsidRPr="00F15887" w:rsidR="007A3265" w:rsidP="0060583E" w:rsidRDefault="00C44F18" w14:paraId="6B164CA7" wp14:textId="77777777">
      <w:pPr>
        <w:pStyle w:val="ListBullet"/>
        <w:numPr>
          <w:ilvl w:val="0"/>
          <w:numId w:val="5"/>
        </w:numPr>
        <w:spacing w:after="60"/>
        <w:ind w:left="357" w:hanging="357"/>
      </w:pPr>
      <w:r w:rsidRPr="00F15887">
        <w:t xml:space="preserve">iron </w:t>
      </w:r>
      <w:r w:rsidRPr="00F15887" w:rsidR="007A3265">
        <w:t>production facilities;</w:t>
      </w:r>
    </w:p>
    <w:p xmlns:wp14="http://schemas.microsoft.com/office/word/2010/wordml" w:rsidRPr="00F15887" w:rsidR="007A3265" w:rsidP="0060583E" w:rsidRDefault="00C44F18" w14:paraId="7575EB0E" wp14:textId="77777777">
      <w:pPr>
        <w:pStyle w:val="ListBullet"/>
        <w:numPr>
          <w:ilvl w:val="0"/>
          <w:numId w:val="5"/>
        </w:numPr>
        <w:spacing w:after="60"/>
        <w:ind w:left="357" w:hanging="357"/>
      </w:pPr>
      <w:r w:rsidRPr="00F15887">
        <w:t>o</w:t>
      </w:r>
      <w:r w:rsidRPr="00F15887" w:rsidR="007A3265">
        <w:t>ffsite production of metallurgical coke.</w:t>
      </w:r>
    </w:p>
    <w:p xmlns:wp14="http://schemas.microsoft.com/office/word/2010/wordml" w:rsidR="007A3265" w:rsidP="0060583E" w:rsidRDefault="007A3265" w14:paraId="1D396547" wp14:textId="77777777">
      <w:pPr>
        <w:pStyle w:val="BodyText"/>
      </w:pPr>
      <w:r w:rsidRPr="00F15887">
        <w:t xml:space="preserve">Part of the processes in iron and steel production are combustion (mainly during sintering). The emissions from sintering process originating from combustion are </w:t>
      </w:r>
      <w:r w:rsidRPr="00F15887" w:rsidR="00C44F18">
        <w:t xml:space="preserve">addressed </w:t>
      </w:r>
      <w:r w:rsidRPr="00F15887">
        <w:t xml:space="preserve">in chapter 1.A.2.a. Emissions from metallurgical coke production are not </w:t>
      </w:r>
      <w:r w:rsidR="00582D57">
        <w:t xml:space="preserve">addressed </w:t>
      </w:r>
      <w:r w:rsidRPr="00F15887">
        <w:t>in th</w:t>
      </w:r>
      <w:r w:rsidR="00582D57">
        <w:t>e present</w:t>
      </w:r>
      <w:r w:rsidRPr="00F15887">
        <w:t xml:space="preserve"> </w:t>
      </w:r>
      <w:r w:rsidRPr="00F15887" w:rsidR="007245CE">
        <w:t>chapter</w:t>
      </w:r>
      <w:r w:rsidRPr="00F15887" w:rsidR="00C44F18">
        <w:t xml:space="preserve"> but rather </w:t>
      </w:r>
      <w:r w:rsidRPr="00F15887">
        <w:t>in chapter 1.B.1.b.</w:t>
      </w:r>
    </w:p>
    <w:p xmlns:wp14="http://schemas.microsoft.com/office/word/2010/wordml" w:rsidRPr="00F15887" w:rsidR="007A3265" w:rsidP="00C71B27" w:rsidRDefault="007A3265" w14:paraId="671436F0" wp14:textId="77777777">
      <w:pPr>
        <w:pStyle w:val="Heading1"/>
      </w:pPr>
      <w:bookmarkStart w:name="_Toc190252455" w:id="6"/>
      <w:bookmarkStart w:name="_Toc234918018" w:id="7"/>
      <w:bookmarkStart w:name="_Toc461354468" w:id="8"/>
      <w:r w:rsidRPr="00F15887">
        <w:t>Description of sources</w:t>
      </w:r>
      <w:bookmarkEnd w:id="6"/>
      <w:bookmarkEnd w:id="7"/>
      <w:bookmarkEnd w:id="8"/>
    </w:p>
    <w:p xmlns:wp14="http://schemas.microsoft.com/office/word/2010/wordml" w:rsidRPr="00C71B27" w:rsidR="007A3265" w:rsidP="00C71B27" w:rsidRDefault="007A3265" w14:paraId="0FC4B55A" wp14:textId="77777777">
      <w:pPr>
        <w:pStyle w:val="Heading2"/>
      </w:pPr>
      <w:bookmarkStart w:name="_Ref165273474" w:id="9"/>
      <w:bookmarkStart w:name="_Toc190252456" w:id="10"/>
      <w:bookmarkStart w:name="_Toc234918019" w:id="11"/>
      <w:bookmarkStart w:name="_Toc461354469" w:id="12"/>
      <w:r w:rsidRPr="00C71B27">
        <w:t>Process description</w:t>
      </w:r>
      <w:bookmarkEnd w:id="9"/>
      <w:bookmarkEnd w:id="10"/>
      <w:bookmarkEnd w:id="11"/>
      <w:bookmarkEnd w:id="12"/>
    </w:p>
    <w:p xmlns:wp14="http://schemas.microsoft.com/office/word/2010/wordml" w:rsidRPr="00F15887" w:rsidR="007A3265" w:rsidP="0060583E" w:rsidRDefault="00283203" w14:paraId="3E58D241" wp14:textId="77777777">
      <w:pPr>
        <w:pStyle w:val="BodyText"/>
      </w:pPr>
      <w:r>
        <w:rPr>
          <w:rStyle w:val="CommentReference"/>
          <w:lang w:eastAsia="nl-NL"/>
        </w:rPr>
        <w:fldChar w:fldCharType="begin"/>
      </w:r>
      <w:r>
        <w:rPr>
          <w:rStyle w:val="CommentReference"/>
          <w:lang w:eastAsia="nl-NL"/>
        </w:rPr>
        <w:instrText xml:space="preserve"> REF _Ref200944090 \h </w:instrText>
      </w:r>
      <w:r w:rsidR="0060583E">
        <w:rPr>
          <w:rStyle w:val="CommentReference"/>
          <w:lang w:eastAsia="nl-NL"/>
        </w:rPr>
        <w:instrText xml:space="preserve"> \* MERGEFORMAT </w:instrText>
      </w:r>
      <w:r>
        <w:rPr>
          <w:rStyle w:val="CommentReference"/>
          <w:lang w:eastAsia="nl-NL"/>
        </w:rPr>
      </w:r>
      <w:r>
        <w:rPr>
          <w:rStyle w:val="CommentReference"/>
          <w:lang w:eastAsia="nl-NL"/>
        </w:rPr>
        <w:fldChar w:fldCharType="separate"/>
      </w:r>
      <w:r w:rsidRPr="00F15887" w:rsidR="00C405C6">
        <w:t xml:space="preserve">Figure </w:t>
      </w:r>
      <w:r w:rsidR="00C405C6">
        <w:rPr>
          <w:noProof/>
        </w:rPr>
        <w:t>2</w:t>
      </w:r>
      <w:r w:rsidRPr="00F15887" w:rsidR="00C405C6">
        <w:t>.</w:t>
      </w:r>
      <w:r w:rsidR="00C405C6">
        <w:rPr>
          <w:noProof/>
        </w:rPr>
        <w:t>1</w:t>
      </w:r>
      <w:r>
        <w:rPr>
          <w:rStyle w:val="CommentReference"/>
          <w:lang w:eastAsia="nl-NL"/>
        </w:rPr>
        <w:fldChar w:fldCharType="end"/>
      </w:r>
      <w:r w:rsidRPr="00F15887" w:rsidR="0030346A">
        <w:t xml:space="preserve"> illustrates </w:t>
      </w:r>
      <w:r w:rsidRPr="00F15887" w:rsidR="007A3265">
        <w:t xml:space="preserve">the main processes for iron and steel production: metallurgical coke production, sinter production, pellet production, iron ore processing, iron making, </w:t>
      </w:r>
      <w:r w:rsidRPr="00F15887" w:rsidR="00A0028C">
        <w:t>steel making</w:t>
      </w:r>
      <w:r w:rsidRPr="00F15887" w:rsidR="007A3265">
        <w:t xml:space="preserve">, steel casting and very often combustion of blast furnace and coke oven gases for other purposes. </w:t>
      </w:r>
    </w:p>
    <w:p xmlns:wp14="http://schemas.microsoft.com/office/word/2010/wordml" w:rsidR="007A3265" w:rsidP="0060583E" w:rsidRDefault="007A3265" w14:paraId="41A0E7B5" wp14:textId="77777777">
      <w:pPr>
        <w:pStyle w:val="BodyText"/>
      </w:pPr>
      <w:r w:rsidRPr="00F15887">
        <w:t xml:space="preserve">The main processes may occur </w:t>
      </w:r>
      <w:r w:rsidRPr="00F15887" w:rsidR="00C44F18">
        <w:t xml:space="preserve">at </w:t>
      </w:r>
      <w:r w:rsidRPr="00F15887">
        <w:t xml:space="preserve">what is referred to as an </w:t>
      </w:r>
      <w:r w:rsidRPr="00F15887" w:rsidR="00C44F18">
        <w:t>‘</w:t>
      </w:r>
      <w:r w:rsidRPr="00F15887">
        <w:t>integrated</w:t>
      </w:r>
      <w:r w:rsidRPr="00F15887" w:rsidR="00C44F18">
        <w:t xml:space="preserve">’ </w:t>
      </w:r>
      <w:r w:rsidRPr="00F15887">
        <w:t xml:space="preserve">facility and typically include blast furnaces, and basic oxygen </w:t>
      </w:r>
      <w:r w:rsidRPr="00F15887" w:rsidR="00A0028C">
        <w:t>steel making</w:t>
      </w:r>
      <w:r w:rsidRPr="00F15887">
        <w:t xml:space="preserve"> furnaces (BOFs), or in some cases open hearth furnaces (OHFs).</w:t>
      </w:r>
      <w:r w:rsidRPr="00F15887" w:rsidR="00D853C4">
        <w:t xml:space="preserve"> </w:t>
      </w:r>
      <w:r w:rsidRPr="00F15887">
        <w:t>It is also common for parts of the production to be offsite under the responsibility of another operator such as an offsite coke production facility.</w:t>
      </w:r>
    </w:p>
    <w:p xmlns:wp14="http://schemas.microsoft.com/office/word/2010/wordml" w:rsidR="00937064" w:rsidP="00C44F18" w:rsidRDefault="00937064" w14:paraId="45FB0818" wp14:textId="77777777">
      <w:pPr>
        <w:pStyle w:val="BodyText"/>
        <w:jc w:val="left"/>
      </w:pPr>
    </w:p>
    <w:p xmlns:wp14="http://schemas.microsoft.com/office/word/2010/wordml" w:rsidRPr="0060583E" w:rsidR="00937064" w:rsidP="0060583E" w:rsidRDefault="00937064" w14:paraId="512DEC71" wp14:textId="77777777">
      <w:pPr>
        <w:pStyle w:val="Caption"/>
      </w:pPr>
      <w:bookmarkStart w:name="_Ref200944090" w:id="13"/>
      <w:r w:rsidRPr="0060583E">
        <w:lastRenderedPageBreak/>
        <w:t xml:space="preserve">Figure </w:t>
      </w:r>
      <w:r>
        <w:fldChar w:fldCharType="begin"/>
      </w:r>
      <w:r>
        <w:instrText> STYLEREF 1 \s </w:instrText>
      </w:r>
      <w:r>
        <w:fldChar w:fldCharType="separate"/>
      </w:r>
      <w:r w:rsidRPr="0060583E">
        <w:t>2</w:t>
      </w:r>
      <w:r>
        <w:fldChar w:fldCharType="end"/>
      </w:r>
      <w:r w:rsidRPr="0060583E">
        <w:t>.</w:t>
      </w:r>
      <w:r>
        <w:fldChar w:fldCharType="begin"/>
      </w:r>
      <w:r>
        <w:instrText> SEQ Figure \* ARABIC \s 1 </w:instrText>
      </w:r>
      <w:r>
        <w:fldChar w:fldCharType="separate"/>
      </w:r>
      <w:r w:rsidRPr="0060583E">
        <w:t>1</w:t>
      </w:r>
      <w:r>
        <w:fldChar w:fldCharType="end"/>
      </w:r>
      <w:bookmarkEnd w:id="13"/>
      <w:r w:rsidRPr="0060583E">
        <w:tab/>
      </w:r>
      <w:r w:rsidRPr="0060583E">
        <w:t>Illustration of the main processes in the iron and steel industry; at the far left are the inputs for the integrated process, the far right displays the outputs. The figure is adapted from IPCC (2006) (COG = coke oven gas).</w:t>
      </w:r>
    </w:p>
    <w:p xmlns:wp14="http://schemas.microsoft.com/office/word/2010/wordml" w:rsidRPr="00F15887" w:rsidR="0030346A" w:rsidP="00C44F18" w:rsidRDefault="005A2B64" w14:paraId="049F31CB" wp14:textId="77777777">
      <w:pPr>
        <w:pStyle w:val="BodyText"/>
        <w:keepNext/>
        <w:jc w:val="left"/>
      </w:pPr>
      <w:bookmarkStart w:name="_Ref165261284" w:id="14"/>
      <w:r w:rsidRPr="007245CE">
        <w:rPr>
          <w:noProof/>
          <w:lang w:eastAsia="en-GB"/>
        </w:rPr>
        <w:drawing>
          <wp:inline xmlns:wp14="http://schemas.microsoft.com/office/word/2010/wordprocessingDrawing" distT="0" distB="0" distL="0" distR="0" wp14:anchorId="0C4BF344" wp14:editId="58C02C87">
            <wp:extent cx="4727575" cy="3260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7575" cy="3260725"/>
                    </a:xfrm>
                    <a:prstGeom prst="rect">
                      <a:avLst/>
                    </a:prstGeom>
                    <a:noFill/>
                    <a:ln>
                      <a:noFill/>
                    </a:ln>
                  </pic:spPr>
                </pic:pic>
              </a:graphicData>
            </a:graphic>
          </wp:inline>
        </w:drawing>
      </w:r>
    </w:p>
    <w:bookmarkEnd w:id="14"/>
    <w:p xmlns:wp14="http://schemas.microsoft.com/office/word/2010/wordml" w:rsidRPr="00F15887" w:rsidR="007A3265" w:rsidP="0060583E" w:rsidRDefault="007A3265" w14:paraId="5E59BF9C" wp14:textId="77777777">
      <w:pPr>
        <w:pStyle w:val="BodyText"/>
      </w:pPr>
      <w:r w:rsidRPr="00F15887">
        <w:t xml:space="preserve">In some countries, there </w:t>
      </w:r>
      <w:r w:rsidRPr="00F15887" w:rsidR="00C44F18">
        <w:t>are</w:t>
      </w:r>
      <w:r w:rsidRPr="00F15887">
        <w:t xml:space="preserve"> coke production facilities that are not linked to iron and steel production (i.e., ‘offsite’). Th</w:t>
      </w:r>
      <w:r w:rsidR="00582D57">
        <w:t>e</w:t>
      </w:r>
      <w:r w:rsidRPr="00F15887">
        <w:t xml:space="preserve"> </w:t>
      </w:r>
      <w:r w:rsidR="00582D57">
        <w:t xml:space="preserve">present </w:t>
      </w:r>
      <w:r w:rsidRPr="00F15887">
        <w:t>chapter provides guidance for estimating emissions of air pollutants from all coke production to ensure consistency and completeness.</w:t>
      </w:r>
      <w:r w:rsidRPr="00F15887" w:rsidR="00D853C4">
        <w:t xml:space="preserve"> </w:t>
      </w:r>
      <w:r w:rsidRPr="00F15887" w:rsidR="0045162F">
        <w:t xml:space="preserve">It is good practice for countries to </w:t>
      </w:r>
      <w:r w:rsidRPr="00F15887">
        <w:t>estimate emissions from onsite and offsite coke production separately under higher tiers as the by</w:t>
      </w:r>
      <w:r w:rsidRPr="00F15887">
        <w:rPr>
          <w:rFonts w:eastAsia="MS Mincho"/>
          <w:lang w:eastAsia="ja-JP"/>
        </w:rPr>
        <w:t>-</w:t>
      </w:r>
      <w:r w:rsidRPr="00F15887">
        <w:t>products of onsite coke production (</w:t>
      </w:r>
      <w:r w:rsidRPr="00F15887" w:rsidR="00E24DF2">
        <w:t>i.e.</w:t>
      </w:r>
      <w:r w:rsidRPr="00F15887">
        <w:t xml:space="preserve"> coke oven gas, coke breeze etc.) are often used during the production of iron and steel.</w:t>
      </w:r>
    </w:p>
    <w:p xmlns:wp14="http://schemas.microsoft.com/office/word/2010/wordml" w:rsidRPr="00F15887" w:rsidR="007A3265" w:rsidP="0060583E" w:rsidRDefault="007A3265" w14:paraId="26864E6D" wp14:textId="77777777">
      <w:pPr>
        <w:pStyle w:val="BodyText"/>
        <w:rPr>
          <w:b/>
          <w:bCs/>
        </w:rPr>
      </w:pPr>
      <w:r w:rsidRPr="00F15887">
        <w:rPr>
          <w:b/>
          <w:bCs/>
        </w:rPr>
        <w:t xml:space="preserve">Primary and </w:t>
      </w:r>
      <w:r w:rsidRPr="00F15887" w:rsidR="00C44F18">
        <w:rPr>
          <w:b/>
          <w:bCs/>
        </w:rPr>
        <w:t xml:space="preserve">secondary steel </w:t>
      </w:r>
      <w:r w:rsidRPr="00F15887">
        <w:rPr>
          <w:b/>
          <w:bCs/>
        </w:rPr>
        <w:t>making</w:t>
      </w:r>
    </w:p>
    <w:p xmlns:wp14="http://schemas.microsoft.com/office/word/2010/wordml" w:rsidRPr="00F15887" w:rsidR="007A3265" w:rsidP="0060583E" w:rsidRDefault="007A3265" w14:paraId="380FC8EC" wp14:textId="77777777">
      <w:pPr>
        <w:pStyle w:val="BodyText"/>
      </w:pPr>
      <w:r w:rsidRPr="00F15887">
        <w:t xml:space="preserve">Steel production can occur at integrated facilities from iron ore, or at secondary facilities, which produce steel mainly from recycled steel scrap. Integrated facilities typically include blast furnaces, and basic oxygen </w:t>
      </w:r>
      <w:r w:rsidRPr="00F15887" w:rsidR="00A0028C">
        <w:t>steel making</w:t>
      </w:r>
      <w:r w:rsidRPr="00F15887">
        <w:t xml:space="preserve"> furnaces (BOFs), or in some cases open hearth furnaces (OHFs). Raw steel is produced using a basic oxygen furnace from pig iron produced by the blast furnace and then processed into finished steel products.</w:t>
      </w:r>
      <w:r w:rsidRPr="00F15887" w:rsidR="00D853C4">
        <w:t xml:space="preserve"> </w:t>
      </w:r>
      <w:r w:rsidRPr="00F15887">
        <w:t xml:space="preserve">Pig iron may also be processed directly into iron products. Secondary </w:t>
      </w:r>
      <w:r w:rsidRPr="00F15887" w:rsidR="00A0028C">
        <w:t>steel making</w:t>
      </w:r>
      <w:r w:rsidRPr="00F15887">
        <w:t xml:space="preserve"> most often occurs in electric arc furnaces (EAFs). In 2003, BOFs accounted for approximately 63</w:t>
      </w:r>
      <w:r w:rsidRPr="00F15887" w:rsidR="00C44F18">
        <w:t xml:space="preserve"> </w:t>
      </w:r>
      <w:r w:rsidRPr="00F15887">
        <w:t>% of world steel production and EAFs approximately accounted for 33</w:t>
      </w:r>
      <w:r w:rsidRPr="00F15887" w:rsidR="00C44F18">
        <w:t xml:space="preserve"> </w:t>
      </w:r>
      <w:r w:rsidRPr="00F15887">
        <w:t>%; OHF production accounted for the remaining 4</w:t>
      </w:r>
      <w:r w:rsidRPr="00F15887" w:rsidR="00C44F18">
        <w:t xml:space="preserve"> </w:t>
      </w:r>
      <w:r w:rsidRPr="00F15887">
        <w:t>% but is today declining.</w:t>
      </w:r>
    </w:p>
    <w:p xmlns:wp14="http://schemas.microsoft.com/office/word/2010/wordml" w:rsidRPr="00F15887" w:rsidR="007A3265" w:rsidP="00D6555F" w:rsidRDefault="007A3265" w14:paraId="19FBE1EF" wp14:textId="77777777">
      <w:pPr>
        <w:pStyle w:val="BodyText"/>
        <w:keepNext/>
        <w:keepLines/>
        <w:jc w:val="left"/>
        <w:rPr>
          <w:b/>
          <w:bCs/>
        </w:rPr>
      </w:pPr>
      <w:r w:rsidRPr="00F15887">
        <w:rPr>
          <w:b/>
          <w:bCs/>
        </w:rPr>
        <w:lastRenderedPageBreak/>
        <w:t xml:space="preserve">Iron </w:t>
      </w:r>
      <w:r w:rsidRPr="00F15887" w:rsidR="00C44F18">
        <w:rPr>
          <w:b/>
          <w:bCs/>
        </w:rPr>
        <w:t>production</w:t>
      </w:r>
    </w:p>
    <w:p xmlns:wp14="http://schemas.microsoft.com/office/word/2010/wordml" w:rsidRPr="00F15887" w:rsidR="007A3265" w:rsidP="0060583E" w:rsidRDefault="007A3265" w14:paraId="6726D23F" wp14:textId="77777777">
      <w:pPr>
        <w:pStyle w:val="BodyText"/>
        <w:keepNext/>
        <w:keepLines/>
      </w:pPr>
      <w:r w:rsidRPr="00F15887">
        <w:t xml:space="preserve">Iron production can occur onsite at integrated facilities or at separate offsite facilities as discussed </w:t>
      </w:r>
      <w:r w:rsidRPr="00F15887" w:rsidR="00C44F18">
        <w:t xml:space="preserve">above </w:t>
      </w:r>
      <w:r w:rsidRPr="00F15887">
        <w:t xml:space="preserve">under </w:t>
      </w:r>
      <w:r w:rsidRPr="00F15887" w:rsidR="00C44F18">
        <w:t xml:space="preserve">‘Primary </w:t>
      </w:r>
      <w:r w:rsidRPr="00F15887">
        <w:t>and secondary steel making</w:t>
      </w:r>
      <w:r w:rsidRPr="00F15887" w:rsidR="00C44F18">
        <w:t>’</w:t>
      </w:r>
      <w:r w:rsidRPr="00F15887">
        <w:t>.</w:t>
      </w:r>
      <w:r w:rsidRPr="00F15887" w:rsidR="00D853C4">
        <w:t xml:space="preserve"> </w:t>
      </w:r>
      <w:r w:rsidRPr="00F15887">
        <w:t xml:space="preserve">In addition to iron production </w:t>
      </w:r>
      <w:r w:rsidRPr="00F15887" w:rsidR="00C44F18">
        <w:t xml:space="preserve">using a </w:t>
      </w:r>
      <w:r w:rsidRPr="00F15887">
        <w:t>blast furnace, iron can be produced through a direct reduction process. Direct reduction involves the reduction of iron ore to metallic iron in the solid state at process temperatures less than 1000</w:t>
      </w:r>
      <w:r w:rsidRPr="00F15887" w:rsidR="00327E80">
        <w:t xml:space="preserve"> °C</w:t>
      </w:r>
      <w:r w:rsidRPr="00F15887">
        <w:t>.</w:t>
      </w:r>
    </w:p>
    <w:p xmlns:wp14="http://schemas.microsoft.com/office/word/2010/wordml" w:rsidRPr="00F15887" w:rsidR="007A3265" w:rsidP="0060583E" w:rsidRDefault="007A3265" w14:paraId="42DFC4B0" wp14:textId="77777777">
      <w:pPr>
        <w:pStyle w:val="BodyText"/>
        <w:keepNext/>
        <w:rPr>
          <w:b/>
          <w:bCs/>
        </w:rPr>
      </w:pPr>
      <w:r w:rsidRPr="00F15887">
        <w:rPr>
          <w:b/>
          <w:bCs/>
        </w:rPr>
        <w:t xml:space="preserve">Metallurgical </w:t>
      </w:r>
      <w:r w:rsidRPr="00F15887" w:rsidR="00C44F18">
        <w:rPr>
          <w:b/>
          <w:bCs/>
        </w:rPr>
        <w:t>coke production</w:t>
      </w:r>
    </w:p>
    <w:p xmlns:wp14="http://schemas.microsoft.com/office/word/2010/wordml" w:rsidRPr="00F15887" w:rsidR="007A3265" w:rsidP="0060583E" w:rsidRDefault="007A3265" w14:paraId="644EA2C7" wp14:textId="77777777">
      <w:pPr>
        <w:pStyle w:val="BodyText"/>
      </w:pPr>
      <w:r w:rsidRPr="00582D57">
        <w:t xml:space="preserve">Metallurgical coke production is considered to be an energy use of fossil fuel and as a result </w:t>
      </w:r>
      <w:r w:rsidRPr="00582D57" w:rsidR="0045162F">
        <w:t xml:space="preserve">it is good practice to report </w:t>
      </w:r>
      <w:r w:rsidRPr="00582D57">
        <w:t xml:space="preserve">emissions </w:t>
      </w:r>
      <w:r w:rsidRPr="00582D57" w:rsidR="0045162F">
        <w:t xml:space="preserve">from this activity </w:t>
      </w:r>
      <w:r w:rsidRPr="00582D57" w:rsidR="00582D57">
        <w:t xml:space="preserve">under </w:t>
      </w:r>
      <w:r w:rsidRPr="00582D57">
        <w:t xml:space="preserve">source category 1.B.1.b </w:t>
      </w:r>
      <w:r w:rsidRPr="00582D57" w:rsidR="00582D57">
        <w:t xml:space="preserve">(within </w:t>
      </w:r>
      <w:r w:rsidRPr="00582D57">
        <w:t xml:space="preserve">the Energy </w:t>
      </w:r>
      <w:r w:rsidRPr="00582D57" w:rsidR="00582D57">
        <w:t>s</w:t>
      </w:r>
      <w:r w:rsidRPr="00582D57">
        <w:t>ector</w:t>
      </w:r>
      <w:r w:rsidRPr="00582D57" w:rsidR="00582D57">
        <w:t>)</w:t>
      </w:r>
      <w:r w:rsidRPr="00F15887">
        <w:t>. The methodologies are presented here, however, because the activity data used to estimate emissions from energy and non-energy in integrated iron and steel production have significant overlap. All fuel consumed in th</w:t>
      </w:r>
      <w:r w:rsidR="00582D57">
        <w:t>e present</w:t>
      </w:r>
      <w:r w:rsidRPr="00F15887">
        <w:t xml:space="preserve"> source category not allocated as inputs to the coke oven, sinter plants, </w:t>
      </w:r>
      <w:r w:rsidRPr="00F15887" w:rsidR="00250B2D">
        <w:t>pelletisation</w:t>
      </w:r>
      <w:r w:rsidRPr="00F15887">
        <w:t xml:space="preserve"> plants and blast furnace </w:t>
      </w:r>
      <w:r w:rsidRPr="00F15887" w:rsidR="0045162F">
        <w:t>are</w:t>
      </w:r>
      <w:r w:rsidRPr="00F15887">
        <w:t xml:space="preserve"> regarded as fuel combustion, which is dealt with and reported in the Energy </w:t>
      </w:r>
      <w:r w:rsidR="00582D57">
        <w:t>s</w:t>
      </w:r>
      <w:r w:rsidRPr="00F15887">
        <w:t>ector (1.A)</w:t>
      </w:r>
      <w:r w:rsidRPr="00F15887">
        <w:rPr>
          <w:rFonts w:eastAsia="MS Mincho"/>
          <w:lang w:eastAsia="ja-JP"/>
        </w:rPr>
        <w:t>.</w:t>
      </w:r>
    </w:p>
    <w:p xmlns:wp14="http://schemas.microsoft.com/office/word/2010/wordml" w:rsidRPr="00C71B27" w:rsidR="007A3265" w:rsidP="00937064" w:rsidRDefault="007A3265" w14:paraId="75E7C8DD" wp14:textId="77777777">
      <w:pPr>
        <w:pStyle w:val="Heading3"/>
      </w:pPr>
      <w:r w:rsidRPr="00C71B27">
        <w:t>Metallurgical coke production</w:t>
      </w:r>
    </w:p>
    <w:p xmlns:wp14="http://schemas.microsoft.com/office/word/2010/wordml" w:rsidR="007A3265" w:rsidP="0060583E" w:rsidRDefault="007A3265" w14:paraId="3F4E234C" wp14:textId="77777777">
      <w:pPr>
        <w:pStyle w:val="BodyText"/>
      </w:pPr>
      <w:r w:rsidRPr="00F15887">
        <w:t>Metallurgical coke is primarily used in the blast furnace to make iron. Coke is also used in other metallurgical processes, such as the manufacture of cast iron, ferroalloys, lead and zinc, and in kilns to make lime and magnesium.</w:t>
      </w:r>
      <w:r w:rsidRPr="00F15887" w:rsidR="00D853C4">
        <w:t xml:space="preserve"> </w:t>
      </w:r>
      <w:r w:rsidRPr="00F15887">
        <w:t>Metallurgical coke is the solid product obtained from the carbonisation of coal, principally coking coal, at high temperature. It is low in moisture content and volatile matter. Coking coal refers to bituminous coal with a quality that allows the production of a coke suitable to support a blast furnace charge. Its gross calorific value is greater than 23 865 kJ/kg (5 700 kcal/kg) on an ash-free but moist basis.</w:t>
      </w:r>
      <w:r w:rsidRPr="00F15887" w:rsidR="00D853C4">
        <w:t xml:space="preserve"> </w:t>
      </w:r>
      <w:r w:rsidRPr="00F15887">
        <w:t>Coke oven gas is a by-product of the manufacture of metallurgical coke for the production of iron and steel.</w:t>
      </w:r>
      <w:r w:rsidRPr="00F15887" w:rsidR="0030346A">
        <w:t xml:space="preserve"> </w:t>
      </w:r>
      <w:r w:rsidRPr="00F15887" w:rsidR="008A0DD4">
        <w:fldChar w:fldCharType="begin"/>
      </w:r>
      <w:r w:rsidRPr="00F15887" w:rsidR="008A0DD4">
        <w:instrText xml:space="preserve"> REF _Ref200944103 \h </w:instrText>
      </w:r>
      <w:r w:rsidRPr="00F15887" w:rsidR="00C44F18">
        <w:instrText xml:space="preserve"> \* MERGEFORMAT </w:instrText>
      </w:r>
      <w:r w:rsidRPr="00F15887" w:rsidR="008A0DD4">
        <w:fldChar w:fldCharType="separate"/>
      </w:r>
      <w:r w:rsidRPr="00F15887" w:rsidR="00C405C6">
        <w:t xml:space="preserve">Figure </w:t>
      </w:r>
      <w:r w:rsidR="00C405C6">
        <w:rPr>
          <w:noProof/>
        </w:rPr>
        <w:t>2</w:t>
      </w:r>
      <w:r w:rsidRPr="00F15887" w:rsidR="00C405C6">
        <w:rPr>
          <w:noProof/>
        </w:rPr>
        <w:t>.</w:t>
      </w:r>
      <w:r w:rsidR="00C405C6">
        <w:rPr>
          <w:noProof/>
        </w:rPr>
        <w:t>2</w:t>
      </w:r>
      <w:r w:rsidRPr="00F15887" w:rsidR="008A0DD4">
        <w:fldChar w:fldCharType="end"/>
      </w:r>
      <w:r w:rsidRPr="00F15887" w:rsidR="0030346A">
        <w:t xml:space="preserve"> illustrates </w:t>
      </w:r>
      <w:r w:rsidRPr="00F15887">
        <w:t>the coke production process.</w:t>
      </w:r>
    </w:p>
    <w:p xmlns:wp14="http://schemas.microsoft.com/office/word/2010/wordml" w:rsidRPr="0060583E" w:rsidR="00937064" w:rsidP="0060583E" w:rsidRDefault="00937064" w14:paraId="2DDEE3FE" wp14:textId="77777777">
      <w:pPr>
        <w:pStyle w:val="Caption"/>
      </w:pPr>
      <w:bookmarkStart w:name="_Ref200944103" w:id="15"/>
      <w:r w:rsidRPr="0060583E">
        <w:lastRenderedPageBreak/>
        <w:t xml:space="preserve">Figure </w:t>
      </w:r>
      <w:r>
        <w:fldChar w:fldCharType="begin"/>
      </w:r>
      <w:r>
        <w:instrText> STYLEREF 1 \s </w:instrText>
      </w:r>
      <w:r>
        <w:fldChar w:fldCharType="separate"/>
      </w:r>
      <w:r w:rsidRPr="0060583E">
        <w:t>2</w:t>
      </w:r>
      <w:r>
        <w:fldChar w:fldCharType="end"/>
      </w:r>
      <w:r w:rsidRPr="0060583E">
        <w:t>.</w:t>
      </w:r>
      <w:r>
        <w:fldChar w:fldCharType="begin"/>
      </w:r>
      <w:r>
        <w:instrText> SEQ Figure \* ARABIC \s 1 </w:instrText>
      </w:r>
      <w:r>
        <w:fldChar w:fldCharType="separate"/>
      </w:r>
      <w:r w:rsidRPr="0060583E">
        <w:t>2</w:t>
      </w:r>
      <w:r>
        <w:fldChar w:fldCharType="end"/>
      </w:r>
      <w:bookmarkEnd w:id="15"/>
      <w:r w:rsidRPr="0060583E">
        <w:tab/>
      </w:r>
      <w:r w:rsidRPr="0060583E">
        <w:t>Process scheme of the coke production process. It is good practice to report emissions from the coke oven process in source category 1.B.1.b.</w:t>
      </w:r>
    </w:p>
    <w:p xmlns:wp14="http://schemas.microsoft.com/office/word/2010/wordml" w:rsidRPr="00F15887" w:rsidR="000D18E1" w:rsidP="00C44F18" w:rsidRDefault="005A2B64" w14:paraId="247036E4" wp14:textId="77777777">
      <w:pPr>
        <w:pStyle w:val="BodyText"/>
        <w:keepNext/>
        <w:jc w:val="left"/>
      </w:pPr>
      <w:r>
        <w:rPr>
          <w:noProof/>
          <w:lang w:eastAsia="en-GB"/>
        </w:rPr>
        <mc:AlternateContent>
          <mc:Choice Requires="wpc">
            <w:drawing>
              <wp:inline xmlns:wp14="http://schemas.microsoft.com/office/word/2010/wordprocessingDrawing" distT="0" distB="0" distL="0" distR="0" wp14:anchorId="06DEE762" wp14:editId="305F3E1E">
                <wp:extent cx="4616450" cy="3185160"/>
                <wp:effectExtent l="0" t="0" r="3175" b="0"/>
                <wp:docPr id="172" name="Canvas 1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73"/>
                        <wps:cNvSpPr>
                          <a:spLocks noChangeArrowheads="1"/>
                        </wps:cNvSpPr>
                        <wps:spPr bwMode="auto">
                          <a:xfrm>
                            <a:off x="0" y="0"/>
                            <a:ext cx="4615859" cy="31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7" name="Group 176"/>
                        <wpg:cNvGrpSpPr>
                          <a:grpSpLocks/>
                        </wpg:cNvGrpSpPr>
                        <wpg:grpSpPr bwMode="auto">
                          <a:xfrm>
                            <a:off x="1905689" y="1124174"/>
                            <a:ext cx="939250" cy="1605288"/>
                            <a:chOff x="3223" y="1901"/>
                            <a:chExt cx="1589" cy="2716"/>
                          </a:xfrm>
                        </wpg:grpSpPr>
                        <wps:wsp>
                          <wps:cNvPr id="8" name="Rectangle 174"/>
                          <wps:cNvSpPr>
                            <a:spLocks noChangeArrowheads="1"/>
                          </wps:cNvSpPr>
                          <wps:spPr bwMode="auto">
                            <a:xfrm>
                              <a:off x="3223" y="1901"/>
                              <a:ext cx="1589" cy="2716"/>
                            </a:xfrm>
                            <a:prstGeom prst="rect">
                              <a:avLst/>
                            </a:prstGeom>
                            <a:solidFill>
                              <a:srgbClr val="00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5"/>
                          <wps:cNvSpPr>
                            <a:spLocks noChangeArrowheads="1"/>
                          </wps:cNvSpPr>
                          <wps:spPr bwMode="auto">
                            <a:xfrm>
                              <a:off x="3223" y="1901"/>
                              <a:ext cx="1589" cy="2716"/>
                            </a:xfrm>
                            <a:prstGeom prst="rect">
                              <a:avLst/>
                            </a:prstGeom>
                            <a:noFill/>
                            <a:ln w="508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2" name="Rectangle 177"/>
                        <wps:cNvSpPr>
                          <a:spLocks noChangeArrowheads="1"/>
                        </wps:cNvSpPr>
                        <wps:spPr bwMode="auto">
                          <a:xfrm>
                            <a:off x="1958888" y="1555048"/>
                            <a:ext cx="836990" cy="38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57ED6" w:rsidR="00C46D7C" w:rsidRDefault="00C46D7C" w14:paraId="0D32E25E" wp14:textId="77777777">
                              <w:pPr>
                                <w:rPr>
                                  <w:sz w:val="20"/>
                                </w:rPr>
                              </w:pPr>
                              <w:r w:rsidRPr="00F57ED6">
                                <w:rPr>
                                  <w:rFonts w:ascii="Arial" w:hAnsi="Arial" w:cs="Arial"/>
                                  <w:b/>
                                  <w:bCs/>
                                  <w:color w:val="FFFFFF"/>
                                  <w:sz w:val="26"/>
                                  <w:szCs w:val="28"/>
                                </w:rPr>
                                <w:t>Coke oven</w:t>
                              </w:r>
                            </w:p>
                          </w:txbxContent>
                        </wps:txbx>
                        <wps:bodyPr rot="0" vert="horz" wrap="square" lIns="0" tIns="0" rIns="0" bIns="0" anchor="t" anchorCtr="0" upright="1">
                          <a:noAutofit/>
                        </wps:bodyPr>
                      </wps:wsp>
                      <wps:wsp>
                        <wps:cNvPr id="13" name="Rectangle 178"/>
                        <wps:cNvSpPr>
                          <a:spLocks noChangeArrowheads="1"/>
                        </wps:cNvSpPr>
                        <wps:spPr bwMode="auto">
                          <a:xfrm>
                            <a:off x="2065876" y="1745957"/>
                            <a:ext cx="543216" cy="38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57ED6" w:rsidR="00C46D7C" w:rsidRDefault="00C46D7C" w14:paraId="69405E4A" wp14:textId="77777777">
                              <w:pPr>
                                <w:rPr>
                                  <w:sz w:val="20"/>
                                </w:rPr>
                              </w:pPr>
                              <w:r w:rsidRPr="00F57ED6">
                                <w:rPr>
                                  <w:rFonts w:ascii="Arial" w:hAnsi="Arial" w:cs="Arial"/>
                                  <w:b/>
                                  <w:bCs/>
                                  <w:color w:val="FFFFFF"/>
                                  <w:sz w:val="26"/>
                                  <w:szCs w:val="28"/>
                                </w:rPr>
                                <w:t>proces</w:t>
                              </w:r>
                            </w:p>
                          </w:txbxContent>
                        </wps:txbx>
                        <wps:bodyPr rot="0" vert="horz" wrap="square" lIns="0" tIns="0" rIns="0" bIns="0" anchor="t" anchorCtr="0" upright="1">
                          <a:noAutofit/>
                        </wps:bodyPr>
                      </wps:wsp>
                      <wps:wsp>
                        <wps:cNvPr id="14" name="Rectangle 179"/>
                        <wps:cNvSpPr>
                          <a:spLocks noChangeArrowheads="1"/>
                        </wps:cNvSpPr>
                        <wps:spPr bwMode="auto">
                          <a:xfrm>
                            <a:off x="2029819" y="2128365"/>
                            <a:ext cx="699265" cy="38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57ED6" w:rsidR="00C46D7C" w:rsidRDefault="00C46D7C" w14:paraId="2685E41F" wp14:textId="77777777">
                              <w:pPr>
                                <w:rPr>
                                  <w:sz w:val="20"/>
                                </w:rPr>
                              </w:pPr>
                              <w:r w:rsidRPr="00F57ED6">
                                <w:rPr>
                                  <w:rFonts w:ascii="Arial" w:hAnsi="Arial" w:cs="Arial"/>
                                  <w:b/>
                                  <w:bCs/>
                                  <w:color w:val="FFFFFF"/>
                                  <w:sz w:val="26"/>
                                  <w:szCs w:val="28"/>
                                </w:rPr>
                                <w:t>(heating)</w:t>
                              </w:r>
                            </w:p>
                          </w:txbxContent>
                        </wps:txbx>
                        <wps:bodyPr rot="0" vert="horz" wrap="square" lIns="0" tIns="0" rIns="0" bIns="0" anchor="t" anchorCtr="0" upright="1">
                          <a:noAutofit/>
                        </wps:bodyPr>
                      </wps:wsp>
                      <wps:wsp>
                        <wps:cNvPr id="15" name="Freeform 180"/>
                        <wps:cNvSpPr>
                          <a:spLocks noEditPoints="1"/>
                        </wps:cNvSpPr>
                        <wps:spPr bwMode="auto">
                          <a:xfrm>
                            <a:off x="1536255" y="73290"/>
                            <a:ext cx="951071" cy="1017785"/>
                          </a:xfrm>
                          <a:custGeom>
                            <a:avLst/>
                            <a:gdLst>
                              <a:gd name="T0" fmla="*/ 3479 w 10717"/>
                              <a:gd name="T1" fmla="*/ 1114 h 11507"/>
                              <a:gd name="T2" fmla="*/ 3995 w 10717"/>
                              <a:gd name="T3" fmla="*/ 1269 h 11507"/>
                              <a:gd name="T4" fmla="*/ 4878 w 10717"/>
                              <a:gd name="T5" fmla="*/ 1627 h 11507"/>
                              <a:gd name="T6" fmla="*/ 5719 w 10717"/>
                              <a:gd name="T7" fmla="*/ 2077 h 11507"/>
                              <a:gd name="T8" fmla="*/ 6508 w 10717"/>
                              <a:gd name="T9" fmla="*/ 2609 h 11507"/>
                              <a:gd name="T10" fmla="*/ 7246 w 10717"/>
                              <a:gd name="T11" fmla="*/ 3223 h 11507"/>
                              <a:gd name="T12" fmla="*/ 7925 w 10717"/>
                              <a:gd name="T13" fmla="*/ 3909 h 11507"/>
                              <a:gd name="T14" fmla="*/ 8541 w 10717"/>
                              <a:gd name="T15" fmla="*/ 4663 h 11507"/>
                              <a:gd name="T16" fmla="*/ 9089 w 10717"/>
                              <a:gd name="T17" fmla="*/ 5479 h 11507"/>
                              <a:gd name="T18" fmla="*/ 9566 w 10717"/>
                              <a:gd name="T19" fmla="*/ 6352 h 11507"/>
                              <a:gd name="T20" fmla="*/ 9967 w 10717"/>
                              <a:gd name="T21" fmla="*/ 7275 h 11507"/>
                              <a:gd name="T22" fmla="*/ 10287 w 10717"/>
                              <a:gd name="T23" fmla="*/ 8247 h 11507"/>
                              <a:gd name="T24" fmla="*/ 10522 w 10717"/>
                              <a:gd name="T25" fmla="*/ 9258 h 11507"/>
                              <a:gd name="T26" fmla="*/ 10666 w 10717"/>
                              <a:gd name="T27" fmla="*/ 10306 h 11507"/>
                              <a:gd name="T28" fmla="*/ 10717 w 10717"/>
                              <a:gd name="T29" fmla="*/ 11385 h 11507"/>
                              <a:gd name="T30" fmla="*/ 9700 w 10717"/>
                              <a:gd name="T31" fmla="*/ 11507 h 11507"/>
                              <a:gd name="T32" fmla="*/ 9689 w 10717"/>
                              <a:gd name="T33" fmla="*/ 10912 h 11507"/>
                              <a:gd name="T34" fmla="*/ 9601 w 10717"/>
                              <a:gd name="T35" fmla="*/ 9939 h 11507"/>
                              <a:gd name="T36" fmla="*/ 9431 w 10717"/>
                              <a:gd name="T37" fmla="*/ 9000 h 11507"/>
                              <a:gd name="T38" fmla="*/ 9179 w 10717"/>
                              <a:gd name="T39" fmla="*/ 8095 h 11507"/>
                              <a:gd name="T40" fmla="*/ 8853 w 10717"/>
                              <a:gd name="T41" fmla="*/ 7232 h 11507"/>
                              <a:gd name="T42" fmla="*/ 8456 w 10717"/>
                              <a:gd name="T43" fmla="*/ 6415 h 11507"/>
                              <a:gd name="T44" fmla="*/ 7993 w 10717"/>
                              <a:gd name="T45" fmla="*/ 5649 h 11507"/>
                              <a:gd name="T46" fmla="*/ 7469 w 10717"/>
                              <a:gd name="T47" fmla="*/ 4938 h 11507"/>
                              <a:gd name="T48" fmla="*/ 6887 w 10717"/>
                              <a:gd name="T49" fmla="*/ 4289 h 11507"/>
                              <a:gd name="T50" fmla="*/ 6252 w 10717"/>
                              <a:gd name="T51" fmla="*/ 3704 h 11507"/>
                              <a:gd name="T52" fmla="*/ 5571 w 10717"/>
                              <a:gd name="T53" fmla="*/ 3189 h 11507"/>
                              <a:gd name="T54" fmla="*/ 4847 w 10717"/>
                              <a:gd name="T55" fmla="*/ 2749 h 11507"/>
                              <a:gd name="T56" fmla="*/ 4084 w 10717"/>
                              <a:gd name="T57" fmla="*/ 2387 h 11507"/>
                              <a:gd name="T58" fmla="*/ 3258 w 10717"/>
                              <a:gd name="T59" fmla="*/ 2102 h 11507"/>
                              <a:gd name="T60" fmla="*/ 2471 w 10717"/>
                              <a:gd name="T61" fmla="*/ 2004 h 11507"/>
                              <a:gd name="T62" fmla="*/ 2975 w 10717"/>
                              <a:gd name="T63" fmla="*/ 3047 h 11507"/>
                              <a:gd name="T64" fmla="*/ 3119 w 10717"/>
                              <a:gd name="T65" fmla="*/ 0 h 11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717" h="11507">
                                <a:moveTo>
                                  <a:pt x="2607" y="996"/>
                                </a:moveTo>
                                <a:lnTo>
                                  <a:pt x="3479" y="1114"/>
                                </a:lnTo>
                                <a:cubicBezTo>
                                  <a:pt x="3508" y="1118"/>
                                  <a:pt x="3537" y="1124"/>
                                  <a:pt x="3565" y="1133"/>
                                </a:cubicBezTo>
                                <a:lnTo>
                                  <a:pt x="3995" y="1269"/>
                                </a:lnTo>
                                <a:lnTo>
                                  <a:pt x="4441" y="1436"/>
                                </a:lnTo>
                                <a:lnTo>
                                  <a:pt x="4878" y="1627"/>
                                </a:lnTo>
                                <a:lnTo>
                                  <a:pt x="5304" y="1840"/>
                                </a:lnTo>
                                <a:lnTo>
                                  <a:pt x="5719" y="2077"/>
                                </a:lnTo>
                                <a:lnTo>
                                  <a:pt x="6120" y="2334"/>
                                </a:lnTo>
                                <a:lnTo>
                                  <a:pt x="6508" y="2609"/>
                                </a:lnTo>
                                <a:lnTo>
                                  <a:pt x="6885" y="2907"/>
                                </a:lnTo>
                                <a:lnTo>
                                  <a:pt x="7246" y="3223"/>
                                </a:lnTo>
                                <a:lnTo>
                                  <a:pt x="7592" y="3556"/>
                                </a:lnTo>
                                <a:lnTo>
                                  <a:pt x="7925" y="3909"/>
                                </a:lnTo>
                                <a:lnTo>
                                  <a:pt x="8240" y="4277"/>
                                </a:lnTo>
                                <a:lnTo>
                                  <a:pt x="8541" y="4663"/>
                                </a:lnTo>
                                <a:lnTo>
                                  <a:pt x="8824" y="5062"/>
                                </a:lnTo>
                                <a:lnTo>
                                  <a:pt x="9089" y="5479"/>
                                </a:lnTo>
                                <a:lnTo>
                                  <a:pt x="9337" y="5908"/>
                                </a:lnTo>
                                <a:lnTo>
                                  <a:pt x="9566" y="6352"/>
                                </a:lnTo>
                                <a:lnTo>
                                  <a:pt x="9776" y="6807"/>
                                </a:lnTo>
                                <a:lnTo>
                                  <a:pt x="9967" y="7275"/>
                                </a:lnTo>
                                <a:lnTo>
                                  <a:pt x="10138" y="7756"/>
                                </a:lnTo>
                                <a:lnTo>
                                  <a:pt x="10287" y="8247"/>
                                </a:lnTo>
                                <a:lnTo>
                                  <a:pt x="10416" y="8747"/>
                                </a:lnTo>
                                <a:lnTo>
                                  <a:pt x="10522" y="9258"/>
                                </a:lnTo>
                                <a:lnTo>
                                  <a:pt x="10606" y="9780"/>
                                </a:lnTo>
                                <a:lnTo>
                                  <a:pt x="10666" y="10306"/>
                                </a:lnTo>
                                <a:lnTo>
                                  <a:pt x="10704" y="10843"/>
                                </a:lnTo>
                                <a:lnTo>
                                  <a:pt x="10717" y="11385"/>
                                </a:lnTo>
                                <a:lnTo>
                                  <a:pt x="10717" y="11507"/>
                                </a:lnTo>
                                <a:lnTo>
                                  <a:pt x="9700" y="11507"/>
                                </a:lnTo>
                                <a:lnTo>
                                  <a:pt x="9700" y="11408"/>
                                </a:lnTo>
                                <a:lnTo>
                                  <a:pt x="9689" y="10912"/>
                                </a:lnTo>
                                <a:lnTo>
                                  <a:pt x="9656" y="10422"/>
                                </a:lnTo>
                                <a:lnTo>
                                  <a:pt x="9601" y="9939"/>
                                </a:lnTo>
                                <a:lnTo>
                                  <a:pt x="9527" y="9464"/>
                                </a:lnTo>
                                <a:lnTo>
                                  <a:pt x="9431" y="9000"/>
                                </a:lnTo>
                                <a:lnTo>
                                  <a:pt x="9314" y="8542"/>
                                </a:lnTo>
                                <a:lnTo>
                                  <a:pt x="9179" y="8095"/>
                                </a:lnTo>
                                <a:lnTo>
                                  <a:pt x="9026" y="7658"/>
                                </a:lnTo>
                                <a:lnTo>
                                  <a:pt x="8853" y="7232"/>
                                </a:lnTo>
                                <a:lnTo>
                                  <a:pt x="8663" y="6817"/>
                                </a:lnTo>
                                <a:lnTo>
                                  <a:pt x="8456" y="6415"/>
                                </a:lnTo>
                                <a:lnTo>
                                  <a:pt x="8232" y="6024"/>
                                </a:lnTo>
                                <a:lnTo>
                                  <a:pt x="7993" y="5649"/>
                                </a:lnTo>
                                <a:lnTo>
                                  <a:pt x="7738" y="5286"/>
                                </a:lnTo>
                                <a:lnTo>
                                  <a:pt x="7469" y="4938"/>
                                </a:lnTo>
                                <a:lnTo>
                                  <a:pt x="7184" y="4606"/>
                                </a:lnTo>
                                <a:lnTo>
                                  <a:pt x="6887" y="4289"/>
                                </a:lnTo>
                                <a:lnTo>
                                  <a:pt x="6575" y="3988"/>
                                </a:lnTo>
                                <a:lnTo>
                                  <a:pt x="6252" y="3704"/>
                                </a:lnTo>
                                <a:lnTo>
                                  <a:pt x="5919" y="3438"/>
                                </a:lnTo>
                                <a:lnTo>
                                  <a:pt x="5571" y="3189"/>
                                </a:lnTo>
                                <a:lnTo>
                                  <a:pt x="5214" y="2960"/>
                                </a:lnTo>
                                <a:lnTo>
                                  <a:pt x="4847" y="2749"/>
                                </a:lnTo>
                                <a:lnTo>
                                  <a:pt x="4469" y="2558"/>
                                </a:lnTo>
                                <a:lnTo>
                                  <a:pt x="4084" y="2387"/>
                                </a:lnTo>
                                <a:lnTo>
                                  <a:pt x="3688" y="2238"/>
                                </a:lnTo>
                                <a:lnTo>
                                  <a:pt x="3258" y="2102"/>
                                </a:lnTo>
                                <a:lnTo>
                                  <a:pt x="3344" y="2121"/>
                                </a:lnTo>
                                <a:lnTo>
                                  <a:pt x="2471" y="2004"/>
                                </a:lnTo>
                                <a:lnTo>
                                  <a:pt x="2607" y="996"/>
                                </a:lnTo>
                                <a:close/>
                                <a:moveTo>
                                  <a:pt x="2975" y="3047"/>
                                </a:moveTo>
                                <a:lnTo>
                                  <a:pt x="0" y="1380"/>
                                </a:lnTo>
                                <a:lnTo>
                                  <a:pt x="3119" y="0"/>
                                </a:lnTo>
                                <a:lnTo>
                                  <a:pt x="2975" y="3047"/>
                                </a:lnTo>
                                <a:close/>
                              </a:path>
                            </a:pathLst>
                          </a:custGeom>
                          <a:solidFill>
                            <a:srgbClr val="0000FF"/>
                          </a:solidFill>
                          <a:ln w="1270" cap="flat">
                            <a:solidFill>
                              <a:srgbClr val="0000FF"/>
                            </a:solidFill>
                            <a:prstDash val="solid"/>
                            <a:bevel/>
                            <a:headEnd/>
                            <a:tailEnd/>
                          </a:ln>
                        </wps:spPr>
                        <wps:bodyPr rot="0" vert="horz" wrap="square" lIns="91440" tIns="45720" rIns="91440" bIns="45720" anchor="t" anchorCtr="0" upright="1">
                          <a:noAutofit/>
                        </wps:bodyPr>
                      </wps:wsp>
                      <wps:wsp>
                        <wps:cNvPr id="16" name="Rectangle 181"/>
                        <wps:cNvSpPr>
                          <a:spLocks noChangeArrowheads="1"/>
                        </wps:cNvSpPr>
                        <wps:spPr bwMode="auto">
                          <a:xfrm>
                            <a:off x="974715" y="247058"/>
                            <a:ext cx="693945" cy="330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57ED6" w:rsidR="00C46D7C" w:rsidRDefault="00C46D7C" w14:paraId="11A3FE9D" wp14:textId="77777777">
                              <w:pPr>
                                <w:rPr>
                                  <w:sz w:val="20"/>
                                </w:rPr>
                              </w:pPr>
                              <w:r w:rsidRPr="00F57ED6">
                                <w:rPr>
                                  <w:rFonts w:ascii="Arial" w:hAnsi="Arial" w:cs="Arial"/>
                                  <w:b/>
                                  <w:bCs/>
                                  <w:color w:val="006666"/>
                                  <w:sz w:val="15"/>
                                  <w:szCs w:val="16"/>
                                </w:rPr>
                                <w:t>Chapter 1.B.1.b</w:t>
                              </w:r>
                            </w:p>
                          </w:txbxContent>
                        </wps:txbx>
                        <wps:bodyPr rot="0" vert="horz" wrap="square" lIns="0" tIns="0" rIns="0" bIns="0" anchor="t" anchorCtr="0" upright="1">
                          <a:noAutofit/>
                        </wps:bodyPr>
                      </wps:wsp>
                      <wpg:wgp>
                        <wpg:cNvPr id="17" name="Group 184"/>
                        <wpg:cNvGrpSpPr>
                          <a:grpSpLocks/>
                        </wpg:cNvGrpSpPr>
                        <wpg:grpSpPr bwMode="auto">
                          <a:xfrm>
                            <a:off x="2844939" y="1224652"/>
                            <a:ext cx="1006634" cy="679115"/>
                            <a:chOff x="4812" y="2071"/>
                            <a:chExt cx="1703" cy="1149"/>
                          </a:xfrm>
                        </wpg:grpSpPr>
                        <wps:wsp>
                          <wps:cNvPr id="18" name="Freeform 182"/>
                          <wps:cNvSpPr>
                            <a:spLocks/>
                          </wps:cNvSpPr>
                          <wps:spPr bwMode="auto">
                            <a:xfrm>
                              <a:off x="4812" y="2071"/>
                              <a:ext cx="1703" cy="1149"/>
                            </a:xfrm>
                            <a:custGeom>
                              <a:avLst/>
                              <a:gdLst>
                                <a:gd name="T0" fmla="*/ 1035 w 1703"/>
                                <a:gd name="T1" fmla="*/ 0 h 1149"/>
                                <a:gd name="T2" fmla="*/ 1035 w 1703"/>
                                <a:gd name="T3" fmla="*/ 313 h 1149"/>
                                <a:gd name="T4" fmla="*/ 0 w 1703"/>
                                <a:gd name="T5" fmla="*/ 313 h 1149"/>
                                <a:gd name="T6" fmla="*/ 0 w 1703"/>
                                <a:gd name="T7" fmla="*/ 836 h 1149"/>
                                <a:gd name="T8" fmla="*/ 1035 w 1703"/>
                                <a:gd name="T9" fmla="*/ 836 h 1149"/>
                                <a:gd name="T10" fmla="*/ 1035 w 1703"/>
                                <a:gd name="T11" fmla="*/ 1149 h 1149"/>
                                <a:gd name="T12" fmla="*/ 1703 w 1703"/>
                                <a:gd name="T13" fmla="*/ 574 h 1149"/>
                                <a:gd name="T14" fmla="*/ 1035 w 1703"/>
                                <a:gd name="T15" fmla="*/ 0 h 11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03" h="1149">
                                  <a:moveTo>
                                    <a:pt x="1035" y="0"/>
                                  </a:moveTo>
                                  <a:lnTo>
                                    <a:pt x="1035" y="313"/>
                                  </a:lnTo>
                                  <a:lnTo>
                                    <a:pt x="0" y="313"/>
                                  </a:lnTo>
                                  <a:lnTo>
                                    <a:pt x="0" y="836"/>
                                  </a:lnTo>
                                  <a:lnTo>
                                    <a:pt x="1035" y="836"/>
                                  </a:lnTo>
                                  <a:lnTo>
                                    <a:pt x="1035" y="1149"/>
                                  </a:lnTo>
                                  <a:lnTo>
                                    <a:pt x="1703" y="574"/>
                                  </a:lnTo>
                                  <a:lnTo>
                                    <a:pt x="1035" y="0"/>
                                  </a:lnTo>
                                  <a:close/>
                                </a:path>
                              </a:pathLst>
                            </a:custGeom>
                            <a:solidFill>
                              <a:srgbClr val="C3E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3"/>
                          <wps:cNvSpPr>
                            <a:spLocks/>
                          </wps:cNvSpPr>
                          <wps:spPr bwMode="auto">
                            <a:xfrm>
                              <a:off x="4812" y="2071"/>
                              <a:ext cx="1703" cy="1149"/>
                            </a:xfrm>
                            <a:custGeom>
                              <a:avLst/>
                              <a:gdLst>
                                <a:gd name="T0" fmla="*/ 1035 w 1703"/>
                                <a:gd name="T1" fmla="*/ 0 h 1149"/>
                                <a:gd name="T2" fmla="*/ 1035 w 1703"/>
                                <a:gd name="T3" fmla="*/ 313 h 1149"/>
                                <a:gd name="T4" fmla="*/ 0 w 1703"/>
                                <a:gd name="T5" fmla="*/ 313 h 1149"/>
                                <a:gd name="T6" fmla="*/ 0 w 1703"/>
                                <a:gd name="T7" fmla="*/ 836 h 1149"/>
                                <a:gd name="T8" fmla="*/ 1035 w 1703"/>
                                <a:gd name="T9" fmla="*/ 836 h 1149"/>
                                <a:gd name="T10" fmla="*/ 1035 w 1703"/>
                                <a:gd name="T11" fmla="*/ 1149 h 1149"/>
                                <a:gd name="T12" fmla="*/ 1703 w 1703"/>
                                <a:gd name="T13" fmla="*/ 574 h 1149"/>
                                <a:gd name="T14" fmla="*/ 1035 w 1703"/>
                                <a:gd name="T15" fmla="*/ 0 h 11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03" h="1149">
                                  <a:moveTo>
                                    <a:pt x="1035" y="0"/>
                                  </a:moveTo>
                                  <a:lnTo>
                                    <a:pt x="1035" y="313"/>
                                  </a:lnTo>
                                  <a:lnTo>
                                    <a:pt x="0" y="313"/>
                                  </a:lnTo>
                                  <a:lnTo>
                                    <a:pt x="0" y="836"/>
                                  </a:lnTo>
                                  <a:lnTo>
                                    <a:pt x="1035" y="836"/>
                                  </a:lnTo>
                                  <a:lnTo>
                                    <a:pt x="1035" y="1149"/>
                                  </a:lnTo>
                                  <a:lnTo>
                                    <a:pt x="1703" y="574"/>
                                  </a:lnTo>
                                  <a:lnTo>
                                    <a:pt x="1035" y="0"/>
                                  </a:lnTo>
                                  <a:close/>
                                </a:path>
                              </a:pathLst>
                            </a:custGeom>
                            <a:noFill/>
                            <a:ln w="508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 name="Rectangle 185"/>
                        <wps:cNvSpPr>
                          <a:spLocks noChangeArrowheads="1"/>
                        </wps:cNvSpPr>
                        <wps:spPr bwMode="auto">
                          <a:xfrm>
                            <a:off x="2896364" y="1477030"/>
                            <a:ext cx="667937" cy="330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57ED6" w:rsidR="00C46D7C" w:rsidRDefault="00C46D7C" w14:paraId="5DC48640" wp14:textId="77777777">
                              <w:pPr>
                                <w:rPr>
                                  <w:sz w:val="20"/>
                                </w:rPr>
                              </w:pPr>
                              <w:r w:rsidRPr="00F57ED6">
                                <w:rPr>
                                  <w:rFonts w:ascii="Arial" w:hAnsi="Arial" w:cs="Arial"/>
                                  <w:b/>
                                  <w:bCs/>
                                  <w:color w:val="000000"/>
                                  <w:sz w:val="15"/>
                                  <w:szCs w:val="16"/>
                                </w:rPr>
                                <w:t>Coke oven gas</w:t>
                              </w:r>
                            </w:p>
                          </w:txbxContent>
                        </wps:txbx>
                        <wps:bodyPr rot="0" vert="horz" wrap="square" lIns="0" tIns="0" rIns="0" bIns="0" anchor="t" anchorCtr="0" upright="1">
                          <a:noAutofit/>
                        </wps:bodyPr>
                      </wps:wsp>
                      <wpg:wgp>
                        <wpg:cNvPr id="21" name="Group 188"/>
                        <wpg:cNvGrpSpPr>
                          <a:grpSpLocks/>
                        </wpg:cNvGrpSpPr>
                        <wpg:grpSpPr bwMode="auto">
                          <a:xfrm>
                            <a:off x="697492" y="1659664"/>
                            <a:ext cx="1208198" cy="545538"/>
                            <a:chOff x="1179" y="2807"/>
                            <a:chExt cx="2044" cy="923"/>
                          </a:xfrm>
                        </wpg:grpSpPr>
                        <wps:wsp>
                          <wps:cNvPr id="22" name="Freeform 186"/>
                          <wps:cNvSpPr>
                            <a:spLocks/>
                          </wps:cNvSpPr>
                          <wps:spPr bwMode="auto">
                            <a:xfrm>
                              <a:off x="1179" y="2807"/>
                              <a:ext cx="2044" cy="923"/>
                            </a:xfrm>
                            <a:custGeom>
                              <a:avLst/>
                              <a:gdLst>
                                <a:gd name="T0" fmla="*/ 1315 w 2044"/>
                                <a:gd name="T1" fmla="*/ 0 h 923"/>
                                <a:gd name="T2" fmla="*/ 1315 w 2044"/>
                                <a:gd name="T3" fmla="*/ 168 h 923"/>
                                <a:gd name="T4" fmla="*/ 0 w 2044"/>
                                <a:gd name="T5" fmla="*/ 168 h 923"/>
                                <a:gd name="T6" fmla="*/ 0 w 2044"/>
                                <a:gd name="T7" fmla="*/ 754 h 923"/>
                                <a:gd name="T8" fmla="*/ 1315 w 2044"/>
                                <a:gd name="T9" fmla="*/ 754 h 923"/>
                                <a:gd name="T10" fmla="*/ 1315 w 2044"/>
                                <a:gd name="T11" fmla="*/ 923 h 923"/>
                                <a:gd name="T12" fmla="*/ 2044 w 2044"/>
                                <a:gd name="T13" fmla="*/ 461 h 923"/>
                                <a:gd name="T14" fmla="*/ 1315 w 2044"/>
                                <a:gd name="T15" fmla="*/ 0 h 9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44" h="923">
                                  <a:moveTo>
                                    <a:pt x="1315" y="0"/>
                                  </a:moveTo>
                                  <a:lnTo>
                                    <a:pt x="1315" y="168"/>
                                  </a:lnTo>
                                  <a:lnTo>
                                    <a:pt x="0" y="168"/>
                                  </a:lnTo>
                                  <a:lnTo>
                                    <a:pt x="0" y="754"/>
                                  </a:lnTo>
                                  <a:lnTo>
                                    <a:pt x="1315" y="754"/>
                                  </a:lnTo>
                                  <a:lnTo>
                                    <a:pt x="1315" y="923"/>
                                  </a:lnTo>
                                  <a:lnTo>
                                    <a:pt x="2044" y="461"/>
                                  </a:lnTo>
                                  <a:lnTo>
                                    <a:pt x="1315" y="0"/>
                                  </a:lnTo>
                                  <a:close/>
                                </a:path>
                              </a:pathLst>
                            </a:custGeom>
                            <a:solidFill>
                              <a:srgbClr val="C3E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7"/>
                          <wps:cNvSpPr>
                            <a:spLocks/>
                          </wps:cNvSpPr>
                          <wps:spPr bwMode="auto">
                            <a:xfrm>
                              <a:off x="1179" y="2807"/>
                              <a:ext cx="2044" cy="923"/>
                            </a:xfrm>
                            <a:custGeom>
                              <a:avLst/>
                              <a:gdLst>
                                <a:gd name="T0" fmla="*/ 1315 w 2044"/>
                                <a:gd name="T1" fmla="*/ 0 h 923"/>
                                <a:gd name="T2" fmla="*/ 1315 w 2044"/>
                                <a:gd name="T3" fmla="*/ 168 h 923"/>
                                <a:gd name="T4" fmla="*/ 0 w 2044"/>
                                <a:gd name="T5" fmla="*/ 168 h 923"/>
                                <a:gd name="T6" fmla="*/ 0 w 2044"/>
                                <a:gd name="T7" fmla="*/ 754 h 923"/>
                                <a:gd name="T8" fmla="*/ 1315 w 2044"/>
                                <a:gd name="T9" fmla="*/ 754 h 923"/>
                                <a:gd name="T10" fmla="*/ 1315 w 2044"/>
                                <a:gd name="T11" fmla="*/ 923 h 923"/>
                                <a:gd name="T12" fmla="*/ 2044 w 2044"/>
                                <a:gd name="T13" fmla="*/ 461 h 923"/>
                                <a:gd name="T14" fmla="*/ 1315 w 2044"/>
                                <a:gd name="T15" fmla="*/ 0 h 9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44" h="923">
                                  <a:moveTo>
                                    <a:pt x="1315" y="0"/>
                                  </a:moveTo>
                                  <a:lnTo>
                                    <a:pt x="1315" y="168"/>
                                  </a:lnTo>
                                  <a:lnTo>
                                    <a:pt x="0" y="168"/>
                                  </a:lnTo>
                                  <a:lnTo>
                                    <a:pt x="0" y="754"/>
                                  </a:lnTo>
                                  <a:lnTo>
                                    <a:pt x="1315" y="754"/>
                                  </a:lnTo>
                                  <a:lnTo>
                                    <a:pt x="1315" y="923"/>
                                  </a:lnTo>
                                  <a:lnTo>
                                    <a:pt x="2044" y="461"/>
                                  </a:lnTo>
                                  <a:lnTo>
                                    <a:pt x="1315" y="0"/>
                                  </a:lnTo>
                                  <a:close/>
                                </a:path>
                              </a:pathLst>
                            </a:custGeom>
                            <a:noFill/>
                            <a:ln w="508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4" name="Rectangle 190"/>
                        <wps:cNvSpPr>
                          <a:spLocks noChangeArrowheads="1"/>
                        </wps:cNvSpPr>
                        <wps:spPr bwMode="auto">
                          <a:xfrm>
                            <a:off x="854132" y="1787330"/>
                            <a:ext cx="27781" cy="165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57ED6" w:rsidR="00C46D7C" w:rsidRDefault="00C46D7C" w14:paraId="6A09E912" wp14:textId="77777777">
                              <w:pPr>
                                <w:rPr>
                                  <w:sz w:val="20"/>
                                </w:rPr>
                              </w:pPr>
                              <w:r w:rsidRPr="00F57ED6">
                                <w:rPr>
                                  <w:rFonts w:ascii="Arial" w:hAnsi="Arial" w:cs="Arial"/>
                                  <w:b/>
                                  <w:bCs/>
                                  <w:color w:val="000000"/>
                                  <w:sz w:val="13"/>
                                  <w:szCs w:val="14"/>
                                </w:rPr>
                                <w:t>-</w:t>
                              </w:r>
                            </w:p>
                          </w:txbxContent>
                        </wps:txbx>
                        <wps:bodyPr rot="0" vert="horz" wrap="square" lIns="0" tIns="0" rIns="0" bIns="0" anchor="t" anchorCtr="0" upright="1">
                          <a:noAutofit/>
                        </wps:bodyPr>
                      </wps:wsp>
                      <wpg:wgp>
                        <wpg:cNvPr id="25" name="Group 208"/>
                        <wpg:cNvGrpSpPr>
                          <a:grpSpLocks/>
                        </wpg:cNvGrpSpPr>
                        <wpg:grpSpPr bwMode="auto">
                          <a:xfrm>
                            <a:off x="748917" y="1716405"/>
                            <a:ext cx="863589" cy="330987"/>
                            <a:chOff x="1266" y="3023"/>
                            <a:chExt cx="1461" cy="560"/>
                          </a:xfrm>
                        </wpg:grpSpPr>
                        <wps:wsp>
                          <wps:cNvPr id="26" name="Rectangle 189"/>
                          <wps:cNvSpPr>
                            <a:spLocks noChangeArrowheads="1"/>
                          </wps:cNvSpPr>
                          <wps:spPr bwMode="auto">
                            <a:xfrm>
                              <a:off x="1266" y="3023"/>
                              <a:ext cx="226"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57ED6" w:rsidR="00C46D7C" w:rsidRDefault="00C46D7C" w14:paraId="612F5449" wp14:textId="77777777">
                                <w:pPr>
                                  <w:rPr>
                                    <w:sz w:val="20"/>
                                  </w:rPr>
                                </w:pPr>
                                <w:r w:rsidRPr="00F57ED6">
                                  <w:rPr>
                                    <w:rFonts w:ascii="Arial" w:hAnsi="Arial" w:cs="Arial"/>
                                    <w:b/>
                                    <w:bCs/>
                                    <w:color w:val="000000"/>
                                    <w:sz w:val="13"/>
                                    <w:szCs w:val="14"/>
                                  </w:rPr>
                                  <w:t>By-</w:t>
                                </w:r>
                              </w:p>
                            </w:txbxContent>
                          </wps:txbx>
                          <wps:bodyPr rot="0" vert="horz" wrap="square" lIns="0" tIns="0" rIns="0" bIns="0" anchor="t" anchorCtr="0" upright="1">
                            <a:noAutofit/>
                          </wps:bodyPr>
                        </wps:wsp>
                        <wps:wsp>
                          <wps:cNvPr id="27" name="Rectangle 191"/>
                          <wps:cNvSpPr>
                            <a:spLocks noChangeArrowheads="1"/>
                          </wps:cNvSpPr>
                          <wps:spPr bwMode="auto">
                            <a:xfrm>
                              <a:off x="1490" y="3023"/>
                              <a:ext cx="1237"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57ED6" w:rsidR="00C46D7C" w:rsidRDefault="00C46D7C" w14:paraId="5325B954" wp14:textId="77777777">
                                <w:pPr>
                                  <w:rPr>
                                    <w:sz w:val="20"/>
                                  </w:rPr>
                                </w:pPr>
                                <w:r w:rsidRPr="00F57ED6">
                                  <w:rPr>
                                    <w:rFonts w:ascii="Arial" w:hAnsi="Arial" w:cs="Arial"/>
                                    <w:b/>
                                    <w:bCs/>
                                    <w:color w:val="000000"/>
                                    <w:sz w:val="13"/>
                                    <w:szCs w:val="14"/>
                                  </w:rPr>
                                  <w:t>product fuels from</w:t>
                                </w:r>
                              </w:p>
                            </w:txbxContent>
                          </wps:txbx>
                          <wps:bodyPr rot="0" vert="horz" wrap="square" lIns="0" tIns="0" rIns="0" bIns="0" anchor="t" anchorCtr="0" upright="1">
                            <a:noAutofit/>
                          </wps:bodyPr>
                        </wps:wsp>
                      </wpg:wgp>
                      <wps:wsp>
                        <wps:cNvPr id="28" name="Rectangle 192"/>
                        <wps:cNvSpPr>
                          <a:spLocks noChangeArrowheads="1"/>
                        </wps:cNvSpPr>
                        <wps:spPr bwMode="auto">
                          <a:xfrm>
                            <a:off x="762512" y="1817474"/>
                            <a:ext cx="883096" cy="330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57ED6" w:rsidR="00C46D7C" w:rsidRDefault="00C46D7C" w14:paraId="6AF69AA1" wp14:textId="77777777">
                              <w:pPr>
                                <w:rPr>
                                  <w:sz w:val="20"/>
                                </w:rPr>
                              </w:pPr>
                              <w:r w:rsidRPr="00F57ED6">
                                <w:rPr>
                                  <w:rFonts w:ascii="Arial" w:hAnsi="Arial" w:cs="Arial"/>
                                  <w:b/>
                                  <w:bCs/>
                                  <w:color w:val="000000"/>
                                  <w:sz w:val="13"/>
                                  <w:szCs w:val="14"/>
                                </w:rPr>
                                <w:t>Integrated Iron &amp; Steel</w:t>
                              </w:r>
                            </w:p>
                          </w:txbxContent>
                        </wps:txbx>
                        <wps:bodyPr rot="0" vert="horz" wrap="square" lIns="0" tIns="0" rIns="0" bIns="0" anchor="t" anchorCtr="0" upright="1">
                          <a:noAutofit/>
                        </wps:bodyPr>
                      </wps:wsp>
                      <wps:wsp>
                        <wps:cNvPr id="29" name="Rectangle 193"/>
                        <wps:cNvSpPr>
                          <a:spLocks noChangeArrowheads="1"/>
                        </wps:cNvSpPr>
                        <wps:spPr bwMode="auto">
                          <a:xfrm>
                            <a:off x="757783" y="1916179"/>
                            <a:ext cx="910877" cy="330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57ED6" w:rsidR="00C46D7C" w:rsidRDefault="00C46D7C" w14:paraId="7D342198" wp14:textId="77777777">
                              <w:pPr>
                                <w:rPr>
                                  <w:sz w:val="20"/>
                                </w:rPr>
                              </w:pPr>
                              <w:r w:rsidRPr="00F57ED6">
                                <w:rPr>
                                  <w:rFonts w:ascii="Arial" w:hAnsi="Arial" w:cs="Arial"/>
                                  <w:b/>
                                  <w:bCs/>
                                  <w:color w:val="000000"/>
                                  <w:sz w:val="13"/>
                                  <w:szCs w:val="14"/>
                                </w:rPr>
                                <w:t>(e.g. Blast furnace gas)</w:t>
                              </w:r>
                            </w:p>
                          </w:txbxContent>
                        </wps:txbx>
                        <wps:bodyPr rot="0" vert="horz" wrap="square" lIns="0" tIns="0" rIns="0" bIns="0" anchor="t" anchorCtr="0" upright="1">
                          <a:noAutofit/>
                        </wps:bodyPr>
                      </wps:wsp>
                      <wpg:wgp>
                        <wpg:cNvPr id="30" name="Group 196"/>
                        <wpg:cNvGrpSpPr>
                          <a:grpSpLocks/>
                        </wpg:cNvGrpSpPr>
                        <wpg:grpSpPr bwMode="auto">
                          <a:xfrm>
                            <a:off x="697492" y="2295041"/>
                            <a:ext cx="1208198" cy="545538"/>
                            <a:chOff x="1179" y="3882"/>
                            <a:chExt cx="2044" cy="923"/>
                          </a:xfrm>
                        </wpg:grpSpPr>
                        <wps:wsp>
                          <wps:cNvPr id="31" name="Freeform 194"/>
                          <wps:cNvSpPr>
                            <a:spLocks/>
                          </wps:cNvSpPr>
                          <wps:spPr bwMode="auto">
                            <a:xfrm>
                              <a:off x="1179" y="3882"/>
                              <a:ext cx="2044" cy="923"/>
                            </a:xfrm>
                            <a:custGeom>
                              <a:avLst/>
                              <a:gdLst>
                                <a:gd name="T0" fmla="*/ 1315 w 2044"/>
                                <a:gd name="T1" fmla="*/ 0 h 923"/>
                                <a:gd name="T2" fmla="*/ 1315 w 2044"/>
                                <a:gd name="T3" fmla="*/ 169 h 923"/>
                                <a:gd name="T4" fmla="*/ 0 w 2044"/>
                                <a:gd name="T5" fmla="*/ 169 h 923"/>
                                <a:gd name="T6" fmla="*/ 0 w 2044"/>
                                <a:gd name="T7" fmla="*/ 755 h 923"/>
                                <a:gd name="T8" fmla="*/ 1315 w 2044"/>
                                <a:gd name="T9" fmla="*/ 755 h 923"/>
                                <a:gd name="T10" fmla="*/ 1315 w 2044"/>
                                <a:gd name="T11" fmla="*/ 923 h 923"/>
                                <a:gd name="T12" fmla="*/ 2044 w 2044"/>
                                <a:gd name="T13" fmla="*/ 462 h 923"/>
                                <a:gd name="T14" fmla="*/ 1315 w 2044"/>
                                <a:gd name="T15" fmla="*/ 0 h 9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44" h="923">
                                  <a:moveTo>
                                    <a:pt x="1315" y="0"/>
                                  </a:moveTo>
                                  <a:lnTo>
                                    <a:pt x="1315" y="169"/>
                                  </a:lnTo>
                                  <a:lnTo>
                                    <a:pt x="0" y="169"/>
                                  </a:lnTo>
                                  <a:lnTo>
                                    <a:pt x="0" y="755"/>
                                  </a:lnTo>
                                  <a:lnTo>
                                    <a:pt x="1315" y="755"/>
                                  </a:lnTo>
                                  <a:lnTo>
                                    <a:pt x="1315" y="923"/>
                                  </a:lnTo>
                                  <a:lnTo>
                                    <a:pt x="2044" y="462"/>
                                  </a:lnTo>
                                  <a:lnTo>
                                    <a:pt x="1315" y="0"/>
                                  </a:lnTo>
                                  <a:close/>
                                </a:path>
                              </a:pathLst>
                            </a:custGeom>
                            <a:solidFill>
                              <a:srgbClr val="C3E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95"/>
                          <wps:cNvSpPr>
                            <a:spLocks/>
                          </wps:cNvSpPr>
                          <wps:spPr bwMode="auto">
                            <a:xfrm>
                              <a:off x="1179" y="3882"/>
                              <a:ext cx="2044" cy="923"/>
                            </a:xfrm>
                            <a:custGeom>
                              <a:avLst/>
                              <a:gdLst>
                                <a:gd name="T0" fmla="*/ 1315 w 2044"/>
                                <a:gd name="T1" fmla="*/ 0 h 923"/>
                                <a:gd name="T2" fmla="*/ 1315 w 2044"/>
                                <a:gd name="T3" fmla="*/ 169 h 923"/>
                                <a:gd name="T4" fmla="*/ 0 w 2044"/>
                                <a:gd name="T5" fmla="*/ 169 h 923"/>
                                <a:gd name="T6" fmla="*/ 0 w 2044"/>
                                <a:gd name="T7" fmla="*/ 755 h 923"/>
                                <a:gd name="T8" fmla="*/ 1315 w 2044"/>
                                <a:gd name="T9" fmla="*/ 755 h 923"/>
                                <a:gd name="T10" fmla="*/ 1315 w 2044"/>
                                <a:gd name="T11" fmla="*/ 923 h 923"/>
                                <a:gd name="T12" fmla="*/ 2044 w 2044"/>
                                <a:gd name="T13" fmla="*/ 462 h 923"/>
                                <a:gd name="T14" fmla="*/ 1315 w 2044"/>
                                <a:gd name="T15" fmla="*/ 0 h 9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44" h="923">
                                  <a:moveTo>
                                    <a:pt x="1315" y="0"/>
                                  </a:moveTo>
                                  <a:lnTo>
                                    <a:pt x="1315" y="169"/>
                                  </a:lnTo>
                                  <a:lnTo>
                                    <a:pt x="0" y="169"/>
                                  </a:lnTo>
                                  <a:lnTo>
                                    <a:pt x="0" y="755"/>
                                  </a:lnTo>
                                  <a:lnTo>
                                    <a:pt x="1315" y="755"/>
                                  </a:lnTo>
                                  <a:lnTo>
                                    <a:pt x="1315" y="923"/>
                                  </a:lnTo>
                                  <a:lnTo>
                                    <a:pt x="2044" y="462"/>
                                  </a:lnTo>
                                  <a:lnTo>
                                    <a:pt x="1315" y="0"/>
                                  </a:lnTo>
                                  <a:close/>
                                </a:path>
                              </a:pathLst>
                            </a:custGeom>
                            <a:noFill/>
                            <a:ln w="508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3" name="Rectangle 197"/>
                        <wps:cNvSpPr>
                          <a:spLocks noChangeArrowheads="1"/>
                        </wps:cNvSpPr>
                        <wps:spPr bwMode="auto">
                          <a:xfrm>
                            <a:off x="748917" y="2408522"/>
                            <a:ext cx="611783" cy="330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57ED6" w:rsidR="00C46D7C" w:rsidRDefault="00C46D7C" w14:paraId="44E390F1" wp14:textId="77777777">
                              <w:pPr>
                                <w:rPr>
                                  <w:sz w:val="20"/>
                                </w:rPr>
                              </w:pPr>
                              <w:r w:rsidRPr="00F57ED6">
                                <w:rPr>
                                  <w:rFonts w:ascii="Arial" w:hAnsi="Arial" w:cs="Arial"/>
                                  <w:b/>
                                  <w:bCs/>
                                  <w:color w:val="000000"/>
                                  <w:sz w:val="13"/>
                                  <w:szCs w:val="14"/>
                                </w:rPr>
                                <w:t>Coke Oven Gas</w:t>
                              </w:r>
                            </w:p>
                          </w:txbxContent>
                        </wps:txbx>
                        <wps:bodyPr rot="0" vert="horz" wrap="square" lIns="0" tIns="0" rIns="0" bIns="0" anchor="t" anchorCtr="0" upright="1">
                          <a:noAutofit/>
                        </wps:bodyPr>
                      </wps:wsp>
                      <wps:wsp>
                        <wps:cNvPr id="34" name="Rectangle 198"/>
                        <wps:cNvSpPr>
                          <a:spLocks noChangeArrowheads="1"/>
                        </wps:cNvSpPr>
                        <wps:spPr bwMode="auto">
                          <a:xfrm>
                            <a:off x="748917" y="2527323"/>
                            <a:ext cx="377118" cy="330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57ED6" w:rsidR="00C46D7C" w:rsidRDefault="00C46D7C" w14:paraId="6859FD93" wp14:textId="77777777">
                              <w:pPr>
                                <w:rPr>
                                  <w:sz w:val="20"/>
                                </w:rPr>
                              </w:pPr>
                              <w:r w:rsidRPr="00F57ED6">
                                <w:rPr>
                                  <w:rFonts w:ascii="Arial" w:hAnsi="Arial" w:cs="Arial"/>
                                  <w:b/>
                                  <w:bCs/>
                                  <w:color w:val="000000"/>
                                  <w:sz w:val="13"/>
                                  <w:szCs w:val="14"/>
                                </w:rPr>
                                <w:t>(optional)</w:t>
                              </w:r>
                            </w:p>
                          </w:txbxContent>
                        </wps:txbx>
                        <wps:bodyPr rot="0" vert="horz" wrap="square" lIns="0" tIns="0" rIns="0" bIns="0" anchor="t" anchorCtr="0" upright="1">
                          <a:noAutofit/>
                        </wps:bodyPr>
                      </wps:wsp>
                      <wpg:wgp>
                        <wpg:cNvPr id="35" name="Group 201"/>
                        <wpg:cNvGrpSpPr>
                          <a:grpSpLocks/>
                        </wpg:cNvGrpSpPr>
                        <wpg:grpSpPr bwMode="auto">
                          <a:xfrm>
                            <a:off x="697492" y="1023696"/>
                            <a:ext cx="1208198" cy="546129"/>
                            <a:chOff x="1179" y="1731"/>
                            <a:chExt cx="2044" cy="924"/>
                          </a:xfrm>
                        </wpg:grpSpPr>
                        <wps:wsp>
                          <wps:cNvPr id="36" name="Freeform 199"/>
                          <wps:cNvSpPr>
                            <a:spLocks/>
                          </wps:cNvSpPr>
                          <wps:spPr bwMode="auto">
                            <a:xfrm>
                              <a:off x="1179" y="1731"/>
                              <a:ext cx="2044" cy="924"/>
                            </a:xfrm>
                            <a:custGeom>
                              <a:avLst/>
                              <a:gdLst>
                                <a:gd name="T0" fmla="*/ 1315 w 2044"/>
                                <a:gd name="T1" fmla="*/ 0 h 924"/>
                                <a:gd name="T2" fmla="*/ 1315 w 2044"/>
                                <a:gd name="T3" fmla="*/ 169 h 924"/>
                                <a:gd name="T4" fmla="*/ 0 w 2044"/>
                                <a:gd name="T5" fmla="*/ 169 h 924"/>
                                <a:gd name="T6" fmla="*/ 0 w 2044"/>
                                <a:gd name="T7" fmla="*/ 755 h 924"/>
                                <a:gd name="T8" fmla="*/ 1315 w 2044"/>
                                <a:gd name="T9" fmla="*/ 755 h 924"/>
                                <a:gd name="T10" fmla="*/ 1315 w 2044"/>
                                <a:gd name="T11" fmla="*/ 924 h 924"/>
                                <a:gd name="T12" fmla="*/ 2044 w 2044"/>
                                <a:gd name="T13" fmla="*/ 462 h 924"/>
                                <a:gd name="T14" fmla="*/ 1315 w 2044"/>
                                <a:gd name="T15" fmla="*/ 0 h 9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44" h="924">
                                  <a:moveTo>
                                    <a:pt x="1315" y="0"/>
                                  </a:moveTo>
                                  <a:lnTo>
                                    <a:pt x="1315" y="169"/>
                                  </a:lnTo>
                                  <a:lnTo>
                                    <a:pt x="0" y="169"/>
                                  </a:lnTo>
                                  <a:lnTo>
                                    <a:pt x="0" y="755"/>
                                  </a:lnTo>
                                  <a:lnTo>
                                    <a:pt x="1315" y="755"/>
                                  </a:lnTo>
                                  <a:lnTo>
                                    <a:pt x="1315" y="924"/>
                                  </a:lnTo>
                                  <a:lnTo>
                                    <a:pt x="2044" y="462"/>
                                  </a:lnTo>
                                  <a:lnTo>
                                    <a:pt x="1315" y="0"/>
                                  </a:lnTo>
                                  <a:close/>
                                </a:path>
                              </a:pathLst>
                            </a:custGeom>
                            <a:solidFill>
                              <a:srgbClr val="C3E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00"/>
                          <wps:cNvSpPr>
                            <a:spLocks/>
                          </wps:cNvSpPr>
                          <wps:spPr bwMode="auto">
                            <a:xfrm>
                              <a:off x="1179" y="1731"/>
                              <a:ext cx="2044" cy="924"/>
                            </a:xfrm>
                            <a:custGeom>
                              <a:avLst/>
                              <a:gdLst>
                                <a:gd name="T0" fmla="*/ 1315 w 2044"/>
                                <a:gd name="T1" fmla="*/ 0 h 924"/>
                                <a:gd name="T2" fmla="*/ 1315 w 2044"/>
                                <a:gd name="T3" fmla="*/ 169 h 924"/>
                                <a:gd name="T4" fmla="*/ 0 w 2044"/>
                                <a:gd name="T5" fmla="*/ 169 h 924"/>
                                <a:gd name="T6" fmla="*/ 0 w 2044"/>
                                <a:gd name="T7" fmla="*/ 755 h 924"/>
                                <a:gd name="T8" fmla="*/ 1315 w 2044"/>
                                <a:gd name="T9" fmla="*/ 755 h 924"/>
                                <a:gd name="T10" fmla="*/ 1315 w 2044"/>
                                <a:gd name="T11" fmla="*/ 924 h 924"/>
                                <a:gd name="T12" fmla="*/ 2044 w 2044"/>
                                <a:gd name="T13" fmla="*/ 462 h 924"/>
                                <a:gd name="T14" fmla="*/ 1315 w 2044"/>
                                <a:gd name="T15" fmla="*/ 0 h 9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44" h="924">
                                  <a:moveTo>
                                    <a:pt x="1315" y="0"/>
                                  </a:moveTo>
                                  <a:lnTo>
                                    <a:pt x="1315" y="169"/>
                                  </a:lnTo>
                                  <a:lnTo>
                                    <a:pt x="0" y="169"/>
                                  </a:lnTo>
                                  <a:lnTo>
                                    <a:pt x="0" y="755"/>
                                  </a:lnTo>
                                  <a:lnTo>
                                    <a:pt x="1315" y="755"/>
                                  </a:lnTo>
                                  <a:lnTo>
                                    <a:pt x="1315" y="924"/>
                                  </a:lnTo>
                                  <a:lnTo>
                                    <a:pt x="2044" y="462"/>
                                  </a:lnTo>
                                  <a:lnTo>
                                    <a:pt x="1315" y="0"/>
                                  </a:lnTo>
                                  <a:close/>
                                </a:path>
                              </a:pathLst>
                            </a:custGeom>
                            <a:noFill/>
                            <a:ln w="508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8" name="Rectangle 202"/>
                        <wps:cNvSpPr>
                          <a:spLocks noChangeArrowheads="1"/>
                        </wps:cNvSpPr>
                        <wps:spPr bwMode="auto">
                          <a:xfrm>
                            <a:off x="748917" y="1131858"/>
                            <a:ext cx="639565" cy="330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57ED6" w:rsidR="00C46D7C" w:rsidRDefault="00C46D7C" w14:paraId="50CC8622" wp14:textId="77777777">
                              <w:pPr>
                                <w:rPr>
                                  <w:sz w:val="20"/>
                                </w:rPr>
                              </w:pPr>
                              <w:r w:rsidRPr="00F57ED6">
                                <w:rPr>
                                  <w:rFonts w:ascii="Arial" w:hAnsi="Arial" w:cs="Arial"/>
                                  <w:b/>
                                  <w:bCs/>
                                  <w:color w:val="000000"/>
                                  <w:sz w:val="13"/>
                                  <w:szCs w:val="14"/>
                                </w:rPr>
                                <w:t>Coking coal and</w:t>
                              </w:r>
                            </w:p>
                          </w:txbxContent>
                        </wps:txbx>
                        <wps:bodyPr rot="0" vert="horz" wrap="square" lIns="0" tIns="0" rIns="0" bIns="0" anchor="t" anchorCtr="0" upright="1">
                          <a:noAutofit/>
                        </wps:bodyPr>
                      </wps:wsp>
                      <wps:wsp>
                        <wps:cNvPr id="39" name="Rectangle 203"/>
                        <wps:cNvSpPr>
                          <a:spLocks noChangeArrowheads="1"/>
                        </wps:cNvSpPr>
                        <wps:spPr bwMode="auto">
                          <a:xfrm>
                            <a:off x="748917" y="1238246"/>
                            <a:ext cx="860043" cy="330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57ED6" w:rsidR="00C46D7C" w:rsidRDefault="00C46D7C" w14:paraId="478FEF67" wp14:textId="77777777">
                              <w:pPr>
                                <w:rPr>
                                  <w:sz w:val="20"/>
                                </w:rPr>
                              </w:pPr>
                              <w:r w:rsidRPr="00F57ED6">
                                <w:rPr>
                                  <w:rFonts w:ascii="Arial" w:hAnsi="Arial" w:cs="Arial"/>
                                  <w:b/>
                                  <w:bCs/>
                                  <w:color w:val="000000"/>
                                  <w:sz w:val="13"/>
                                  <w:szCs w:val="14"/>
                                </w:rPr>
                                <w:t>Other process carbon</w:t>
                              </w:r>
                            </w:p>
                          </w:txbxContent>
                        </wps:txbx>
                        <wps:bodyPr rot="0" vert="horz" wrap="square" lIns="0" tIns="0" rIns="0" bIns="0" anchor="t" anchorCtr="0" upright="1">
                          <a:noAutofit/>
                        </wps:bodyPr>
                      </wps:wsp>
                      <wpg:wgp>
                        <wpg:cNvPr id="40" name="Group 206"/>
                        <wpg:cNvGrpSpPr>
                          <a:grpSpLocks/>
                        </wpg:cNvGrpSpPr>
                        <wpg:grpSpPr bwMode="auto">
                          <a:xfrm>
                            <a:off x="2844939" y="2060395"/>
                            <a:ext cx="1006634" cy="679115"/>
                            <a:chOff x="4812" y="3485"/>
                            <a:chExt cx="1703" cy="1149"/>
                          </a:xfrm>
                        </wpg:grpSpPr>
                        <wps:wsp>
                          <wps:cNvPr id="41" name="Freeform 204"/>
                          <wps:cNvSpPr>
                            <a:spLocks/>
                          </wps:cNvSpPr>
                          <wps:spPr bwMode="auto">
                            <a:xfrm>
                              <a:off x="4812" y="3485"/>
                              <a:ext cx="1703" cy="1149"/>
                            </a:xfrm>
                            <a:custGeom>
                              <a:avLst/>
                              <a:gdLst>
                                <a:gd name="T0" fmla="*/ 1035 w 1703"/>
                                <a:gd name="T1" fmla="*/ 0 h 1149"/>
                                <a:gd name="T2" fmla="*/ 1035 w 1703"/>
                                <a:gd name="T3" fmla="*/ 314 h 1149"/>
                                <a:gd name="T4" fmla="*/ 0 w 1703"/>
                                <a:gd name="T5" fmla="*/ 314 h 1149"/>
                                <a:gd name="T6" fmla="*/ 0 w 1703"/>
                                <a:gd name="T7" fmla="*/ 836 h 1149"/>
                                <a:gd name="T8" fmla="*/ 1035 w 1703"/>
                                <a:gd name="T9" fmla="*/ 836 h 1149"/>
                                <a:gd name="T10" fmla="*/ 1035 w 1703"/>
                                <a:gd name="T11" fmla="*/ 1149 h 1149"/>
                                <a:gd name="T12" fmla="*/ 1703 w 1703"/>
                                <a:gd name="T13" fmla="*/ 575 h 1149"/>
                                <a:gd name="T14" fmla="*/ 1035 w 1703"/>
                                <a:gd name="T15" fmla="*/ 0 h 11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03" h="1149">
                                  <a:moveTo>
                                    <a:pt x="1035" y="0"/>
                                  </a:moveTo>
                                  <a:lnTo>
                                    <a:pt x="1035" y="314"/>
                                  </a:lnTo>
                                  <a:lnTo>
                                    <a:pt x="0" y="314"/>
                                  </a:lnTo>
                                  <a:lnTo>
                                    <a:pt x="0" y="836"/>
                                  </a:lnTo>
                                  <a:lnTo>
                                    <a:pt x="1035" y="836"/>
                                  </a:lnTo>
                                  <a:lnTo>
                                    <a:pt x="1035" y="1149"/>
                                  </a:lnTo>
                                  <a:lnTo>
                                    <a:pt x="1703" y="575"/>
                                  </a:lnTo>
                                  <a:lnTo>
                                    <a:pt x="1035" y="0"/>
                                  </a:lnTo>
                                  <a:close/>
                                </a:path>
                              </a:pathLst>
                            </a:custGeom>
                            <a:solidFill>
                              <a:srgbClr val="C3E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5"/>
                          <wps:cNvSpPr>
                            <a:spLocks/>
                          </wps:cNvSpPr>
                          <wps:spPr bwMode="auto">
                            <a:xfrm>
                              <a:off x="4812" y="3485"/>
                              <a:ext cx="1703" cy="1149"/>
                            </a:xfrm>
                            <a:custGeom>
                              <a:avLst/>
                              <a:gdLst>
                                <a:gd name="T0" fmla="*/ 1035 w 1703"/>
                                <a:gd name="T1" fmla="*/ 0 h 1149"/>
                                <a:gd name="T2" fmla="*/ 1035 w 1703"/>
                                <a:gd name="T3" fmla="*/ 314 h 1149"/>
                                <a:gd name="T4" fmla="*/ 0 w 1703"/>
                                <a:gd name="T5" fmla="*/ 314 h 1149"/>
                                <a:gd name="T6" fmla="*/ 0 w 1703"/>
                                <a:gd name="T7" fmla="*/ 836 h 1149"/>
                                <a:gd name="T8" fmla="*/ 1035 w 1703"/>
                                <a:gd name="T9" fmla="*/ 836 h 1149"/>
                                <a:gd name="T10" fmla="*/ 1035 w 1703"/>
                                <a:gd name="T11" fmla="*/ 1149 h 1149"/>
                                <a:gd name="T12" fmla="*/ 1703 w 1703"/>
                                <a:gd name="T13" fmla="*/ 575 h 1149"/>
                                <a:gd name="T14" fmla="*/ 1035 w 1703"/>
                                <a:gd name="T15" fmla="*/ 0 h 11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03" h="1149">
                                  <a:moveTo>
                                    <a:pt x="1035" y="0"/>
                                  </a:moveTo>
                                  <a:lnTo>
                                    <a:pt x="1035" y="314"/>
                                  </a:lnTo>
                                  <a:lnTo>
                                    <a:pt x="0" y="314"/>
                                  </a:lnTo>
                                  <a:lnTo>
                                    <a:pt x="0" y="836"/>
                                  </a:lnTo>
                                  <a:lnTo>
                                    <a:pt x="1035" y="836"/>
                                  </a:lnTo>
                                  <a:lnTo>
                                    <a:pt x="1035" y="1149"/>
                                  </a:lnTo>
                                  <a:lnTo>
                                    <a:pt x="1703" y="575"/>
                                  </a:lnTo>
                                  <a:lnTo>
                                    <a:pt x="1035" y="0"/>
                                  </a:lnTo>
                                  <a:close/>
                                </a:path>
                              </a:pathLst>
                            </a:custGeom>
                            <a:noFill/>
                            <a:ln w="508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3" name="Rectangle 207"/>
                        <wps:cNvSpPr>
                          <a:spLocks noChangeArrowheads="1"/>
                        </wps:cNvSpPr>
                        <wps:spPr bwMode="auto">
                          <a:xfrm>
                            <a:off x="2896364" y="2313955"/>
                            <a:ext cx="820440" cy="330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57ED6" w:rsidR="00C46D7C" w:rsidRDefault="00C46D7C" w14:paraId="46132DD1" wp14:textId="77777777">
                              <w:pPr>
                                <w:rPr>
                                  <w:sz w:val="20"/>
                                </w:rPr>
                              </w:pPr>
                              <w:r w:rsidRPr="00F57ED6">
                                <w:rPr>
                                  <w:rFonts w:ascii="Arial" w:hAnsi="Arial" w:cs="Arial"/>
                                  <w:b/>
                                  <w:bCs/>
                                  <w:color w:val="000000"/>
                                  <w:sz w:val="15"/>
                                  <w:szCs w:val="16"/>
                                </w:rPr>
                                <w:t>Metallurgical coke</w:t>
                              </w:r>
                            </w:p>
                          </w:txbxContent>
                        </wps:txbx>
                        <wps:bodyPr rot="0" vert="horz" wrap="square" lIns="0" tIns="0" rIns="0" bIns="0" anchor="t" anchorCtr="0" upright="1">
                          <a:noAutofit/>
                        </wps:bodyPr>
                      </wps:wsp>
                    </wpc:wpc>
                  </a:graphicData>
                </a:graphic>
              </wp:inline>
            </w:drawing>
          </mc:Choice>
          <mc:Fallback>
            <w:pict w14:anchorId="0F3F7317">
              <v:group id="Canvas 172" style="width:363.5pt;height:250.8pt;mso-position-horizontal-relative:char;mso-position-vertical-relative:line" coordsize="46164,31851" o:spid="_x0000_s1026" editas="canvas" w14:anchorId="06DEE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46164;height:31851;visibility:visible;mso-wrap-style:square" type="#_x0000_t75">
                  <v:fill o:detectmouseclick="t"/>
                  <v:path o:connecttype="none"/>
                </v:shape>
                <v:rect id="Rectangle 173" style="position:absolute;width:46158;height:31851;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v:group id="Group 176" style="position:absolute;left:19056;top:11241;width:9393;height:16053" coordsize="1589,2716" coordorigin="3223,190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74" style="position:absolute;left:3223;top:1901;width:1589;height:2716;visibility:visible;mso-wrap-style:square;v-text-anchor:top" o:spid="_x0000_s1030" fillcolor="#06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"/>
                  <v:rect id="Rectangle 175" style="position:absolute;left:3223;top:1901;width:1589;height:2716;visibility:visible;mso-wrap-style:square;v-text-anchor:top" o:spid="_x0000_s1031" filled="f" strokeweight=".4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">
                    <v:stroke endcap="round"/>
                  </v:rect>
                </v:group>
                <v:rect id="Rectangle 177" style="position:absolute;left:19588;top:15550;width:8370;height:3806;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v:textbox inset="0,0,0,0">
                    <w:txbxContent>
                      <w:p w:rsidRPr="00F57ED6" w:rsidR="00C46D7C" w:rsidRDefault="00C46D7C" w14:paraId="12603F3B" wp14:textId="77777777">
                        <w:pPr>
                          <w:rPr>
                            <w:sz w:val="20"/>
                          </w:rPr>
                        </w:pPr>
                        <w:r w:rsidRPr="00F57ED6">
                          <w:rPr>
                            <w:rFonts w:ascii="Arial" w:hAnsi="Arial" w:cs="Arial"/>
                            <w:b/>
                            <w:bCs/>
                            <w:color w:val="FFFFFF"/>
                            <w:sz w:val="26"/>
                            <w:szCs w:val="28"/>
                          </w:rPr>
                          <w:t>Coke oven</w:t>
                        </w:r>
                      </w:p>
                    </w:txbxContent>
                  </v:textbox>
                </v:rect>
                <v:rect id="Rectangle 178" style="position:absolute;left:20658;top:17459;width:5432;height:3806;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v:textbox inset="0,0,0,0">
                    <w:txbxContent>
                      <w:p w:rsidRPr="00F57ED6" w:rsidR="00C46D7C" w:rsidRDefault="00C46D7C" w14:paraId="255BBDC9" wp14:textId="77777777">
                        <w:pPr>
                          <w:rPr>
                            <w:sz w:val="20"/>
                          </w:rPr>
                        </w:pPr>
                        <w:r w:rsidRPr="00F57ED6">
                          <w:rPr>
                            <w:rFonts w:ascii="Arial" w:hAnsi="Arial" w:cs="Arial"/>
                            <w:b/>
                            <w:bCs/>
                            <w:color w:val="FFFFFF"/>
                            <w:sz w:val="26"/>
                            <w:szCs w:val="28"/>
                          </w:rPr>
                          <w:t>proces</w:t>
                        </w:r>
                      </w:p>
                    </w:txbxContent>
                  </v:textbox>
                </v:rect>
                <v:rect id="Rectangle 179" style="position:absolute;left:20298;top:21283;width:6992;height:3807;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v:textbox inset="0,0,0,0">
                    <w:txbxContent>
                      <w:p w:rsidRPr="00F57ED6" w:rsidR="00C46D7C" w:rsidRDefault="00C46D7C" w14:paraId="32BDE02D" wp14:textId="77777777">
                        <w:pPr>
                          <w:rPr>
                            <w:sz w:val="20"/>
                          </w:rPr>
                        </w:pPr>
                        <w:r w:rsidRPr="00F57ED6">
                          <w:rPr>
                            <w:rFonts w:ascii="Arial" w:hAnsi="Arial" w:cs="Arial"/>
                            <w:b/>
                            <w:bCs/>
                            <w:color w:val="FFFFFF"/>
                            <w:sz w:val="26"/>
                            <w:szCs w:val="28"/>
                          </w:rPr>
                          <w:t>(heating)</w:t>
                        </w:r>
                      </w:p>
                    </w:txbxContent>
                  </v:textbox>
                </v:rect>
                <v:shape id="Freeform 180" style="position:absolute;left:15362;top:732;width:9511;height:10178;visibility:visible;mso-wrap-style:square;v-text-anchor:top" coordsize="10717,11507" o:spid="_x0000_s1035" fillcolor="blue" strokecolor="blue" strokeweight=".1pt" path="m2607,996r872,118c3508,1118,3537,1124,3565,1133r430,136l4441,1436r437,191l5304,1840r415,237l6120,2334r388,275l6885,2907r361,316l7592,3556r333,353l8240,4277r301,386l8824,5062r265,417l9337,5908r229,444l9776,6807r191,468l10138,7756r149,491l10416,8747r106,511l10606,9780r60,526l10704,10843r13,542l10717,11507r-1017,l9700,11408r-11,-496l9656,10422r-55,-483l9527,9464r-96,-464l9314,8542,9179,8095,9026,7658,8853,7232,8663,6817,8456,6415,8232,6024,7993,5649,7738,5286,7469,4938,7184,4606,6887,4289,6575,3988,6252,3704,5919,3438,5571,3189,5214,2960,4847,2749,4469,2558,4084,2387,3688,2238,3258,2102r86,19l2471,2004,2607,996xm2975,3047l,1380,3119,,2975,30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">
                  <v:stroke joinstyle="bevel"/>
                  <v:path arrowok="t" o:connecttype="custom" o:connectlocs="308741,98532;354533,112242;432894,143907;507528,183709;577547,230764;643040,285072;703297,345748;757964,412439;806596,484613;848926,561829;884513,643468;912911,729441;933766,818863;946545,911558;951071,1006994;860818,1017785;859842,965158;852033,879097;836946,796043;814583,715996;785652,639665;750420,567402;709332,499650;662830,436762;611181,379359;554828,327616;494394,282065;430143,243147;362431,211128;289128,185920;219287,177252;264014,269505;276793,0" o:connectangles="0,0,0,0,0,0,0,0,0,0,0,0,0,0,0,0,0,0,0,0,0,0,0,0,0,0,0,0,0,0,0,0,0"/>
                  <o:lock v:ext="edit" verticies="t"/>
                </v:shape>
                <v:rect id="Rectangle 181" style="position:absolute;left:9747;top:2470;width:6939;height:3310;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v:textbox inset="0,0,0,0">
                    <w:txbxContent>
                      <w:p w:rsidRPr="00F57ED6" w:rsidR="00C46D7C" w:rsidRDefault="00C46D7C" w14:paraId="7889420F" wp14:textId="77777777">
                        <w:pPr>
                          <w:rPr>
                            <w:sz w:val="20"/>
                          </w:rPr>
                        </w:pPr>
                        <w:r w:rsidRPr="00F57ED6">
                          <w:rPr>
                            <w:rFonts w:ascii="Arial" w:hAnsi="Arial" w:cs="Arial"/>
                            <w:b/>
                            <w:bCs/>
                            <w:color w:val="006666"/>
                            <w:sz w:val="15"/>
                            <w:szCs w:val="16"/>
                          </w:rPr>
                          <w:t>Chapter 1.B.1.b</w:t>
                        </w:r>
                      </w:p>
                    </w:txbxContent>
                  </v:textbox>
                </v:rect>
                <v:group id="Group 184" style="position:absolute;left:28449;top:12246;width:10066;height:6791" coordsize="1703,1149" coordorigin="4812,207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2" style="position:absolute;left:4812;top:2071;width:1703;height:1149;visibility:visible;mso-wrap-style:square;v-text-anchor:top" coordsize="1703,1149" o:spid="_x0000_s1038" fillcolor="#c3e4ba" stroked="f" path="m1035,r,313l,313,,836r1035,l1035,1149,1703,574,10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">
                    <v:path arrowok="t" o:connecttype="custom" o:connectlocs="1035,0;1035,313;0,313;0,836;1035,836;1035,1149;1703,574;1035,0" o:connectangles="0,0,0,0,0,0,0,0"/>
                  </v:shape>
                  <v:shape id="Freeform 183" style="position:absolute;left:4812;top:2071;width:1703;height:1149;visibility:visible;mso-wrap-style:square;v-text-anchor:top" coordsize="1703,1149" o:spid="_x0000_s1039" filled="f" strokeweight=".4pt" path="m1035,r,313l,313,,836r1035,l1035,1149,1703,574,10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">
                    <v:stroke endcap="round"/>
                    <v:path arrowok="t" o:connecttype="custom" o:connectlocs="1035,0;1035,313;0,313;0,836;1035,836;1035,1149;1703,574;1035,0" o:connectangles="0,0,0,0,0,0,0,0"/>
                  </v:shape>
                </v:group>
                <v:rect id="Rectangle 185" style="position:absolute;left:28963;top:14770;width:6680;height:3310;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v:textbox inset="0,0,0,0">
                    <w:txbxContent>
                      <w:p w:rsidRPr="00F57ED6" w:rsidR="00C46D7C" w:rsidRDefault="00C46D7C" w14:paraId="535261B7" wp14:textId="77777777">
                        <w:pPr>
                          <w:rPr>
                            <w:sz w:val="20"/>
                          </w:rPr>
                        </w:pPr>
                        <w:r w:rsidRPr="00F57ED6">
                          <w:rPr>
                            <w:rFonts w:ascii="Arial" w:hAnsi="Arial" w:cs="Arial"/>
                            <w:b/>
                            <w:bCs/>
                            <w:color w:val="000000"/>
                            <w:sz w:val="15"/>
                            <w:szCs w:val="16"/>
                          </w:rPr>
                          <w:t>Coke oven gas</w:t>
                        </w:r>
                      </w:p>
                    </w:txbxContent>
                  </v:textbox>
                </v:rect>
                <v:group id="Group 188" style="position:absolute;left:6974;top:16596;width:12082;height:5456" coordsize="2044,923" coordorigin="1179,2807"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86" style="position:absolute;left:1179;top:2807;width:2044;height:923;visibility:visible;mso-wrap-style:square;v-text-anchor:top" coordsize="2044,923" o:spid="_x0000_s1042" fillcolor="#c3e4ba" stroked="f" path="m1315,r,168l,168,,754r1315,l1315,923,2044,461,13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">
                    <v:path arrowok="t" o:connecttype="custom" o:connectlocs="1315,0;1315,168;0,168;0,754;1315,754;1315,923;2044,461;1315,0" o:connectangles="0,0,0,0,0,0,0,0"/>
                  </v:shape>
                  <v:shape id="Freeform 187" style="position:absolute;left:1179;top:2807;width:2044;height:923;visibility:visible;mso-wrap-style:square;v-text-anchor:top" coordsize="2044,923" o:spid="_x0000_s1043" filled="f" strokeweight=".4pt" path="m1315,r,168l,168,,754r1315,l1315,923,2044,461,13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">
                    <v:stroke endcap="round"/>
                    <v:path arrowok="t" o:connecttype="custom" o:connectlocs="1315,0;1315,168;0,168;0,754;1315,754;1315,923;2044,461;1315,0" o:connectangles="0,0,0,0,0,0,0,0"/>
                  </v:shape>
                </v:group>
                <v:rect id="Rectangle 190" style="position:absolute;left:8541;top:17873;width:278;height:1655;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v:textbox inset="0,0,0,0">
                    <w:txbxContent>
                      <w:p w:rsidRPr="00F57ED6" w:rsidR="00C46D7C" w:rsidRDefault="00C46D7C" w14:paraId="33E67AC6" wp14:textId="77777777">
                        <w:pPr>
                          <w:rPr>
                            <w:sz w:val="20"/>
                          </w:rPr>
                        </w:pPr>
                        <w:r w:rsidRPr="00F57ED6">
                          <w:rPr>
                            <w:rFonts w:ascii="Arial" w:hAnsi="Arial" w:cs="Arial"/>
                            <w:b/>
                            <w:bCs/>
                            <w:color w:val="000000"/>
                            <w:sz w:val="13"/>
                            <w:szCs w:val="14"/>
                          </w:rPr>
                          <w:t>-</w:t>
                        </w:r>
                      </w:p>
                    </w:txbxContent>
                  </v:textbox>
                </v:rect>
                <v:group id="Group 208" style="position:absolute;left:7489;top:17164;width:8636;height:3309" coordsize="1461,560" coordorigin="1266,302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189" style="position:absolute;left:1266;top:3023;width:226;height:560;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v:textbox inset="0,0,0,0">
                      <w:txbxContent>
                        <w:p w:rsidRPr="00F57ED6" w:rsidR="00C46D7C" w:rsidRDefault="00C46D7C" w14:paraId="128FCAA2" wp14:textId="77777777">
                          <w:pPr>
                            <w:rPr>
                              <w:sz w:val="20"/>
                            </w:rPr>
                          </w:pPr>
                          <w:r w:rsidRPr="00F57ED6">
                            <w:rPr>
                              <w:rFonts w:ascii="Arial" w:hAnsi="Arial" w:cs="Arial"/>
                              <w:b/>
                              <w:bCs/>
                              <w:color w:val="000000"/>
                              <w:sz w:val="13"/>
                              <w:szCs w:val="14"/>
                            </w:rPr>
                            <w:t>By-</w:t>
                          </w:r>
                        </w:p>
                      </w:txbxContent>
                    </v:textbox>
                  </v:rect>
                  <v:rect id="Rectangle 191" style="position:absolute;left:1490;top:3023;width:1237;height:560;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v:textbox inset="0,0,0,0">
                      <w:txbxContent>
                        <w:p w:rsidRPr="00F57ED6" w:rsidR="00C46D7C" w:rsidRDefault="00C46D7C" w14:paraId="188FEBB1" wp14:textId="77777777">
                          <w:pPr>
                            <w:rPr>
                              <w:sz w:val="20"/>
                            </w:rPr>
                          </w:pPr>
                          <w:r w:rsidRPr="00F57ED6">
                            <w:rPr>
                              <w:rFonts w:ascii="Arial" w:hAnsi="Arial" w:cs="Arial"/>
                              <w:b/>
                              <w:bCs/>
                              <w:color w:val="000000"/>
                              <w:sz w:val="13"/>
                              <w:szCs w:val="14"/>
                            </w:rPr>
                            <w:t>product fuels from</w:t>
                          </w:r>
                        </w:p>
                      </w:txbxContent>
                    </v:textbox>
                  </v:rect>
                </v:group>
                <v:rect id="Rectangle 192" style="position:absolute;left:7625;top:18174;width:8831;height:3310;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v:textbox inset="0,0,0,0">
                    <w:txbxContent>
                      <w:p w:rsidRPr="00F57ED6" w:rsidR="00C46D7C" w:rsidRDefault="00C46D7C" w14:paraId="0E84445D" wp14:textId="77777777">
                        <w:pPr>
                          <w:rPr>
                            <w:sz w:val="20"/>
                          </w:rPr>
                        </w:pPr>
                        <w:r w:rsidRPr="00F57ED6">
                          <w:rPr>
                            <w:rFonts w:ascii="Arial" w:hAnsi="Arial" w:cs="Arial"/>
                            <w:b/>
                            <w:bCs/>
                            <w:color w:val="000000"/>
                            <w:sz w:val="13"/>
                            <w:szCs w:val="14"/>
                          </w:rPr>
                          <w:t>Integrated Iron &amp; Steel</w:t>
                        </w:r>
                      </w:p>
                    </w:txbxContent>
                  </v:textbox>
                </v:rect>
                <v:rect id="Rectangle 193" style="position:absolute;left:7577;top:19161;width:9109;height:3310;visibility:visible;mso-wrap-style:squar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v:textbox inset="0,0,0,0">
                    <w:txbxContent>
                      <w:p w:rsidRPr="00F57ED6" w:rsidR="00C46D7C" w:rsidRDefault="00C46D7C" w14:paraId="4A5F35B7" wp14:textId="77777777">
                        <w:pPr>
                          <w:rPr>
                            <w:sz w:val="20"/>
                          </w:rPr>
                        </w:pPr>
                        <w:r w:rsidRPr="00F57ED6">
                          <w:rPr>
                            <w:rFonts w:ascii="Arial" w:hAnsi="Arial" w:cs="Arial"/>
                            <w:b/>
                            <w:bCs/>
                            <w:color w:val="000000"/>
                            <w:sz w:val="13"/>
                            <w:szCs w:val="14"/>
                          </w:rPr>
                          <w:t>(e.g. Blast furnace gas)</w:t>
                        </w:r>
                      </w:p>
                    </w:txbxContent>
                  </v:textbox>
                </v:rect>
                <v:group id="Group 196" style="position:absolute;left:6974;top:22950;width:12082;height:5455" coordsize="2044,923" coordorigin="1179,3882"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94" style="position:absolute;left:1179;top:3882;width:2044;height:923;visibility:visible;mso-wrap-style:square;v-text-anchor:top" coordsize="2044,923" o:spid="_x0000_s1051" fillcolor="#c3e4ba" stroked="f" path="m1315,r,169l,169,,755r1315,l1315,923,2044,462,13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">
                    <v:path arrowok="t" o:connecttype="custom" o:connectlocs="1315,0;1315,169;0,169;0,755;1315,755;1315,923;2044,462;1315,0" o:connectangles="0,0,0,0,0,0,0,0"/>
                  </v:shape>
                  <v:shape id="Freeform 195" style="position:absolute;left:1179;top:3882;width:2044;height:923;visibility:visible;mso-wrap-style:square;v-text-anchor:top" coordsize="2044,923" o:spid="_x0000_s1052" filled="f" strokeweight=".4pt" path="m1315,r,169l,169,,755r1315,l1315,923,2044,462,13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">
                    <v:stroke endcap="round"/>
                    <v:path arrowok="t" o:connecttype="custom" o:connectlocs="1315,0;1315,169;0,169;0,755;1315,755;1315,923;2044,462;1315,0" o:connectangles="0,0,0,0,0,0,0,0"/>
                  </v:shape>
                </v:group>
                <v:rect id="Rectangle 197" style="position:absolute;left:7489;top:24085;width:6118;height:3310;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v:textbox inset="0,0,0,0">
                    <w:txbxContent>
                      <w:p w:rsidRPr="00F57ED6" w:rsidR="00C46D7C" w:rsidRDefault="00C46D7C" w14:paraId="10BE2564" wp14:textId="77777777">
                        <w:pPr>
                          <w:rPr>
                            <w:sz w:val="20"/>
                          </w:rPr>
                        </w:pPr>
                        <w:r w:rsidRPr="00F57ED6">
                          <w:rPr>
                            <w:rFonts w:ascii="Arial" w:hAnsi="Arial" w:cs="Arial"/>
                            <w:b/>
                            <w:bCs/>
                            <w:color w:val="000000"/>
                            <w:sz w:val="13"/>
                            <w:szCs w:val="14"/>
                          </w:rPr>
                          <w:t>Coke Oven Gas</w:t>
                        </w:r>
                      </w:p>
                    </w:txbxContent>
                  </v:textbox>
                </v:rect>
                <v:rect id="Rectangle 198" style="position:absolute;left:7489;top:25273;width:3771;height:3310;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v:textbox inset="0,0,0,0">
                    <w:txbxContent>
                      <w:p w:rsidRPr="00F57ED6" w:rsidR="00C46D7C" w:rsidRDefault="00C46D7C" w14:paraId="7A1E6006" wp14:textId="77777777">
                        <w:pPr>
                          <w:rPr>
                            <w:sz w:val="20"/>
                          </w:rPr>
                        </w:pPr>
                        <w:r w:rsidRPr="00F57ED6">
                          <w:rPr>
                            <w:rFonts w:ascii="Arial" w:hAnsi="Arial" w:cs="Arial"/>
                            <w:b/>
                            <w:bCs/>
                            <w:color w:val="000000"/>
                            <w:sz w:val="13"/>
                            <w:szCs w:val="14"/>
                          </w:rPr>
                          <w:t>(optional)</w:t>
                        </w:r>
                      </w:p>
                    </w:txbxContent>
                  </v:textbox>
                </v:rect>
                <v:group id="Group 201" style="position:absolute;left:6974;top:10236;width:12082;height:5462" coordsize="2044,924" coordorigin="1179,1731"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99" style="position:absolute;left:1179;top:1731;width:2044;height:924;visibility:visible;mso-wrap-style:square;v-text-anchor:top" coordsize="2044,924" o:spid="_x0000_s1056" fillcolor="#c3e4ba" stroked="f" path="m1315,r,169l,169,,755r1315,l1315,924,2044,462,13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">
                    <v:path arrowok="t" o:connecttype="custom" o:connectlocs="1315,0;1315,169;0,169;0,755;1315,755;1315,924;2044,462;1315,0" o:connectangles="0,0,0,0,0,0,0,0"/>
                  </v:shape>
                  <v:shape id="Freeform 200" style="position:absolute;left:1179;top:1731;width:2044;height:924;visibility:visible;mso-wrap-style:square;v-text-anchor:top" coordsize="2044,924" o:spid="_x0000_s1057" filled="f" strokeweight=".4pt" path="m1315,r,169l,169,,755r1315,l1315,924,2044,462,13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">
                    <v:stroke endcap="round"/>
                    <v:path arrowok="t" o:connecttype="custom" o:connectlocs="1315,0;1315,169;0,169;0,755;1315,755;1315,924;2044,462;1315,0" o:connectangles="0,0,0,0,0,0,0,0"/>
                  </v:shape>
                </v:group>
                <v:rect id="Rectangle 202" style="position:absolute;left:7489;top:11318;width:6395;height:3310;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v:textbox inset="0,0,0,0">
                    <w:txbxContent>
                      <w:p w:rsidRPr="00F57ED6" w:rsidR="00C46D7C" w:rsidRDefault="00C46D7C" w14:paraId="4AC9D01A" wp14:textId="77777777">
                        <w:pPr>
                          <w:rPr>
                            <w:sz w:val="20"/>
                          </w:rPr>
                        </w:pPr>
                        <w:r w:rsidRPr="00F57ED6">
                          <w:rPr>
                            <w:rFonts w:ascii="Arial" w:hAnsi="Arial" w:cs="Arial"/>
                            <w:b/>
                            <w:bCs/>
                            <w:color w:val="000000"/>
                            <w:sz w:val="13"/>
                            <w:szCs w:val="14"/>
                          </w:rPr>
                          <w:t>Coking coal and</w:t>
                        </w:r>
                      </w:p>
                    </w:txbxContent>
                  </v:textbox>
                </v:rect>
                <v:rect id="Rectangle 203" style="position:absolute;left:7489;top:12382;width:8600;height:3310;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v:textbox inset="0,0,0,0">
                    <w:txbxContent>
                      <w:p w:rsidRPr="00F57ED6" w:rsidR="00C46D7C" w:rsidRDefault="00C46D7C" w14:paraId="77BF9B1E" wp14:textId="77777777">
                        <w:pPr>
                          <w:rPr>
                            <w:sz w:val="20"/>
                          </w:rPr>
                        </w:pPr>
                        <w:r w:rsidRPr="00F57ED6">
                          <w:rPr>
                            <w:rFonts w:ascii="Arial" w:hAnsi="Arial" w:cs="Arial"/>
                            <w:b/>
                            <w:bCs/>
                            <w:color w:val="000000"/>
                            <w:sz w:val="13"/>
                            <w:szCs w:val="14"/>
                          </w:rPr>
                          <w:t>Other process carbon</w:t>
                        </w:r>
                      </w:p>
                    </w:txbxContent>
                  </v:textbox>
                </v:rect>
                <v:group id="Group 206" style="position:absolute;left:28449;top:20603;width:10066;height:6792" coordsize="1703,1149" coordorigin="4812,3485" o:spid="_x0000_s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04" style="position:absolute;left:4812;top:3485;width:1703;height:1149;visibility:visible;mso-wrap-style:square;v-text-anchor:top" coordsize="1703,1149" o:spid="_x0000_s1061" fillcolor="#c3e4ba" stroked="f" path="m1035,r,314l,314,,836r1035,l1035,1149,1703,575,10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">
                    <v:path arrowok="t" o:connecttype="custom" o:connectlocs="1035,0;1035,314;0,314;0,836;1035,836;1035,1149;1703,575;1035,0" o:connectangles="0,0,0,0,0,0,0,0"/>
                  </v:shape>
                  <v:shape id="Freeform 205" style="position:absolute;left:4812;top:3485;width:1703;height:1149;visibility:visible;mso-wrap-style:square;v-text-anchor:top" coordsize="1703,1149" o:spid="_x0000_s1062" filled="f" strokeweight=".4pt" path="m1035,r,314l,314,,836r1035,l1035,1149,1703,575,10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">
                    <v:stroke endcap="round"/>
                    <v:path arrowok="t" o:connecttype="custom" o:connectlocs="1035,0;1035,314;0,314;0,836;1035,836;1035,1149;1703,575;1035,0" o:connectangles="0,0,0,0,0,0,0,0"/>
                  </v:shape>
                </v:group>
                <v:rect id="Rectangle 207" style="position:absolute;left:28963;top:23139;width:8205;height:3310;visibility:visible;mso-wrap-style:square;v-text-anchor:top" o:spid="_x0000_s10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v:textbox inset="0,0,0,0">
                    <w:txbxContent>
                      <w:p w:rsidRPr="00F57ED6" w:rsidR="00C46D7C" w:rsidRDefault="00C46D7C" w14:paraId="3600D552" wp14:textId="77777777">
                        <w:pPr>
                          <w:rPr>
                            <w:sz w:val="20"/>
                          </w:rPr>
                        </w:pPr>
                        <w:r w:rsidRPr="00F57ED6">
                          <w:rPr>
                            <w:rFonts w:ascii="Arial" w:hAnsi="Arial" w:cs="Arial"/>
                            <w:b/>
                            <w:bCs/>
                            <w:color w:val="000000"/>
                            <w:sz w:val="15"/>
                            <w:szCs w:val="16"/>
                          </w:rPr>
                          <w:t>Metallurgical coke</w:t>
                        </w:r>
                      </w:p>
                    </w:txbxContent>
                  </v:textbox>
                </v:rect>
                <w10:anchorlock/>
              </v:group>
            </w:pict>
          </mc:Fallback>
        </mc:AlternateContent>
      </w:r>
    </w:p>
    <w:p xmlns:wp14="http://schemas.microsoft.com/office/word/2010/wordml" w:rsidRPr="00F15887" w:rsidR="007A3265" w:rsidP="0060583E" w:rsidRDefault="007A3265" w14:paraId="43949332" wp14:textId="77777777">
      <w:pPr>
        <w:pStyle w:val="BodyText"/>
      </w:pPr>
      <w:r w:rsidRPr="00F15887">
        <w:t>Note that coke oven gas may be burned for energy recovery within the coke plant or may be transferred onsite in an integrated iron and steel plant and used for in sinter production or iron production processes. Coke oven gas may also be transferred off site (e.g., into the natural gas distribution system) and used as an energy source.</w:t>
      </w:r>
      <w:r w:rsidRPr="00F15887" w:rsidR="00D853C4">
        <w:t xml:space="preserve"> </w:t>
      </w:r>
      <w:r w:rsidRPr="00F15887">
        <w:t>The combustion of coke in blast furnaces during the iron and steel-making process produces blast furnace gas which may then be recovered and transferred from the iron and steel mill to the onsite coke plant and burned within the coke ovens or used in sinter production.</w:t>
      </w:r>
    </w:p>
    <w:p xmlns:wp14="http://schemas.microsoft.com/office/word/2010/wordml" w:rsidRPr="00F15887" w:rsidR="007A3265" w:rsidP="0060583E" w:rsidRDefault="007A3265" w14:paraId="3CCBBF0A" wp14:textId="77777777">
      <w:pPr>
        <w:pStyle w:val="Heading3"/>
        <w:jc w:val="both"/>
      </w:pPr>
      <w:r w:rsidRPr="00F15887">
        <w:t>Sinter and pellet production</w:t>
      </w:r>
    </w:p>
    <w:p xmlns:wp14="http://schemas.microsoft.com/office/word/2010/wordml" w:rsidRPr="00F15887" w:rsidR="007A3265" w:rsidP="0060583E" w:rsidRDefault="007A3265" w14:paraId="0ADB8BA2" wp14:textId="77777777">
      <w:pPr>
        <w:pStyle w:val="BodyText"/>
      </w:pPr>
      <w:r w:rsidRPr="00F15887">
        <w:t xml:space="preserve">This </w:t>
      </w:r>
      <w:r w:rsidRPr="00F15887" w:rsidR="00B50AFF">
        <w:t>sub</w:t>
      </w:r>
      <w:r w:rsidRPr="00F15887">
        <w:t xml:space="preserve">section only addresses travelling grate sintering, which is by far the most important technique for iron ore sintering. The discontinuous pan sintering process </w:t>
      </w:r>
      <w:r w:rsidRPr="00F15887" w:rsidR="00B50AFF">
        <w:t>and</w:t>
      </w:r>
      <w:r w:rsidRPr="00F15887">
        <w:t xml:space="preserve"> the rotary kiln process are now used at very </w:t>
      </w:r>
      <w:r w:rsidRPr="00F15887" w:rsidR="007245CE">
        <w:t>few plants</w:t>
      </w:r>
      <w:r w:rsidRPr="00F15887">
        <w:t xml:space="preserve"> and are not discussed here. In addition, other agglomeration processes like </w:t>
      </w:r>
      <w:r w:rsidRPr="00F15887" w:rsidR="00250B2D">
        <w:t>pelletisation</w:t>
      </w:r>
      <w:r w:rsidRPr="00F15887">
        <w:t>, briquetting and nodulisation are not considered here.</w:t>
      </w:r>
    </w:p>
    <w:p xmlns:wp14="http://schemas.microsoft.com/office/word/2010/wordml" w:rsidR="007A3265" w:rsidP="0060583E" w:rsidRDefault="007A3265" w14:paraId="78BB97AB" wp14:textId="77777777">
      <w:pPr>
        <w:pStyle w:val="BodyText"/>
      </w:pPr>
      <w:r w:rsidRPr="00F15887">
        <w:t>Iron ore and other iron-containing materials may be agglomerated in sinter plants at integrated iron and steel plants prior to introduction into the blast furnace. Feedstock to sinter plants may include fine iron ores, additives (e.g., lime</w:t>
      </w:r>
      <w:r w:rsidRPr="00F15887" w:rsidR="00B50AFF">
        <w:t xml:space="preserve"> or</w:t>
      </w:r>
      <w:r w:rsidRPr="00F15887">
        <w:t xml:space="preserve"> olivine), and iron-bearing recycled materials from downstream iron and </w:t>
      </w:r>
      <w:r w:rsidRPr="00F15887" w:rsidR="00A0028C">
        <w:t>steel making</w:t>
      </w:r>
      <w:r w:rsidRPr="00F15887">
        <w:t xml:space="preserve"> processes (e.g., dust from blast</w:t>
      </w:r>
      <w:r w:rsidRPr="00F15887" w:rsidR="00B50AFF">
        <w:t xml:space="preserve"> </w:t>
      </w:r>
      <w:r w:rsidRPr="00F15887">
        <w:t>furnace gas cleaning). Coke breeze (small-grade oven coke with particle sizes of &lt;5 mm) is the most commonly used process material in sinter plants. The coke breeze may be produced from the onsite coke ovens in integrated iron and steel plants or may be purchased from offsite coke producers.</w:t>
      </w:r>
      <w:r w:rsidRPr="00F15887" w:rsidR="00D853C4">
        <w:t xml:space="preserve"> </w:t>
      </w:r>
      <w:r w:rsidRPr="00F15887">
        <w:t xml:space="preserve">Blast furnace gas or coke oven gas produced onsite during integrated iron and steel production may be used in sinter plants. Operation of sinter plants produces emissions of air pollutants like </w:t>
      </w:r>
      <w:r w:rsidRPr="00F15887" w:rsidR="00B50AFF">
        <w:t>nitrogen oxides (</w:t>
      </w:r>
      <w:r w:rsidRPr="00F15887">
        <w:t>NO</w:t>
      </w:r>
      <w:r w:rsidRPr="00F15887">
        <w:rPr>
          <w:vertAlign w:val="subscript"/>
        </w:rPr>
        <w:t>x</w:t>
      </w:r>
      <w:r w:rsidRPr="00F15887" w:rsidR="00B50AFF">
        <w:t>)</w:t>
      </w:r>
      <w:r w:rsidRPr="00F15887">
        <w:t xml:space="preserve">, </w:t>
      </w:r>
      <w:r w:rsidRPr="00F15887" w:rsidR="00B50AFF">
        <w:t>sulphur oxides (</w:t>
      </w:r>
      <w:r w:rsidRPr="00F15887">
        <w:t>SO</w:t>
      </w:r>
      <w:r w:rsidRPr="00F15887">
        <w:rPr>
          <w:vertAlign w:val="subscript"/>
        </w:rPr>
        <w:t>x</w:t>
      </w:r>
      <w:r w:rsidRPr="00F15887" w:rsidR="00B50AFF">
        <w:t>)</w:t>
      </w:r>
      <w:r w:rsidRPr="00F15887">
        <w:t xml:space="preserve"> and </w:t>
      </w:r>
      <w:r w:rsidRPr="00F15887" w:rsidR="00B50AFF">
        <w:t>non-methane volatile organic compounds (</w:t>
      </w:r>
      <w:r w:rsidRPr="00F15887">
        <w:t>NMVOCs</w:t>
      </w:r>
      <w:r w:rsidRPr="00F15887" w:rsidR="00B50AFF">
        <w:t>)</w:t>
      </w:r>
      <w:r w:rsidRPr="00F15887">
        <w:t xml:space="preserve"> from the combustion activities. Off gas from sinter production also contains NMVOCs. </w:t>
      </w:r>
      <w:r w:rsidRPr="00F15887" w:rsidR="008A0DD4">
        <w:fldChar w:fldCharType="begin"/>
      </w:r>
      <w:r w:rsidRPr="00F15887" w:rsidR="008A0DD4">
        <w:instrText xml:space="preserve"> REF _Ref200944112 \h </w:instrText>
      </w:r>
      <w:r w:rsidRPr="00F15887" w:rsidR="00C44F18">
        <w:instrText xml:space="preserve"> \* MERGEFORMAT </w:instrText>
      </w:r>
      <w:r w:rsidRPr="00F15887" w:rsidR="008A0DD4">
        <w:fldChar w:fldCharType="separate"/>
      </w:r>
      <w:r w:rsidRPr="00F15887" w:rsidR="00C405C6">
        <w:t xml:space="preserve">Figure </w:t>
      </w:r>
      <w:r w:rsidR="00C405C6">
        <w:rPr>
          <w:noProof/>
        </w:rPr>
        <w:t>2</w:t>
      </w:r>
      <w:r w:rsidRPr="00F15887" w:rsidR="00C405C6">
        <w:rPr>
          <w:noProof/>
        </w:rPr>
        <w:t>.</w:t>
      </w:r>
      <w:r w:rsidR="00C405C6">
        <w:rPr>
          <w:noProof/>
        </w:rPr>
        <w:t>3</w:t>
      </w:r>
      <w:r w:rsidRPr="00F15887" w:rsidR="008A0DD4">
        <w:fldChar w:fldCharType="end"/>
      </w:r>
      <w:r w:rsidRPr="00F15887" w:rsidR="00E87A01">
        <w:t xml:space="preserve"> illustrates </w:t>
      </w:r>
      <w:r w:rsidRPr="00F15887">
        <w:t>the sinter production process.</w:t>
      </w:r>
    </w:p>
    <w:p xmlns:wp14="http://schemas.microsoft.com/office/word/2010/wordml" w:rsidRPr="0060583E" w:rsidR="00937064" w:rsidP="0060583E" w:rsidRDefault="00937064" w14:paraId="52B2A8DD" wp14:textId="77777777">
      <w:pPr>
        <w:pStyle w:val="Caption"/>
      </w:pPr>
      <w:bookmarkStart w:name="_Ref200944112" w:id="16"/>
      <w:r w:rsidRPr="0060583E">
        <w:lastRenderedPageBreak/>
        <w:t xml:space="preserve">Figure </w:t>
      </w:r>
      <w:r>
        <w:fldChar w:fldCharType="begin"/>
      </w:r>
      <w:r>
        <w:instrText> STYLEREF 1 \s </w:instrText>
      </w:r>
      <w:r>
        <w:fldChar w:fldCharType="separate"/>
      </w:r>
      <w:r w:rsidRPr="0060583E">
        <w:t>2</w:t>
      </w:r>
      <w:r>
        <w:fldChar w:fldCharType="end"/>
      </w:r>
      <w:r w:rsidRPr="0060583E">
        <w:t>.</w:t>
      </w:r>
      <w:r>
        <w:fldChar w:fldCharType="begin"/>
      </w:r>
      <w:r>
        <w:instrText> SEQ Figure \* ARABIC \s 1 </w:instrText>
      </w:r>
      <w:r>
        <w:fldChar w:fldCharType="separate"/>
      </w:r>
      <w:r w:rsidRPr="0060583E">
        <w:t>3</w:t>
      </w:r>
      <w:r>
        <w:fldChar w:fldCharType="end"/>
      </w:r>
      <w:bookmarkEnd w:id="16"/>
      <w:r w:rsidRPr="0060583E">
        <w:tab/>
      </w:r>
      <w:r w:rsidRPr="0060583E">
        <w:t>Process scheme of the sinter production process. The red arrow represents combustion emissions (see source category 1.A.2.b); the blue arrow represents process emissions (reported in this source category).</w:t>
      </w:r>
    </w:p>
    <w:p xmlns:wp14="http://schemas.microsoft.com/office/word/2010/wordml" w:rsidRPr="00F15887" w:rsidR="000D18E1" w:rsidP="00C44F18" w:rsidRDefault="005A2B64" w14:paraId="53128261" wp14:textId="77777777">
      <w:pPr>
        <w:pStyle w:val="BodyText"/>
        <w:keepNext/>
        <w:jc w:val="left"/>
      </w:pPr>
      <w:r w:rsidRPr="00F15887">
        <w:rPr>
          <w:noProof/>
          <w:lang w:eastAsia="en-GB"/>
        </w:rPr>
        <w:drawing>
          <wp:inline xmlns:wp14="http://schemas.microsoft.com/office/word/2010/wordprocessingDrawing" distT="0" distB="0" distL="0" distR="0" wp14:anchorId="50DEE27C" wp14:editId="11A383DE">
            <wp:extent cx="4459605" cy="3088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9605" cy="3088005"/>
                    </a:xfrm>
                    <a:prstGeom prst="rect">
                      <a:avLst/>
                    </a:prstGeom>
                    <a:noFill/>
                    <a:ln>
                      <a:noFill/>
                    </a:ln>
                  </pic:spPr>
                </pic:pic>
              </a:graphicData>
            </a:graphic>
          </wp:inline>
        </w:drawing>
      </w:r>
    </w:p>
    <w:p xmlns:wp14="http://schemas.microsoft.com/office/word/2010/wordml" w:rsidRPr="00F15887" w:rsidR="007A3265" w:rsidP="0060583E" w:rsidRDefault="007A3265" w14:paraId="70D6F536" wp14:textId="77777777">
      <w:pPr>
        <w:pStyle w:val="BodyText"/>
      </w:pPr>
      <w:r w:rsidRPr="00F15887">
        <w:t>Pellets are formed from iron-containing raw materials (</w:t>
      </w:r>
      <w:r w:rsidRPr="00F15887" w:rsidR="00E24DF2">
        <w:t>i.e.</w:t>
      </w:r>
      <w:r w:rsidRPr="00F15887">
        <w:t>, fine ore and additives) into 9</w:t>
      </w:r>
      <w:r w:rsidRPr="00F15887" w:rsidR="00B50AFF">
        <w:t>–</w:t>
      </w:r>
      <w:r w:rsidRPr="00F15887">
        <w:t>16 mm spheres in a very high temperature process.</w:t>
      </w:r>
      <w:r w:rsidRPr="00F15887" w:rsidR="00D853C4">
        <w:t xml:space="preserve"> </w:t>
      </w:r>
      <w:r w:rsidRPr="00F15887">
        <w:t>The process includes grinding, drying, balling, and thermal treatment of the raw materials.</w:t>
      </w:r>
      <w:r w:rsidRPr="00F15887" w:rsidR="00D853C4">
        <w:t xml:space="preserve"> </w:t>
      </w:r>
      <w:r w:rsidRPr="00F15887" w:rsidR="00E24DF2">
        <w:t>Pelleti</w:t>
      </w:r>
      <w:r w:rsidRPr="00F15887" w:rsidR="00250B2D">
        <w:t>s</w:t>
      </w:r>
      <w:r w:rsidRPr="00F15887" w:rsidR="00E24DF2">
        <w:t xml:space="preserve">ation </w:t>
      </w:r>
      <w:r w:rsidRPr="00F15887">
        <w:t>plants are principally located at iron mines or at shipping ports</w:t>
      </w:r>
      <w:r w:rsidRPr="00F15887" w:rsidR="00E24DF2">
        <w:t xml:space="preserve"> </w:t>
      </w:r>
      <w:r w:rsidRPr="00F15887">
        <w:t>but can also be located onsite as part of an integrated iron and steel facility.</w:t>
      </w:r>
      <w:r w:rsidRPr="00F15887" w:rsidR="00D853C4">
        <w:t xml:space="preserve"> </w:t>
      </w:r>
      <w:r w:rsidRPr="00F15887">
        <w:t xml:space="preserve">Natural gas or coal may be used as fuel for </w:t>
      </w:r>
      <w:r w:rsidRPr="00F15887" w:rsidR="00E24DF2">
        <w:t>pelleti</w:t>
      </w:r>
      <w:r w:rsidRPr="00F15887" w:rsidR="00250B2D">
        <w:t>s</w:t>
      </w:r>
      <w:r w:rsidRPr="00F15887" w:rsidR="00E24DF2">
        <w:t xml:space="preserve">ation </w:t>
      </w:r>
      <w:r w:rsidRPr="00F15887">
        <w:t xml:space="preserve">plants; for </w:t>
      </w:r>
      <w:r w:rsidRPr="00F15887" w:rsidR="00250B2D">
        <w:t>pelletisation</w:t>
      </w:r>
      <w:r w:rsidRPr="00F15887" w:rsidR="00E24DF2">
        <w:t xml:space="preserve"> </w:t>
      </w:r>
      <w:r w:rsidRPr="00F15887">
        <w:t>plants located onsite at an integrated iron and steel facility, coke oven gas may be used as a fuel.</w:t>
      </w:r>
      <w:r w:rsidRPr="00F15887" w:rsidR="00D853C4">
        <w:t xml:space="preserve"> </w:t>
      </w:r>
      <w:r w:rsidRPr="00F15887">
        <w:t>Energy consumption for the process and the associated emissions will depend in part on the quality of the iron ore and other raw materials used in the process, and also upon the heating values of fuels used.</w:t>
      </w:r>
    </w:p>
    <w:p xmlns:wp14="http://schemas.microsoft.com/office/word/2010/wordml" w:rsidRPr="00F15887" w:rsidR="007A3265" w:rsidP="0060583E" w:rsidRDefault="00E24DF2" w14:paraId="3640619A" wp14:textId="77777777">
      <w:pPr>
        <w:pStyle w:val="Heading3"/>
        <w:jc w:val="both"/>
      </w:pPr>
      <w:r w:rsidRPr="00F15887">
        <w:t>Iron making</w:t>
      </w:r>
    </w:p>
    <w:p xmlns:wp14="http://schemas.microsoft.com/office/word/2010/wordml" w:rsidR="00F57ED6" w:rsidP="0060583E" w:rsidRDefault="007A3265" w14:paraId="3AC6E952" wp14:textId="77777777">
      <w:pPr>
        <w:pStyle w:val="BodyText"/>
      </w:pPr>
      <w:r w:rsidRPr="00F15887">
        <w:t xml:space="preserve">The production of iron, more specifically the use of carbon to convert iron ore to iron is a major source of </w:t>
      </w:r>
      <w:r w:rsidRPr="00F15887" w:rsidR="00B50AFF">
        <w:t>carbon monoxide (</w:t>
      </w:r>
      <w:r w:rsidRPr="00F15887">
        <w:t>CO</w:t>
      </w:r>
      <w:r w:rsidRPr="00F15887" w:rsidR="00B50AFF">
        <w:t>)</w:t>
      </w:r>
      <w:r w:rsidRPr="00F15887">
        <w:t xml:space="preserve">, </w:t>
      </w:r>
      <w:r w:rsidRPr="00F15887" w:rsidR="00B50AFF">
        <w:t>carbon dioxide (</w:t>
      </w:r>
      <w:r w:rsidRPr="00F15887">
        <w:t>CO</w:t>
      </w:r>
      <w:r w:rsidRPr="00F15887">
        <w:rPr>
          <w:vertAlign w:val="subscript"/>
        </w:rPr>
        <w:t>2</w:t>
      </w:r>
      <w:r w:rsidRPr="00F15887" w:rsidR="00B50AFF">
        <w:t>)</w:t>
      </w:r>
      <w:r w:rsidRPr="00F15887">
        <w:t xml:space="preserve"> and NMVOCs.</w:t>
      </w:r>
      <w:r w:rsidRPr="00F15887" w:rsidR="00E87A01">
        <w:t xml:space="preserve"> </w:t>
      </w:r>
      <w:r w:rsidRPr="00F15887" w:rsidR="008A0DD4">
        <w:fldChar w:fldCharType="begin"/>
      </w:r>
      <w:r w:rsidRPr="00F15887" w:rsidR="008A0DD4">
        <w:instrText xml:space="preserve"> REF _Ref200944119 \h </w:instrText>
      </w:r>
      <w:r w:rsidRPr="00F15887" w:rsidR="00C44F18">
        <w:instrText xml:space="preserve"> \* MERGEFORMAT </w:instrText>
      </w:r>
      <w:r w:rsidRPr="00F15887" w:rsidR="008A0DD4">
        <w:fldChar w:fldCharType="separate"/>
      </w:r>
      <w:r w:rsidRPr="00F15887" w:rsidR="00C405C6">
        <w:t xml:space="preserve">Figure </w:t>
      </w:r>
      <w:r w:rsidR="00C405C6">
        <w:rPr>
          <w:noProof/>
        </w:rPr>
        <w:t>2</w:t>
      </w:r>
      <w:r w:rsidRPr="00F15887" w:rsidR="00C405C6">
        <w:rPr>
          <w:noProof/>
        </w:rPr>
        <w:t>.</w:t>
      </w:r>
      <w:r w:rsidR="00C405C6">
        <w:rPr>
          <w:noProof/>
        </w:rPr>
        <w:t>4</w:t>
      </w:r>
      <w:r w:rsidRPr="00F15887" w:rsidR="008A0DD4">
        <w:fldChar w:fldCharType="end"/>
      </w:r>
      <w:r w:rsidRPr="00F15887" w:rsidR="00E87A01">
        <w:t xml:space="preserve"> d</w:t>
      </w:r>
      <w:r w:rsidRPr="00F15887">
        <w:t xml:space="preserve">escribes the iron-making process </w:t>
      </w:r>
      <w:r w:rsidRPr="00F15887">
        <w:rPr>
          <w:lang w:eastAsia="ja-JP"/>
        </w:rPr>
        <w:t>and associated sources of emissions.</w:t>
      </w:r>
      <w:r w:rsidRPr="00F15887">
        <w:t xml:space="preserve"> Carbon is supplied to the blast furnace mainly in the form of coke produced from metallurgical grade coking coal (but can also be in the form </w:t>
      </w:r>
      <w:r w:rsidRPr="00F15887" w:rsidR="00B50AFF">
        <w:t xml:space="preserve">of </w:t>
      </w:r>
      <w:r w:rsidRPr="00F15887">
        <w:t>charcoal made from wood or other forms of carbon.). Carbon serves a dual purpose in the iron making process, primarily as a reducing agent to convert iron oxides to iron but also as an energy source to provide heat when carbon and oxygen react exothermically.</w:t>
      </w:r>
      <w:r w:rsidRPr="00F15887" w:rsidR="00D853C4">
        <w:t xml:space="preserve"> </w:t>
      </w:r>
      <w:r w:rsidRPr="00F15887">
        <w:rPr>
          <w:lang w:eastAsia="ja-JP"/>
        </w:rPr>
        <w:t>Blast furnace gas is produced during the combustion of coke in blast furnaces. It is typically recovered and used as a fuel partly within the plant and partly in other steel industry processes or in power stations equipped to burn it.</w:t>
      </w:r>
      <w:r w:rsidRPr="00F15887" w:rsidR="00D853C4">
        <w:rPr>
          <w:lang w:eastAsia="ja-JP"/>
        </w:rPr>
        <w:t xml:space="preserve"> </w:t>
      </w:r>
      <w:r w:rsidRPr="00F15887">
        <w:rPr>
          <w:lang w:eastAsia="ja-JP"/>
        </w:rPr>
        <w:t>Blast furnace gas may also be recovered and transferred from the iron and steel mill to the onsite coke plant and burned for energy within the coke ovens.</w:t>
      </w:r>
      <w:r w:rsidRPr="00F15887" w:rsidR="00D853C4">
        <w:rPr>
          <w:lang w:eastAsia="ja-JP"/>
        </w:rPr>
        <w:t xml:space="preserve"> </w:t>
      </w:r>
      <w:r w:rsidRPr="00F15887">
        <w:rPr>
          <w:lang w:eastAsia="ja-JP"/>
        </w:rPr>
        <w:t>Blast furnace gas may also be transferred offsite and used as an energy source both within the furnace and when blast furnace gas is combusted to heat blast air.</w:t>
      </w:r>
      <w:r w:rsidRPr="00F15887" w:rsidR="00D853C4">
        <w:rPr>
          <w:lang w:eastAsia="ja-JP"/>
        </w:rPr>
        <w:t xml:space="preserve"> </w:t>
      </w:r>
      <w:r w:rsidRPr="00F15887">
        <w:rPr>
          <w:lang w:eastAsia="ja-JP"/>
        </w:rPr>
        <w:t xml:space="preserve">Oxygen steel furnace gas is obtained as a by-product of the production of steel in a basic oxygen furnace </w:t>
      </w:r>
      <w:r w:rsidRPr="00F15887" w:rsidR="00A0028C">
        <w:rPr>
          <w:lang w:eastAsia="ja-JP"/>
        </w:rPr>
        <w:t>(</w:t>
      </w:r>
      <w:r w:rsidRPr="00F15887">
        <w:rPr>
          <w:lang w:eastAsia="ja-JP"/>
        </w:rPr>
        <w:t>BOF) and is recovered on leaving the furnace.</w:t>
      </w:r>
      <w:r w:rsidRPr="00F15887" w:rsidR="00D853C4">
        <w:rPr>
          <w:lang w:eastAsia="ja-JP"/>
        </w:rPr>
        <w:t xml:space="preserve"> </w:t>
      </w:r>
      <w:r w:rsidRPr="00F15887">
        <w:t xml:space="preserve">All carbon used in blast furnaces should be considered process-related </w:t>
      </w:r>
      <w:r w:rsidRPr="00F15887" w:rsidR="00A0028C">
        <w:t>industrial process and produce use (</w:t>
      </w:r>
      <w:r w:rsidRPr="00F15887">
        <w:t>IPPU</w:t>
      </w:r>
      <w:r w:rsidRPr="00F15887" w:rsidR="00A0028C">
        <w:t>)</w:t>
      </w:r>
      <w:r w:rsidRPr="00F15887">
        <w:t xml:space="preserve"> emissions</w:t>
      </w:r>
      <w:r w:rsidR="00AE2E66">
        <w:t>.</w:t>
      </w:r>
    </w:p>
    <w:p xmlns:wp14="http://schemas.microsoft.com/office/word/2010/wordml" w:rsidRPr="0060583E" w:rsidR="00937064" w:rsidP="0060583E" w:rsidRDefault="00937064" w14:paraId="63A9A0B5" wp14:textId="77777777">
      <w:pPr>
        <w:pStyle w:val="Caption"/>
      </w:pPr>
      <w:bookmarkStart w:name="_Ref200944119" w:id="17"/>
      <w:r w:rsidRPr="0060583E">
        <w:lastRenderedPageBreak/>
        <w:t xml:space="preserve">Figure </w:t>
      </w:r>
      <w:r>
        <w:fldChar w:fldCharType="begin"/>
      </w:r>
      <w:r>
        <w:instrText> STYLEREF 1 \s </w:instrText>
      </w:r>
      <w:r>
        <w:fldChar w:fldCharType="separate"/>
      </w:r>
      <w:r w:rsidRPr="0060583E">
        <w:t>2</w:t>
      </w:r>
      <w:r>
        <w:fldChar w:fldCharType="end"/>
      </w:r>
      <w:r w:rsidRPr="0060583E">
        <w:t>.</w:t>
      </w:r>
      <w:r>
        <w:fldChar w:fldCharType="begin"/>
      </w:r>
      <w:r>
        <w:instrText> SEQ Figure \* ARABIC \s 1 </w:instrText>
      </w:r>
      <w:r>
        <w:fldChar w:fldCharType="separate"/>
      </w:r>
      <w:r w:rsidRPr="0060583E">
        <w:t>4</w:t>
      </w:r>
      <w:r>
        <w:fldChar w:fldCharType="end"/>
      </w:r>
      <w:bookmarkEnd w:id="17"/>
      <w:r w:rsidRPr="0060583E">
        <w:tab/>
      </w:r>
      <w:r w:rsidRPr="0060583E">
        <w:t>Scheme of the iron making process. The red arrow represents combustion emissions (reported in source category 1.A.2.b); the blue arrow represents process emissions (reported in the present source category).</w:t>
      </w:r>
    </w:p>
    <w:p xmlns:wp14="http://schemas.microsoft.com/office/word/2010/wordml" w:rsidR="00937064" w:rsidP="00F57ED6" w:rsidRDefault="00937064" w14:paraId="62486C05" wp14:textId="77777777">
      <w:pPr>
        <w:pStyle w:val="BodyText"/>
        <w:jc w:val="left"/>
      </w:pPr>
    </w:p>
    <w:p xmlns:wp14="http://schemas.microsoft.com/office/word/2010/wordml" w:rsidRPr="00F15887" w:rsidR="008A0DD4" w:rsidP="00F57ED6" w:rsidRDefault="005A2B64" w14:paraId="4101652C" wp14:textId="77777777">
      <w:pPr>
        <w:pStyle w:val="BodyText"/>
        <w:jc w:val="left"/>
      </w:pPr>
      <w:r w:rsidRPr="00F15887">
        <w:rPr>
          <w:noProof/>
          <w:lang w:eastAsia="en-GB"/>
        </w:rPr>
        <w:drawing>
          <wp:inline xmlns:wp14="http://schemas.microsoft.com/office/word/2010/wordprocessingDrawing" distT="0" distB="0" distL="0" distR="0" wp14:anchorId="4906A6CD" wp14:editId="1F39E76F">
            <wp:extent cx="4244340" cy="2855595"/>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b="2496"/>
                    <a:stretch>
                      <a:fillRect/>
                    </a:stretch>
                  </pic:blipFill>
                  <pic:spPr bwMode="auto">
                    <a:xfrm>
                      <a:off x="0" y="0"/>
                      <a:ext cx="4244340" cy="2855595"/>
                    </a:xfrm>
                    <a:prstGeom prst="rect">
                      <a:avLst/>
                    </a:prstGeom>
                    <a:noFill/>
                    <a:ln>
                      <a:noFill/>
                    </a:ln>
                  </pic:spPr>
                </pic:pic>
              </a:graphicData>
            </a:graphic>
          </wp:inline>
        </w:drawing>
      </w:r>
    </w:p>
    <w:p xmlns:wp14="http://schemas.microsoft.com/office/word/2010/wordml" w:rsidRPr="00F15887" w:rsidR="007A3265" w:rsidP="0060583E" w:rsidRDefault="007A3265" w14:paraId="32D0B50A" wp14:textId="77777777">
      <w:pPr>
        <w:pStyle w:val="BodyText"/>
      </w:pPr>
      <w:r w:rsidRPr="00F15887">
        <w:t>Additionally, iron can be produced through a direct reduction process.</w:t>
      </w:r>
      <w:r w:rsidRPr="00F15887" w:rsidR="00D853C4">
        <w:t xml:space="preserve"> </w:t>
      </w:r>
      <w:r w:rsidRPr="00F15887">
        <w:t>Direct reduction involves the reduction of iron ore to metallic iron in the solid state at process temperatures less than 1000</w:t>
      </w:r>
      <w:r w:rsidRPr="00F15887" w:rsidR="00327E80">
        <w:t xml:space="preserve"> °C</w:t>
      </w:r>
      <w:r w:rsidRPr="00F15887">
        <w:t>. A solid product referred to as direct reduced iron (DRI) is produced by the direct reduction process. DRI has a carbon content of &lt;2</w:t>
      </w:r>
      <w:r w:rsidRPr="00F15887" w:rsidR="00A0028C">
        <w:t xml:space="preserve"> </w:t>
      </w:r>
      <w:r w:rsidRPr="00F15887">
        <w:t xml:space="preserve">%. DRI is normally used as a replacement for scrap metal in the electric arc furnace </w:t>
      </w:r>
      <w:r w:rsidRPr="00F15887" w:rsidR="00A0028C">
        <w:t>steel making</w:t>
      </w:r>
      <w:r w:rsidRPr="00F15887">
        <w:t xml:space="preserve"> route but may also be used as a feedstock for blast furnace iron making.</w:t>
      </w:r>
      <w:r w:rsidRPr="00F15887" w:rsidR="00D853C4">
        <w:t xml:space="preserve"> </w:t>
      </w:r>
      <w:r w:rsidRPr="00F15887">
        <w:t>DRI may also be melted into briquettes, referred to as hot briquetted iron (HBI), when the product has to be stored or transported.</w:t>
      </w:r>
    </w:p>
    <w:p xmlns:wp14="http://schemas.microsoft.com/office/word/2010/wordml" w:rsidRPr="00F15887" w:rsidR="007A3265" w:rsidP="0060583E" w:rsidRDefault="00A0028C" w14:paraId="211CA001" wp14:textId="77777777">
      <w:pPr>
        <w:pStyle w:val="Heading3"/>
        <w:jc w:val="both"/>
      </w:pPr>
      <w:bookmarkStart w:name="_Toc73871898" w:id="18"/>
      <w:r w:rsidRPr="00F15887">
        <w:t>Steel making</w:t>
      </w:r>
    </w:p>
    <w:p xmlns:wp14="http://schemas.microsoft.com/office/word/2010/wordml" w:rsidRPr="00F15887" w:rsidR="007A3265" w:rsidP="0060583E" w:rsidRDefault="007A3265" w14:paraId="2484D482" wp14:textId="77777777">
      <w:pPr>
        <w:pStyle w:val="BodyText"/>
      </w:pPr>
      <w:r w:rsidRPr="00F15887">
        <w:t xml:space="preserve">Steel production can occur at integrated facilities from iron ore, or at secondary facilities, which produce steel mainly from recycled steel scrap. Integrated facilities typically include blast furnaces and basic oxygen </w:t>
      </w:r>
      <w:r w:rsidRPr="00F15887" w:rsidR="00A0028C">
        <w:t>steel making</w:t>
      </w:r>
      <w:r w:rsidRPr="00F15887">
        <w:t xml:space="preserve"> furnaces (BOFs), or in some cases open hearth furnaces (OHFs). Raw steel is produced using a basic oxygen furnace from pig iron produced by the blast furnace and then processed into finished steel products.</w:t>
      </w:r>
      <w:r w:rsidRPr="00F15887" w:rsidR="00D853C4">
        <w:t xml:space="preserve"> </w:t>
      </w:r>
      <w:r w:rsidRPr="00F15887">
        <w:t xml:space="preserve">Pig iron may also be processed directly into iron products. Secondary </w:t>
      </w:r>
      <w:r w:rsidRPr="00F15887" w:rsidR="00A0028C">
        <w:t>steel making</w:t>
      </w:r>
      <w:r w:rsidRPr="00F15887">
        <w:t xml:space="preserve"> most often occurs in electric arc furnaces (EAFs). In 2003, BOFs accounted for approximately 63</w:t>
      </w:r>
      <w:r w:rsidRPr="00F15887" w:rsidR="00A0028C">
        <w:t xml:space="preserve"> </w:t>
      </w:r>
      <w:r w:rsidRPr="00F15887">
        <w:t>% of world steel production and EAFs approximately accounted for 33</w:t>
      </w:r>
      <w:r w:rsidRPr="00F15887" w:rsidR="00A0028C">
        <w:t xml:space="preserve"> </w:t>
      </w:r>
      <w:r w:rsidRPr="00F15887">
        <w:t>%; OHF production accounted for the remaining 4</w:t>
      </w:r>
      <w:r w:rsidRPr="00F15887" w:rsidR="00A0028C">
        <w:t xml:space="preserve"> </w:t>
      </w:r>
      <w:r w:rsidRPr="00F15887">
        <w:t>% but is today declining.</w:t>
      </w:r>
    </w:p>
    <w:p xmlns:wp14="http://schemas.microsoft.com/office/word/2010/wordml" w:rsidRPr="00F15887" w:rsidR="007A3265" w:rsidP="0060583E" w:rsidRDefault="007A3265" w14:paraId="109C4EAD" wp14:textId="77777777">
      <w:pPr>
        <w:pStyle w:val="BodyText"/>
      </w:pPr>
      <w:r w:rsidRPr="00F15887">
        <w:t>Steel production in a BOF begins by charging the vessel with 70</w:t>
      </w:r>
      <w:r w:rsidRPr="00F15887" w:rsidR="00A0028C">
        <w:t>–</w:t>
      </w:r>
      <w:r w:rsidRPr="00F15887">
        <w:t>90</w:t>
      </w:r>
      <w:r w:rsidRPr="00F15887" w:rsidR="00A0028C">
        <w:t xml:space="preserve"> </w:t>
      </w:r>
      <w:r w:rsidRPr="00F15887">
        <w:t>% molten iron and 10</w:t>
      </w:r>
      <w:r w:rsidRPr="00F15887" w:rsidR="00A0028C">
        <w:t>–</w:t>
      </w:r>
      <w:r w:rsidRPr="00F15887">
        <w:t>30</w:t>
      </w:r>
      <w:r w:rsidRPr="00F15887" w:rsidR="00A0028C">
        <w:t xml:space="preserve"> </w:t>
      </w:r>
      <w:r w:rsidRPr="00F15887">
        <w:t>% steel scrap. High purity oxygen then combines with the carbon in the iron to create an exothermic reaction that melts the charge while lowering the carbon content. Iron from the blast furnace usually contains 3</w:t>
      </w:r>
      <w:r w:rsidRPr="00F15887" w:rsidR="00A0028C">
        <w:t>–</w:t>
      </w:r>
      <w:r w:rsidRPr="00F15887">
        <w:t>4</w:t>
      </w:r>
      <w:r w:rsidRPr="00F15887" w:rsidR="00A0028C">
        <w:t xml:space="preserve"> </w:t>
      </w:r>
      <w:r w:rsidRPr="00F15887">
        <w:t>% carbon, which must be reduced to less than 1</w:t>
      </w:r>
      <w:r w:rsidRPr="00F15887" w:rsidR="00A0028C">
        <w:t xml:space="preserve"> </w:t>
      </w:r>
      <w:r w:rsidRPr="00F15887">
        <w:t>%, refined and alloyed to produce the desired grade of steel.</w:t>
      </w:r>
    </w:p>
    <w:p xmlns:wp14="http://schemas.microsoft.com/office/word/2010/wordml" w:rsidR="00937064" w:rsidP="0060583E" w:rsidRDefault="007A3265" w14:paraId="1476D8F7" wp14:textId="77777777">
      <w:pPr>
        <w:pStyle w:val="BodyText"/>
      </w:pPr>
      <w:r w:rsidRPr="00F15887">
        <w:t>Steel production in an EAF typically occurs by charging 100</w:t>
      </w:r>
      <w:r w:rsidRPr="00F15887" w:rsidR="00A0028C">
        <w:t xml:space="preserve"> </w:t>
      </w:r>
      <w:r w:rsidRPr="00F15887">
        <w:t xml:space="preserve">% recycled steel scrap, which is melted using electrical energy imparted to the charge through carbon electrodes and then refined and </w:t>
      </w:r>
      <w:r w:rsidRPr="00F15887">
        <w:lastRenderedPageBreak/>
        <w:t xml:space="preserve">alloyed to produce the desired grade of steel. Although EAFs may be located in integrated plants, typically they are stand-alone operations because of their fundamental reliance on scrap and not iron as a raw material. Since the EAF process is mainly one of melting scrap and not reducing oxides, carbon’s role is not as dominant as it is in the blast furnace/BOF process. </w:t>
      </w:r>
      <w:r w:rsidRPr="00F15887" w:rsidR="00430935">
        <w:t xml:space="preserve">It is good practice to consider all </w:t>
      </w:r>
      <w:r w:rsidRPr="00F15887">
        <w:t xml:space="preserve">carbon used in EAFs and other </w:t>
      </w:r>
      <w:r w:rsidRPr="00F15887" w:rsidR="00A0028C">
        <w:t>steel making</w:t>
      </w:r>
      <w:r w:rsidRPr="00F15887">
        <w:t xml:space="preserve"> processes </w:t>
      </w:r>
      <w:r w:rsidRPr="00F15887" w:rsidR="00A0028C">
        <w:t xml:space="preserve">as </w:t>
      </w:r>
      <w:r w:rsidRPr="00F15887">
        <w:t xml:space="preserve">process-related IPPU </w:t>
      </w:r>
      <w:bookmarkEnd w:id="18"/>
      <w:r w:rsidRPr="00F15887">
        <w:t xml:space="preserve">emissions. A simple </w:t>
      </w:r>
      <w:r w:rsidRPr="00F15887" w:rsidR="00E24DF2">
        <w:t>scheme</w:t>
      </w:r>
      <w:r w:rsidRPr="00F15887">
        <w:t xml:space="preserve"> of the </w:t>
      </w:r>
      <w:r w:rsidRPr="00F15887" w:rsidR="00A0028C">
        <w:t>steel making</w:t>
      </w:r>
      <w:r w:rsidRPr="00F15887">
        <w:t xml:space="preserve"> process is given </w:t>
      </w:r>
      <w:r w:rsidRPr="00F15887" w:rsidR="00E87A01">
        <w:t xml:space="preserve">in </w:t>
      </w:r>
      <w:r w:rsidRPr="00F15887" w:rsidR="008A0DD4">
        <w:fldChar w:fldCharType="begin"/>
      </w:r>
      <w:r w:rsidRPr="00F15887" w:rsidR="008A0DD4">
        <w:instrText xml:space="preserve"> REF _Ref200944089 \h </w:instrText>
      </w:r>
      <w:r w:rsidRPr="00F15887" w:rsidR="00C44F18">
        <w:instrText xml:space="preserve"> \* MERGEFORMAT </w:instrText>
      </w:r>
      <w:r w:rsidRPr="00F15887" w:rsidR="008A0DD4">
        <w:fldChar w:fldCharType="separate"/>
      </w:r>
      <w:r w:rsidRPr="00F15887" w:rsidR="00C405C6">
        <w:t xml:space="preserve">Figure </w:t>
      </w:r>
      <w:r w:rsidR="00C405C6">
        <w:rPr>
          <w:noProof/>
        </w:rPr>
        <w:t>2</w:t>
      </w:r>
      <w:r w:rsidRPr="00F15887" w:rsidR="00C405C6">
        <w:rPr>
          <w:noProof/>
        </w:rPr>
        <w:t>.</w:t>
      </w:r>
      <w:r w:rsidR="00C405C6">
        <w:rPr>
          <w:noProof/>
        </w:rPr>
        <w:t>5</w:t>
      </w:r>
      <w:r w:rsidRPr="00F15887" w:rsidR="008A0DD4">
        <w:fldChar w:fldCharType="end"/>
      </w:r>
      <w:r w:rsidRPr="00F15887" w:rsidR="00E87A01">
        <w:t xml:space="preserve">, </w:t>
      </w:r>
      <w:r w:rsidRPr="00F15887">
        <w:t xml:space="preserve">showing the inputs, outputs and associated emissions with the </w:t>
      </w:r>
      <w:r w:rsidRPr="00F15887" w:rsidR="00A0028C">
        <w:t>steel making</w:t>
      </w:r>
      <w:r w:rsidRPr="00F15887">
        <w:t xml:space="preserve"> process.</w:t>
      </w:r>
    </w:p>
    <w:p xmlns:wp14="http://schemas.microsoft.com/office/word/2010/wordml" w:rsidRPr="0060583E" w:rsidR="00937064" w:rsidP="0060583E" w:rsidRDefault="00937064" w14:paraId="2714AF7F" wp14:textId="77777777">
      <w:pPr>
        <w:pStyle w:val="Caption"/>
      </w:pPr>
      <w:bookmarkStart w:name="_Ref200944089" w:id="19"/>
      <w:r w:rsidRPr="0060583E">
        <w:t xml:space="preserve">Figure </w:t>
      </w:r>
      <w:r>
        <w:fldChar w:fldCharType="begin"/>
      </w:r>
      <w:r>
        <w:instrText> STYLEREF 1 \s </w:instrText>
      </w:r>
      <w:r>
        <w:fldChar w:fldCharType="separate"/>
      </w:r>
      <w:r w:rsidRPr="0060583E">
        <w:t>2</w:t>
      </w:r>
      <w:r>
        <w:fldChar w:fldCharType="end"/>
      </w:r>
      <w:r w:rsidRPr="0060583E">
        <w:t>.</w:t>
      </w:r>
      <w:r>
        <w:fldChar w:fldCharType="begin"/>
      </w:r>
      <w:r>
        <w:instrText> SEQ Figure \* ARABIC \s 1 </w:instrText>
      </w:r>
      <w:r>
        <w:fldChar w:fldCharType="separate"/>
      </w:r>
      <w:r w:rsidRPr="0060583E">
        <w:t>5</w:t>
      </w:r>
      <w:r>
        <w:fldChar w:fldCharType="end"/>
      </w:r>
      <w:bookmarkEnd w:id="19"/>
      <w:r w:rsidRPr="0060583E">
        <w:tab/>
      </w:r>
      <w:r w:rsidRPr="0060583E">
        <w:t>General process scheme for steel making, applicable to the three types of furnaces. Emissions are reported in the present source category.</w:t>
      </w:r>
    </w:p>
    <w:p xmlns:wp14="http://schemas.microsoft.com/office/word/2010/wordml" w:rsidRPr="00F15887" w:rsidR="00937064" w:rsidP="00C44F18" w:rsidRDefault="00937064" w14:paraId="4B99056E" wp14:textId="77777777">
      <w:pPr>
        <w:pStyle w:val="BodyText"/>
        <w:jc w:val="left"/>
      </w:pPr>
    </w:p>
    <w:p xmlns:wp14="http://schemas.microsoft.com/office/word/2010/wordml" w:rsidRPr="00F15887" w:rsidR="008A0DD4" w:rsidP="00C44F18" w:rsidRDefault="005A2B64" w14:paraId="1299C43A" wp14:textId="77777777">
      <w:pPr>
        <w:pStyle w:val="BodyText"/>
        <w:keepNext/>
        <w:jc w:val="left"/>
      </w:pPr>
      <w:r w:rsidRPr="00F15887">
        <w:rPr>
          <w:noProof/>
          <w:lang w:eastAsia="en-GB"/>
        </w:rPr>
        <w:drawing>
          <wp:inline xmlns:wp14="http://schemas.microsoft.com/office/word/2010/wordprocessingDrawing" distT="0" distB="0" distL="0" distR="0" wp14:anchorId="0B704274" wp14:editId="6CB2074C">
            <wp:extent cx="4951730" cy="27432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t="4271" b="15521"/>
                    <a:stretch>
                      <a:fillRect/>
                    </a:stretch>
                  </pic:blipFill>
                  <pic:spPr bwMode="auto">
                    <a:xfrm>
                      <a:off x="0" y="0"/>
                      <a:ext cx="4951730" cy="2743200"/>
                    </a:xfrm>
                    <a:prstGeom prst="rect">
                      <a:avLst/>
                    </a:prstGeom>
                    <a:noFill/>
                    <a:ln>
                      <a:noFill/>
                    </a:ln>
                  </pic:spPr>
                </pic:pic>
              </a:graphicData>
            </a:graphic>
          </wp:inline>
        </w:drawing>
      </w:r>
    </w:p>
    <w:p xmlns:wp14="http://schemas.microsoft.com/office/word/2010/wordml" w:rsidR="003577D4" w:rsidP="0060583E" w:rsidRDefault="003577D4" w14:paraId="380BDC56" wp14:textId="77777777">
      <w:pPr>
        <w:pStyle w:val="BodyText"/>
        <w:rPr>
          <w:rFonts w:eastAsia="SimSun"/>
        </w:rPr>
      </w:pPr>
      <w:bookmarkStart w:name="_Toc190252457" w:id="20"/>
      <w:r w:rsidRPr="00F15887">
        <w:rPr>
          <w:rFonts w:eastAsia="SimSun"/>
        </w:rPr>
        <w:t xml:space="preserve">After the </w:t>
      </w:r>
      <w:r w:rsidRPr="00F15887" w:rsidR="00A0028C">
        <w:rPr>
          <w:rFonts w:eastAsia="SimSun"/>
        </w:rPr>
        <w:t>steel making</w:t>
      </w:r>
      <w:r w:rsidRPr="00F15887">
        <w:rPr>
          <w:rFonts w:eastAsia="SimSun"/>
        </w:rPr>
        <w:t xml:space="preserve"> process, casting products (ingots, slabs, billets or blooms) are subsequently processed in rolling mills and product finishing lines in order to prepare them for market.</w:t>
      </w:r>
    </w:p>
    <w:p xmlns:wp14="http://schemas.microsoft.com/office/word/2010/wordml" w:rsidRPr="00F15887" w:rsidR="007A3265" w:rsidP="0060583E" w:rsidRDefault="007A3265" w14:paraId="52D6ABA5" wp14:textId="77777777">
      <w:pPr>
        <w:pStyle w:val="Heading2"/>
        <w:jc w:val="both"/>
      </w:pPr>
      <w:bookmarkStart w:name="_Toc234918020" w:id="21"/>
      <w:bookmarkStart w:name="_Toc461354470" w:id="22"/>
      <w:r w:rsidRPr="00F15887">
        <w:t>Techniques</w:t>
      </w:r>
      <w:bookmarkEnd w:id="20"/>
      <w:bookmarkEnd w:id="21"/>
      <w:bookmarkEnd w:id="22"/>
    </w:p>
    <w:p xmlns:wp14="http://schemas.microsoft.com/office/word/2010/wordml" w:rsidRPr="00F15887" w:rsidR="007A3265" w:rsidP="0060583E" w:rsidRDefault="007A3265" w14:paraId="016F07CF" wp14:textId="77777777">
      <w:pPr>
        <w:pStyle w:val="Heading3"/>
        <w:jc w:val="both"/>
      </w:pPr>
      <w:r w:rsidRPr="00F15887">
        <w:t xml:space="preserve">Coke </w:t>
      </w:r>
      <w:r w:rsidRPr="00F15887" w:rsidR="006E1188">
        <w:t>plant</w:t>
      </w:r>
    </w:p>
    <w:p xmlns:wp14="http://schemas.microsoft.com/office/word/2010/wordml" w:rsidRPr="00F15887" w:rsidR="007A3265" w:rsidP="0060583E" w:rsidRDefault="007A3265" w14:paraId="37AC3C9B" wp14:textId="77777777">
      <w:pPr>
        <w:pStyle w:val="BodyText"/>
      </w:pPr>
      <w:r w:rsidRPr="00F15887">
        <w:t>The process of making coke ca</w:t>
      </w:r>
      <w:r w:rsidRPr="00F15887" w:rsidR="00E61E08">
        <w:t>n be divided into several steps (European Commission, 2001</w:t>
      </w:r>
      <w:r w:rsidR="00EF0F0B">
        <w:t>; 2012</w:t>
      </w:r>
      <w:r w:rsidRPr="00F15887" w:rsidR="00E61E08">
        <w:t>):</w:t>
      </w:r>
    </w:p>
    <w:p xmlns:wp14="http://schemas.microsoft.com/office/word/2010/wordml" w:rsidRPr="00F15887" w:rsidR="007A3265" w:rsidP="0060583E" w:rsidRDefault="007A3265" w14:paraId="03D26AB8" wp14:textId="77777777">
      <w:pPr>
        <w:pStyle w:val="ListBullet"/>
        <w:numPr>
          <w:ilvl w:val="0"/>
          <w:numId w:val="6"/>
        </w:numPr>
      </w:pPr>
      <w:r w:rsidRPr="00F15887">
        <w:t>Coal handling, consisting of</w:t>
      </w:r>
      <w:r w:rsidRPr="00F15887" w:rsidR="006E1188">
        <w:t>:</w:t>
      </w:r>
    </w:p>
    <w:p xmlns:wp14="http://schemas.microsoft.com/office/word/2010/wordml" w:rsidRPr="00F15887" w:rsidR="007A3265" w:rsidP="0060583E" w:rsidRDefault="006E1188" w14:paraId="3D0DDF0D" wp14:textId="77777777">
      <w:pPr>
        <w:pStyle w:val="ListBullet2"/>
        <w:numPr>
          <w:ilvl w:val="0"/>
          <w:numId w:val="7"/>
        </w:numPr>
        <w:spacing w:before="0" w:after="0"/>
      </w:pPr>
      <w:r w:rsidRPr="00F15887">
        <w:t xml:space="preserve">discharge </w:t>
      </w:r>
      <w:r w:rsidRPr="00F15887" w:rsidR="007A3265">
        <w:t>of coal from ships or trains onto a transportation system or for storage</w:t>
      </w:r>
      <w:r w:rsidRPr="00F15887">
        <w:t xml:space="preserve">, during which </w:t>
      </w:r>
      <w:r w:rsidRPr="00F15887" w:rsidR="007A3265">
        <w:t>wind may cause coal dust emissions</w:t>
      </w:r>
      <w:r w:rsidRPr="00F15887">
        <w:t>;</w:t>
      </w:r>
    </w:p>
    <w:p xmlns:wp14="http://schemas.microsoft.com/office/word/2010/wordml" w:rsidRPr="00F15887" w:rsidR="007A3265" w:rsidP="0060583E" w:rsidRDefault="006E1188" w14:paraId="6E6EDCB9" wp14:textId="77777777">
      <w:pPr>
        <w:pStyle w:val="ListBullet2"/>
        <w:numPr>
          <w:ilvl w:val="0"/>
          <w:numId w:val="7"/>
        </w:numPr>
        <w:spacing w:before="0" w:after="0"/>
      </w:pPr>
      <w:r w:rsidRPr="00F15887">
        <w:t>c</w:t>
      </w:r>
      <w:r w:rsidRPr="00F15887" w:rsidR="007A3265">
        <w:t>oal storage in large coal stocking areas, where wind may cause coal dust emissions</w:t>
      </w:r>
      <w:r w:rsidRPr="00F15887">
        <w:t>;</w:t>
      </w:r>
    </w:p>
    <w:p xmlns:wp14="http://schemas.microsoft.com/office/word/2010/wordml" w:rsidRPr="00F15887" w:rsidR="007A3265" w:rsidP="0060583E" w:rsidRDefault="006E1188" w14:paraId="19A38FAB" wp14:textId="77777777">
      <w:pPr>
        <w:pStyle w:val="ListBullet2"/>
        <w:numPr>
          <w:ilvl w:val="0"/>
          <w:numId w:val="7"/>
        </w:numPr>
        <w:spacing w:before="0" w:after="0"/>
      </w:pPr>
      <w:r w:rsidRPr="00F15887">
        <w:t>c</w:t>
      </w:r>
      <w:r w:rsidRPr="00F15887" w:rsidR="007A3265">
        <w:t>oal transport by conveyor, transfer points outside buildings and road transportation</w:t>
      </w:r>
      <w:r w:rsidRPr="00F15887">
        <w:t>;</w:t>
      </w:r>
    </w:p>
    <w:p xmlns:wp14="http://schemas.microsoft.com/office/word/2010/wordml" w:rsidRPr="00F15887" w:rsidR="007A3265" w:rsidP="0060583E" w:rsidRDefault="006E1188" w14:paraId="6D066643" wp14:textId="77777777">
      <w:pPr>
        <w:pStyle w:val="ListBullet2"/>
        <w:numPr>
          <w:ilvl w:val="0"/>
          <w:numId w:val="7"/>
        </w:numPr>
        <w:spacing w:before="0" w:after="0"/>
      </w:pPr>
      <w:r w:rsidRPr="00F15887">
        <w:t>c</w:t>
      </w:r>
      <w:r w:rsidRPr="00F15887" w:rsidR="007A3265">
        <w:t>oal preparation: bed blending, bunker blending and crushing, leading to dust emissions</w:t>
      </w:r>
      <w:r w:rsidRPr="00F15887">
        <w:t>;</w:t>
      </w:r>
    </w:p>
    <w:p xmlns:wp14="http://schemas.microsoft.com/office/word/2010/wordml" w:rsidRPr="00F15887" w:rsidR="007A3265" w:rsidP="0060583E" w:rsidRDefault="006E1188" w14:paraId="0F23B53A" wp14:textId="77777777">
      <w:pPr>
        <w:pStyle w:val="ListBullet2"/>
        <w:numPr>
          <w:ilvl w:val="0"/>
          <w:numId w:val="7"/>
        </w:numPr>
        <w:spacing w:before="0" w:after="0"/>
      </w:pPr>
      <w:r w:rsidRPr="00F15887">
        <w:t>c</w:t>
      </w:r>
      <w:r w:rsidRPr="00F15887" w:rsidR="007A3265">
        <w:t>harging of the coal tower with possible dust emissions</w:t>
      </w:r>
      <w:r w:rsidRPr="00F15887">
        <w:t>;</w:t>
      </w:r>
    </w:p>
    <w:p xmlns:wp14="http://schemas.microsoft.com/office/word/2010/wordml" w:rsidRPr="00F15887" w:rsidR="007A3265" w:rsidP="0060583E" w:rsidRDefault="006E1188" w14:paraId="68E3F0FD" wp14:textId="77777777">
      <w:pPr>
        <w:pStyle w:val="ListBullet2"/>
        <w:numPr>
          <w:ilvl w:val="0"/>
          <w:numId w:val="7"/>
        </w:numPr>
        <w:spacing w:before="0" w:after="0"/>
      </w:pPr>
      <w:r w:rsidRPr="00F15887">
        <w:t>c</w:t>
      </w:r>
      <w:r w:rsidRPr="00F15887" w:rsidR="007A3265">
        <w:t>harging o</w:t>
      </w:r>
      <w:r w:rsidRPr="00F15887">
        <w:t>f</w:t>
      </w:r>
      <w:r w:rsidRPr="00F15887" w:rsidR="007A3265">
        <w:t xml:space="preserve"> the charging car with possible dust emissions.</w:t>
      </w:r>
    </w:p>
    <w:p xmlns:wp14="http://schemas.microsoft.com/office/word/2010/wordml" w:rsidRPr="00F15887" w:rsidR="007A3265" w:rsidP="0060583E" w:rsidRDefault="007A3265" w14:paraId="22D05F44" wp14:textId="77777777">
      <w:pPr>
        <w:pStyle w:val="ListBullet"/>
        <w:numPr>
          <w:ilvl w:val="0"/>
          <w:numId w:val="6"/>
        </w:numPr>
      </w:pPr>
      <w:r w:rsidRPr="00F15887">
        <w:t>Coke oven battery operations, which dominate the emissions from a coke oven plant. This process consists of</w:t>
      </w:r>
      <w:r w:rsidRPr="00F15887" w:rsidR="006E1188">
        <w:t xml:space="preserve"> various elements, as follows.</w:t>
      </w:r>
    </w:p>
    <w:p xmlns:wp14="http://schemas.microsoft.com/office/word/2010/wordml" w:rsidRPr="00F15887" w:rsidR="007A3265" w:rsidP="0060583E" w:rsidRDefault="007A3265" w14:paraId="02F13238" wp14:textId="77777777">
      <w:pPr>
        <w:pStyle w:val="ListBullet2"/>
        <w:numPr>
          <w:ilvl w:val="0"/>
          <w:numId w:val="8"/>
        </w:numPr>
        <w:spacing w:before="0" w:after="0"/>
      </w:pPr>
      <w:r w:rsidRPr="00F15887">
        <w:lastRenderedPageBreak/>
        <w:t xml:space="preserve">Coal charging, where pulverised coal (mainly coking coal) is charged through the charging holes. The flow of coal must be kept under </w:t>
      </w:r>
      <w:r w:rsidRPr="00F15887" w:rsidR="007245CE">
        <w:t>control;</w:t>
      </w:r>
      <w:r w:rsidRPr="00F15887">
        <w:t xml:space="preserve"> the aim is to achieve charging with reduced emissions (“smokeless charging”)</w:t>
      </w:r>
      <w:r w:rsidRPr="00F15887" w:rsidR="006E1188">
        <w:t>.</w:t>
      </w:r>
    </w:p>
    <w:p xmlns:wp14="http://schemas.microsoft.com/office/word/2010/wordml" w:rsidRPr="00F15887" w:rsidR="007A3265" w:rsidP="0060583E" w:rsidRDefault="007A3265" w14:paraId="143F5606" wp14:textId="77777777">
      <w:pPr>
        <w:pStyle w:val="ListBullet2"/>
        <w:numPr>
          <w:ilvl w:val="0"/>
          <w:numId w:val="8"/>
        </w:numPr>
        <w:spacing w:before="0" w:after="0"/>
      </w:pPr>
      <w:r w:rsidRPr="00F15887">
        <w:t>Heating and firing of the chambers</w:t>
      </w:r>
      <w:r w:rsidRPr="00F15887" w:rsidR="006E1188">
        <w:t>. H</w:t>
      </w:r>
      <w:r w:rsidRPr="00F15887">
        <w:t>eating flues with nozzles for fuel supply are used to fuel the individual coke oven chambers. This process generally uses clean coke oven gas as a fuel but blast furnace gas can be used as well. To improve the process efficiency, regenerators exchange heat from flue gases with combustion air or blast furnace gas. If the heating walls are not completely gas</w:t>
      </w:r>
      <w:r w:rsidRPr="00F15887" w:rsidR="006E1188">
        <w:t xml:space="preserve"> </w:t>
      </w:r>
      <w:r w:rsidRPr="00F15887">
        <w:t>tight, coke oven gas will reach flue gas and be emitted via the stack.</w:t>
      </w:r>
    </w:p>
    <w:p xmlns:wp14="http://schemas.microsoft.com/office/word/2010/wordml" w:rsidRPr="00F15887" w:rsidR="007A3265" w:rsidP="0060583E" w:rsidRDefault="007A3265" w14:paraId="00CAA9BD" wp14:textId="77777777">
      <w:pPr>
        <w:pStyle w:val="ListBullet2"/>
        <w:numPr>
          <w:ilvl w:val="0"/>
          <w:numId w:val="8"/>
        </w:numPr>
        <w:spacing w:before="0" w:after="0"/>
      </w:pPr>
      <w:r w:rsidRPr="00F15887">
        <w:t>Coking</w:t>
      </w:r>
      <w:r w:rsidRPr="00F15887" w:rsidR="006E1188">
        <w:t>. T</w:t>
      </w:r>
      <w:r w:rsidRPr="00F15887">
        <w:t>his carbonisation process starts right after the coal charging. The process takes around 14</w:t>
      </w:r>
      <w:r w:rsidRPr="00F15887" w:rsidR="006E1188">
        <w:t>–</w:t>
      </w:r>
      <w:r w:rsidRPr="00F15887">
        <w:t xml:space="preserve">24 hours to complete. Emissions may occur through holes, wall cracks and via heating gases. Crude coke oven gas (COG) is </w:t>
      </w:r>
      <w:r w:rsidRPr="00F15887" w:rsidR="006E1188">
        <w:t xml:space="preserve">released </w:t>
      </w:r>
      <w:r w:rsidRPr="00F15887">
        <w:t xml:space="preserve">as </w:t>
      </w:r>
      <w:r w:rsidRPr="00F15887" w:rsidR="006E1188">
        <w:t xml:space="preserve">a </w:t>
      </w:r>
      <w:r w:rsidRPr="00F15887">
        <w:t>by-product in this process.</w:t>
      </w:r>
    </w:p>
    <w:p xmlns:wp14="http://schemas.microsoft.com/office/word/2010/wordml" w:rsidRPr="00F15887" w:rsidR="007A3265" w:rsidP="0060583E" w:rsidRDefault="007A3265" w14:paraId="0D6B125F" wp14:textId="77777777">
      <w:pPr>
        <w:pStyle w:val="ListBullet2"/>
        <w:numPr>
          <w:ilvl w:val="0"/>
          <w:numId w:val="8"/>
        </w:numPr>
        <w:spacing w:before="0" w:after="0"/>
      </w:pPr>
      <w:r w:rsidRPr="00F15887">
        <w:t>Coke pushing and quenching</w:t>
      </w:r>
      <w:r w:rsidRPr="00F15887" w:rsidR="006E1188">
        <w:t>. A</w:t>
      </w:r>
      <w:r w:rsidRPr="00F15887">
        <w:t>fter the coke is fully carbonised, it is pushed out of the oven and quenched. Generally a quenching car is used to transport the hot coke to a quenching tower.</w:t>
      </w:r>
    </w:p>
    <w:p xmlns:wp14="http://schemas.microsoft.com/office/word/2010/wordml" w:rsidRPr="00F15887" w:rsidR="007A3265" w:rsidP="0060583E" w:rsidRDefault="007A3265" w14:paraId="5F78DAA3" wp14:textId="77777777">
      <w:pPr>
        <w:pStyle w:val="ListBullet2"/>
        <w:numPr>
          <w:ilvl w:val="0"/>
          <w:numId w:val="8"/>
        </w:numPr>
        <w:spacing w:before="0" w:after="0"/>
      </w:pPr>
      <w:r w:rsidRPr="00F15887">
        <w:t>Coke handling and screening</w:t>
      </w:r>
      <w:r w:rsidRPr="00F15887" w:rsidR="006E1188">
        <w:t>.</w:t>
      </w:r>
      <w:r w:rsidRPr="00F15887">
        <w:t xml:space="preserve"> </w:t>
      </w:r>
      <w:r w:rsidRPr="00F15887" w:rsidR="006E1188">
        <w:t>A</w:t>
      </w:r>
      <w:r w:rsidRPr="00F15887">
        <w:t>fter quenching, the coke is stored in stock piles from which it is transported. Finally, the coke is crushed and screened. Smaller coke (&lt;20 mm) is mainly used for the sinter process (</w:t>
      </w:r>
      <w:r w:rsidRPr="00F15887" w:rsidR="006E1188">
        <w:t xml:space="preserve">described in </w:t>
      </w:r>
      <w:r w:rsidR="007A3E33">
        <w:t>subsection</w:t>
      </w:r>
      <w:r w:rsidRPr="00F15887" w:rsidR="006E1188">
        <w:t xml:space="preserve"> </w:t>
      </w:r>
      <w:r w:rsidRPr="00F15887">
        <w:t>2.1.2</w:t>
      </w:r>
      <w:r w:rsidRPr="00F15887" w:rsidR="006E1188">
        <w:t xml:space="preserve"> of the present </w:t>
      </w:r>
      <w:r w:rsidR="007A3E33">
        <w:t>chapter</w:t>
      </w:r>
      <w:r w:rsidRPr="00F15887">
        <w:t>)</w:t>
      </w:r>
      <w:r w:rsidRPr="00F15887" w:rsidR="007245CE">
        <w:t>;</w:t>
      </w:r>
      <w:r w:rsidRPr="00F15887">
        <w:t xml:space="preserve"> the larger fraction (20</w:t>
      </w:r>
      <w:r w:rsidRPr="00F15887" w:rsidR="006E1188">
        <w:t>–</w:t>
      </w:r>
      <w:r w:rsidRPr="00F15887">
        <w:t>70 mm) is used in the blast furnace (</w:t>
      </w:r>
      <w:r w:rsidRPr="00F15887" w:rsidR="006E1188">
        <w:t xml:space="preserve">described in </w:t>
      </w:r>
      <w:r w:rsidR="007A3E33">
        <w:t>subsection</w:t>
      </w:r>
      <w:r w:rsidRPr="00F15887" w:rsidR="006E1188">
        <w:t xml:space="preserve"> </w:t>
      </w:r>
      <w:r w:rsidRPr="00F15887">
        <w:t>2.1.4).</w:t>
      </w:r>
    </w:p>
    <w:p xmlns:wp14="http://schemas.microsoft.com/office/word/2010/wordml" w:rsidRPr="00F15887" w:rsidR="007A3265" w:rsidP="0060583E" w:rsidRDefault="007A3265" w14:paraId="5A79F11B" wp14:textId="77777777">
      <w:pPr>
        <w:pStyle w:val="ListBullet"/>
        <w:numPr>
          <w:ilvl w:val="0"/>
          <w:numId w:val="6"/>
        </w:numPr>
      </w:pPr>
      <w:r w:rsidRPr="00F15887">
        <w:t xml:space="preserve">Collection and treatment of </w:t>
      </w:r>
      <w:r w:rsidRPr="00F15887" w:rsidR="00146EA3">
        <w:t>c</w:t>
      </w:r>
      <w:r w:rsidRPr="00F15887">
        <w:t xml:space="preserve">oke </w:t>
      </w:r>
      <w:r w:rsidRPr="00F15887" w:rsidR="00146EA3">
        <w:t>o</w:t>
      </w:r>
      <w:r w:rsidRPr="00F15887">
        <w:t xml:space="preserve">ven </w:t>
      </w:r>
      <w:r w:rsidRPr="00F15887" w:rsidR="00146EA3">
        <w:t>g</w:t>
      </w:r>
      <w:r w:rsidRPr="00F15887">
        <w:t>as</w:t>
      </w:r>
      <w:r w:rsidRPr="00F15887" w:rsidR="00146EA3">
        <w:t xml:space="preserve">. </w:t>
      </w:r>
      <w:r w:rsidRPr="00F15887">
        <w:t>COG</w:t>
      </w:r>
      <w:r w:rsidRPr="00F15887" w:rsidR="00146EA3">
        <w:t xml:space="preserve"> </w:t>
      </w:r>
      <w:r w:rsidRPr="00F15887">
        <w:t xml:space="preserve">is treated before </w:t>
      </w:r>
      <w:r w:rsidRPr="00F15887" w:rsidR="00146EA3">
        <w:t xml:space="preserve">being </w:t>
      </w:r>
      <w:r w:rsidRPr="00F15887">
        <w:t xml:space="preserve">used as a fuel, because the raw gas contains valuable products. The treatment process consists of </w:t>
      </w:r>
      <w:r w:rsidRPr="00F15887" w:rsidR="00146EA3">
        <w:t>five</w:t>
      </w:r>
      <w:r w:rsidRPr="00F15887">
        <w:t xml:space="preserve"> steps:</w:t>
      </w:r>
    </w:p>
    <w:p xmlns:wp14="http://schemas.microsoft.com/office/word/2010/wordml" w:rsidRPr="00F15887" w:rsidR="007A3265" w:rsidP="0060583E" w:rsidRDefault="00146EA3" w14:paraId="27734BF4" wp14:textId="77777777">
      <w:pPr>
        <w:pStyle w:val="ListBullet2"/>
        <w:numPr>
          <w:ilvl w:val="0"/>
          <w:numId w:val="8"/>
        </w:numPr>
        <w:spacing w:before="0" w:after="0"/>
      </w:pPr>
      <w:r w:rsidRPr="00F15887">
        <w:t>c</w:t>
      </w:r>
      <w:r w:rsidRPr="00F15887" w:rsidR="007A3265">
        <w:t>ooling of the crude oven gas by a primary cooler and an electrostatic precipitator, causing part of the COG and present water vapour to condense</w:t>
      </w:r>
      <w:r w:rsidRPr="00F15887">
        <w:t>;</w:t>
      </w:r>
    </w:p>
    <w:p xmlns:wp14="http://schemas.microsoft.com/office/word/2010/wordml" w:rsidRPr="00F15887" w:rsidR="007A3265" w:rsidP="0060583E" w:rsidRDefault="00146EA3" w14:paraId="66D4C32A" wp14:textId="77777777">
      <w:pPr>
        <w:pStyle w:val="ListBullet2"/>
        <w:numPr>
          <w:ilvl w:val="0"/>
          <w:numId w:val="8"/>
        </w:numPr>
        <w:spacing w:before="0" w:after="0"/>
      </w:pPr>
      <w:r w:rsidRPr="00F15887">
        <w:t>t</w:t>
      </w:r>
      <w:r w:rsidRPr="00F15887" w:rsidR="007A3265">
        <w:t>ar recovery from the condensate by a tar/water separator</w:t>
      </w:r>
      <w:r w:rsidRPr="00F15887">
        <w:t>;</w:t>
      </w:r>
    </w:p>
    <w:p xmlns:wp14="http://schemas.microsoft.com/office/word/2010/wordml" w:rsidRPr="00F15887" w:rsidR="007A3265" w:rsidP="0060583E" w:rsidRDefault="00146EA3" w14:paraId="24107E18" wp14:textId="77777777">
      <w:pPr>
        <w:pStyle w:val="ListBullet2"/>
        <w:numPr>
          <w:ilvl w:val="0"/>
          <w:numId w:val="8"/>
        </w:numPr>
        <w:spacing w:before="0" w:after="0"/>
      </w:pPr>
      <w:r w:rsidRPr="00F15887">
        <w:t>d</w:t>
      </w:r>
      <w:r w:rsidRPr="00F15887" w:rsidR="007A3265">
        <w:t xml:space="preserve">esulphurisation of the coke oven gas, using either wet oxidation or </w:t>
      </w:r>
      <w:r w:rsidRPr="00F15887" w:rsidR="00E24DF2">
        <w:t>absorption</w:t>
      </w:r>
      <w:r w:rsidRPr="00F15887" w:rsidR="007A3265">
        <w:t xml:space="preserve"> and stripping of H2S</w:t>
      </w:r>
      <w:r w:rsidRPr="00F15887">
        <w:t>;</w:t>
      </w:r>
    </w:p>
    <w:p xmlns:wp14="http://schemas.microsoft.com/office/word/2010/wordml" w:rsidRPr="00F15887" w:rsidR="007A3265" w:rsidP="0060583E" w:rsidRDefault="00146EA3" w14:paraId="332B0335" wp14:textId="77777777">
      <w:pPr>
        <w:pStyle w:val="ListBullet2"/>
        <w:numPr>
          <w:ilvl w:val="0"/>
          <w:numId w:val="8"/>
        </w:numPr>
        <w:spacing w:before="0" w:after="0"/>
      </w:pPr>
      <w:r w:rsidRPr="00F15887">
        <w:t>r</w:t>
      </w:r>
      <w:r w:rsidRPr="00F15887" w:rsidR="007A3265">
        <w:t>ecovery of ammonia from the coke oven gas as well as the condensate</w:t>
      </w:r>
      <w:r w:rsidRPr="00F15887">
        <w:t>;</w:t>
      </w:r>
    </w:p>
    <w:p xmlns:wp14="http://schemas.microsoft.com/office/word/2010/wordml" w:rsidRPr="00F15887" w:rsidR="007A3265" w:rsidP="0060583E" w:rsidRDefault="00146EA3" w14:paraId="05882124" wp14:textId="77777777">
      <w:pPr>
        <w:pStyle w:val="ListBullet2"/>
        <w:numPr>
          <w:ilvl w:val="0"/>
          <w:numId w:val="8"/>
        </w:numPr>
        <w:spacing w:before="0" w:after="0"/>
      </w:pPr>
      <w:r w:rsidRPr="00F15887">
        <w:t>r</w:t>
      </w:r>
      <w:r w:rsidRPr="00F15887" w:rsidR="007A3265">
        <w:t xml:space="preserve">ecovery of light oil (mainly benzene, toluene and </w:t>
      </w:r>
      <w:r w:rsidRPr="00F15887" w:rsidR="00E24DF2">
        <w:t>xylene</w:t>
      </w:r>
      <w:r w:rsidRPr="00F15887" w:rsidR="007A3265">
        <w:t>) from coke oven gas.</w:t>
      </w:r>
    </w:p>
    <w:p xmlns:wp14="http://schemas.microsoft.com/office/word/2010/wordml" w:rsidRPr="00F15887" w:rsidR="007A3265" w:rsidP="0060583E" w:rsidRDefault="007A3265" w14:paraId="22ED8D9F" wp14:textId="77777777">
      <w:pPr>
        <w:pStyle w:val="ListBullet"/>
        <w:numPr>
          <w:ilvl w:val="0"/>
          <w:numId w:val="6"/>
        </w:numPr>
      </w:pPr>
      <w:r w:rsidRPr="00F15887">
        <w:t>Coke oven water flows are generated during the coking process and coke oven gas cleaning. Water vapour originates from various sources: coal moisture, chemical water formed during the coking process and steam or ammonia liquor. Most of the water vapour is condensed by the primary cooler and electrostatic precipitator. Water from the tar/water separator contains high concentrations of ammonia and is lead to the ammonia liquor storage tank</w:t>
      </w:r>
      <w:r w:rsidRPr="00CD4ECA">
        <w:t>. The NH</w:t>
      </w:r>
      <w:r w:rsidRPr="00CD4ECA">
        <w:rPr>
          <w:vertAlign w:val="subscript"/>
        </w:rPr>
        <w:t>3</w:t>
      </w:r>
      <w:r w:rsidRPr="00CD4ECA">
        <w:t xml:space="preserve"> concentration</w:t>
      </w:r>
      <w:r w:rsidR="00CD4ECA">
        <w:t xml:space="preserve"> </w:t>
      </w:r>
      <w:r w:rsidRPr="00CD4ECA">
        <w:t>is decreased before discharging the water to a wastewater treatment, because the recovered NH</w:t>
      </w:r>
      <w:r w:rsidRPr="00CD4ECA">
        <w:rPr>
          <w:vertAlign w:val="subscript"/>
        </w:rPr>
        <w:t>3</w:t>
      </w:r>
      <w:r w:rsidRPr="00CD4ECA">
        <w:t xml:space="preserve"> is valuable as an energy source and its potential damage to ecosyst</w:t>
      </w:r>
      <w:r w:rsidRPr="00F15887">
        <w:t>ems.</w:t>
      </w:r>
    </w:p>
    <w:p xmlns:wp14="http://schemas.microsoft.com/office/word/2010/wordml" w:rsidRPr="00F15887" w:rsidR="007A3265" w:rsidP="0060583E" w:rsidRDefault="007A3265" w14:paraId="3BF0AD16" wp14:textId="77777777">
      <w:pPr>
        <w:pStyle w:val="Heading3"/>
        <w:jc w:val="both"/>
      </w:pPr>
      <w:r w:rsidRPr="00F15887">
        <w:t xml:space="preserve">Sinter and </w:t>
      </w:r>
      <w:r w:rsidRPr="00F15887" w:rsidR="00E24DF2">
        <w:t>pelleti</w:t>
      </w:r>
      <w:r w:rsidR="00D14B94">
        <w:t>s</w:t>
      </w:r>
      <w:r w:rsidRPr="00F15887" w:rsidR="00E24DF2">
        <w:t>ing</w:t>
      </w:r>
      <w:r w:rsidRPr="00F15887">
        <w:t xml:space="preserve"> production</w:t>
      </w:r>
    </w:p>
    <w:p xmlns:wp14="http://schemas.microsoft.com/office/word/2010/wordml" w:rsidRPr="00F15887" w:rsidR="007A3265" w:rsidP="0060583E" w:rsidRDefault="007A3265" w14:paraId="33C777A4" wp14:textId="77777777">
      <w:pPr>
        <w:pStyle w:val="BodyText"/>
        <w:rPr>
          <w:noProof/>
        </w:rPr>
      </w:pPr>
      <w:r w:rsidRPr="00F15887">
        <w:rPr>
          <w:noProof/>
        </w:rPr>
        <w:t xml:space="preserve">The sintering process is used for several primary metal production processes, each having </w:t>
      </w:r>
      <w:r w:rsidRPr="00F15887" w:rsidR="00146EA3">
        <w:rPr>
          <w:noProof/>
        </w:rPr>
        <w:t xml:space="preserve">a </w:t>
      </w:r>
      <w:r w:rsidRPr="00F15887">
        <w:rPr>
          <w:noProof/>
        </w:rPr>
        <w:t>different design.</w:t>
      </w:r>
      <w:r w:rsidRPr="00F15887" w:rsidR="00D853C4">
        <w:rPr>
          <w:noProof/>
        </w:rPr>
        <w:t xml:space="preserve"> </w:t>
      </w:r>
      <w:r w:rsidRPr="00F15887">
        <w:rPr>
          <w:noProof/>
        </w:rPr>
        <w:t xml:space="preserve">During sintering, fine-grained, smeltable ores, in particular iron ore, are agglomerated into compact lumps </w:t>
      </w:r>
      <w:r w:rsidRPr="00CD4ECA">
        <w:rPr>
          <w:noProof/>
        </w:rPr>
        <w:t xml:space="preserve">by heating nearly to the melting or softening point. </w:t>
      </w:r>
      <w:r w:rsidRPr="00F15887">
        <w:rPr>
          <w:noProof/>
        </w:rPr>
        <w:t>Melting tends to occur at the grain boundaries leading to a caking of the material.</w:t>
      </w:r>
    </w:p>
    <w:p xmlns:wp14="http://schemas.microsoft.com/office/word/2010/wordml" w:rsidRPr="00F15887" w:rsidR="007A3265" w:rsidP="0060583E" w:rsidRDefault="007A3265" w14:paraId="0210C58C" wp14:textId="77777777">
      <w:pPr>
        <w:pStyle w:val="BodyText"/>
        <w:rPr>
          <w:noProof/>
        </w:rPr>
      </w:pPr>
      <w:r w:rsidRPr="00F15887">
        <w:rPr>
          <w:noProof/>
        </w:rPr>
        <w:t xml:space="preserve">Before the sintering, the various substances are first mixed and, if desired, granulated. The iron ores are agglomerated on conveyor sinter installations, the conveyor belts consist of a large number of wagons. These wagons that have been linked up as an endless conveyor belt which can be as big as 4 m in width and 100 m in length. The fine ore to be sintered is moistened and fed on to the circulating grid together with coke breeze and additives such as limestone, quick lime, olivine or dolomite. Burners above a heat-resistant grate belt heat the material to the required temperature </w:t>
      </w:r>
      <w:r w:rsidRPr="00F15887">
        <w:rPr>
          <w:noProof/>
        </w:rPr>
        <w:lastRenderedPageBreak/>
        <w:t>(1100</w:t>
      </w:r>
      <w:r w:rsidRPr="00F15887" w:rsidR="00146EA3">
        <w:rPr>
          <w:noProof/>
        </w:rPr>
        <w:t>–</w:t>
      </w:r>
      <w:r w:rsidRPr="00F15887">
        <w:rPr>
          <w:noProof/>
        </w:rPr>
        <w:t>1200 °C). This causes the fuel in the mixture to be ignited. The combustion then is self supporting and provides sufficient heat, 1300</w:t>
      </w:r>
      <w:r w:rsidRPr="00F15887" w:rsidR="00146EA3">
        <w:rPr>
          <w:noProof/>
        </w:rPr>
        <w:t>–</w:t>
      </w:r>
      <w:r w:rsidRPr="00F15887">
        <w:rPr>
          <w:noProof/>
        </w:rPr>
        <w:t>1480</w:t>
      </w:r>
      <w:r w:rsidRPr="00F15887" w:rsidR="00327E80">
        <w:rPr>
          <w:noProof/>
        </w:rPr>
        <w:t xml:space="preserve"> °C</w:t>
      </w:r>
      <w:r w:rsidRPr="00F15887">
        <w:rPr>
          <w:noProof/>
        </w:rPr>
        <w:t>, to cause sur</w:t>
      </w:r>
      <w:r w:rsidRPr="00F15887">
        <w:rPr>
          <w:noProof/>
        </w:rPr>
        <w:softHyphen/>
        <w:t>face melting and agglomeration of the mix. The carbon burns with the aid of the air sucked through the grid into the mixture, resulting in the flame front being moved through the sintering bed. On the underside of the sinter strand a series of windboxes is situated that draw combusted air down through the material bed into a common duct, leading to gas cleaning devices (US EPA</w:t>
      </w:r>
      <w:r w:rsidRPr="00F15887" w:rsidR="00146EA3">
        <w:rPr>
          <w:noProof/>
        </w:rPr>
        <w:t>,</w:t>
      </w:r>
      <w:r w:rsidRPr="00F15887">
        <w:rPr>
          <w:noProof/>
        </w:rPr>
        <w:t xml:space="preserve"> 1994). The sintering processes are completed once the flame front has passed through the entire mixed layer and all fuel has been burnt.</w:t>
      </w:r>
    </w:p>
    <w:p xmlns:wp14="http://schemas.microsoft.com/office/word/2010/wordml" w:rsidRPr="00F15887" w:rsidR="007A3265" w:rsidP="0060583E" w:rsidRDefault="007A3265" w14:paraId="5C14B0AD" wp14:textId="77777777">
      <w:pPr>
        <w:pStyle w:val="BodyText"/>
        <w:rPr>
          <w:noProof/>
        </w:rPr>
      </w:pPr>
      <w:r w:rsidRPr="00F15887">
        <w:rPr>
          <w:noProof/>
        </w:rPr>
        <w:t>The fused sinter is discarded at the end of the sinter strand, where it is crushed and screened. Undersize sinter is recycled to the mixing mill and goes back to the strand. The remaining sin</w:t>
      </w:r>
      <w:r w:rsidRPr="00F15887">
        <w:rPr>
          <w:noProof/>
        </w:rPr>
        <w:softHyphen/>
        <w:t>ter product is cooled in open air or in a circular cooler with water sprays or mechanical fans. The cooled sinter is crushed and screened for a final time, then the fines are recycled, and the product is sent to the blast furnaces to be charged (US EPA, 1994).</w:t>
      </w:r>
    </w:p>
    <w:p xmlns:wp14="http://schemas.microsoft.com/office/word/2010/wordml" w:rsidRPr="00F15887" w:rsidR="007A3265" w:rsidP="0060583E" w:rsidRDefault="007A3265" w14:paraId="29FF08DB" wp14:textId="77777777">
      <w:pPr>
        <w:pStyle w:val="BodyText"/>
        <w:rPr>
          <w:noProof/>
        </w:rPr>
      </w:pPr>
      <w:r w:rsidRPr="00F15887">
        <w:rPr>
          <w:noProof/>
        </w:rPr>
        <w:t>The most common types of sinter coolers used include circular or straight line moving beds, quiescent beds, or shafts. Air or water is used as the cooling medium in these coolers, with air being prevalent in newer plants and water being dominant in older plants (Kelly, 1983; GCA Corporation, 1981).</w:t>
      </w:r>
    </w:p>
    <w:p xmlns:wp14="http://schemas.microsoft.com/office/word/2010/wordml" w:rsidRPr="00F15887" w:rsidR="007A3265" w:rsidP="0060583E" w:rsidRDefault="007A3265" w14:paraId="697BBFB0" wp14:textId="77777777">
      <w:pPr>
        <w:pStyle w:val="BodyText"/>
        <w:rPr>
          <w:noProof/>
        </w:rPr>
      </w:pPr>
      <w:r w:rsidRPr="00F15887">
        <w:rPr>
          <w:noProof/>
        </w:rPr>
        <w:t>Technical data which are typical for the plants operatin</w:t>
      </w:r>
      <w:r w:rsidRPr="00CD4ECA">
        <w:rPr>
          <w:noProof/>
        </w:rPr>
        <w:t xml:space="preserve">g in </w:t>
      </w:r>
      <w:r w:rsidRPr="00CD4ECA" w:rsidR="00146EA3">
        <w:rPr>
          <w:noProof/>
        </w:rPr>
        <w:t xml:space="preserve">western </w:t>
      </w:r>
      <w:r w:rsidRPr="00CD4ECA">
        <w:rPr>
          <w:noProof/>
        </w:rPr>
        <w:t>Europe are lis</w:t>
      </w:r>
      <w:r w:rsidRPr="00F15887">
        <w:rPr>
          <w:noProof/>
        </w:rPr>
        <w:t xml:space="preserve">ted in </w:t>
      </w:r>
      <w:r w:rsidRPr="00F15887">
        <w:rPr>
          <w:noProof/>
        </w:rPr>
        <w:fldChar w:fldCharType="begin"/>
      </w:r>
      <w:r w:rsidRPr="00F15887">
        <w:rPr>
          <w:noProof/>
        </w:rPr>
        <w:instrText xml:space="preserve"> REF _Ref166993133 \h </w:instrText>
      </w:r>
      <w:r w:rsidRPr="00F15887" w:rsidR="00C44F18">
        <w:rPr>
          <w:noProof/>
        </w:rPr>
        <w:instrText xml:space="preserve"> \* MERGEFORMAT </w:instrText>
      </w:r>
      <w:r w:rsidRPr="00F15887">
        <w:rPr>
          <w:noProof/>
        </w:rPr>
      </w:r>
      <w:r w:rsidRPr="00F15887">
        <w:rPr>
          <w:noProof/>
        </w:rPr>
        <w:fldChar w:fldCharType="separate"/>
      </w:r>
      <w:r w:rsidRPr="00F15887" w:rsidR="00C405C6">
        <w:t xml:space="preserve">Table </w:t>
      </w:r>
      <w:r w:rsidR="00C405C6">
        <w:rPr>
          <w:noProof/>
        </w:rPr>
        <w:t>2</w:t>
      </w:r>
      <w:r w:rsidRPr="00F15887" w:rsidR="00C405C6">
        <w:rPr>
          <w:noProof/>
        </w:rPr>
        <w:t>.</w:t>
      </w:r>
      <w:r w:rsidR="00C405C6">
        <w:rPr>
          <w:noProof/>
        </w:rPr>
        <w:t>1</w:t>
      </w:r>
      <w:r w:rsidRPr="00F15887">
        <w:rPr>
          <w:noProof/>
        </w:rPr>
        <w:fldChar w:fldCharType="end"/>
      </w:r>
      <w:r w:rsidRPr="00F15887">
        <w:rPr>
          <w:noProof/>
        </w:rPr>
        <w:t xml:space="preserve">. </w:t>
      </w:r>
    </w:p>
    <w:p xmlns:wp14="http://schemas.microsoft.com/office/word/2010/wordml" w:rsidRPr="0060583E" w:rsidR="007A3265" w:rsidP="0060583E" w:rsidRDefault="007A3265" w14:paraId="10277176" wp14:textId="77777777">
      <w:pPr>
        <w:pStyle w:val="Caption"/>
      </w:pPr>
      <w:bookmarkStart w:name="_Ref166993133" w:id="23"/>
      <w:r w:rsidRPr="0060583E">
        <w:t xml:space="preserve">Table </w:t>
      </w:r>
      <w:r>
        <w:fldChar w:fldCharType="begin"/>
      </w:r>
      <w:r>
        <w:instrText> STYLEREF 1 \s </w:instrText>
      </w:r>
      <w:r>
        <w:fldChar w:fldCharType="separate"/>
      </w:r>
      <w:r w:rsidRPr="0060583E" w:rsidR="00C405C6">
        <w:t>2</w:t>
      </w:r>
      <w:r>
        <w:fldChar w:fldCharType="end"/>
      </w:r>
      <w:r w:rsidRPr="0060583E" w:rsidR="00146EA3">
        <w:t>.</w:t>
      </w:r>
      <w:r>
        <w:fldChar w:fldCharType="begin"/>
      </w:r>
      <w:r>
        <w:instrText> SEQ Table \* ARABIC \s 1 </w:instrText>
      </w:r>
      <w:r>
        <w:fldChar w:fldCharType="separate"/>
      </w:r>
      <w:r w:rsidRPr="0060583E" w:rsidR="00C405C6">
        <w:t>1</w:t>
      </w:r>
      <w:r>
        <w:fldChar w:fldCharType="end"/>
      </w:r>
      <w:bookmarkEnd w:id="23"/>
      <w:r w:rsidRPr="0060583E">
        <w:tab/>
      </w:r>
      <w:r w:rsidRPr="0060583E">
        <w:t>Range of technical parameters of European sinter plants</w:t>
      </w:r>
      <w:r w:rsidRPr="0060583E" w:rsidR="00283203">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Look w:val="01E0" w:firstRow="1" w:lastRow="1" w:firstColumn="1" w:lastColumn="1" w:noHBand="0" w:noVBand="0"/>
      </w:tblPr>
      <w:tblGrid>
        <w:gridCol w:w="3145"/>
        <w:gridCol w:w="1800"/>
        <w:gridCol w:w="3420"/>
      </w:tblGrid>
      <w:tr xmlns:wp14="http://schemas.microsoft.com/office/word/2010/wordml" w:rsidRPr="003A4281" w:rsidR="007A3265" w14:paraId="4CCEC465" wp14:textId="77777777">
        <w:trPr>
          <w:cantSplit/>
        </w:trPr>
        <w:tc>
          <w:tcPr>
            <w:tcW w:w="3145" w:type="dxa"/>
          </w:tcPr>
          <w:p w:rsidRPr="003A4281" w:rsidR="007A3265" w:rsidP="003A4281" w:rsidRDefault="007A3265" w14:paraId="1471D45A" wp14:textId="77777777">
            <w:pPr>
              <w:pStyle w:val="TableBold"/>
              <w:keepNext/>
              <w:rPr>
                <w:noProof/>
                <w:lang w:val="en-GB"/>
              </w:rPr>
            </w:pPr>
            <w:r w:rsidRPr="003A4281">
              <w:rPr>
                <w:noProof/>
                <w:lang w:val="en-GB"/>
              </w:rPr>
              <w:t>Parameter</w:t>
            </w:r>
          </w:p>
        </w:tc>
        <w:tc>
          <w:tcPr>
            <w:tcW w:w="1800" w:type="dxa"/>
          </w:tcPr>
          <w:p w:rsidRPr="003A4281" w:rsidR="007A3265" w:rsidP="003A4281" w:rsidRDefault="007A3265" w14:paraId="340577B6" wp14:textId="77777777">
            <w:pPr>
              <w:pStyle w:val="TableBold"/>
              <w:keepNext/>
              <w:rPr>
                <w:noProof/>
                <w:lang w:val="en-GB"/>
              </w:rPr>
            </w:pPr>
            <w:r w:rsidRPr="003A4281">
              <w:rPr>
                <w:noProof/>
                <w:lang w:val="en-GB"/>
              </w:rPr>
              <w:t>Range</w:t>
            </w:r>
          </w:p>
        </w:tc>
        <w:tc>
          <w:tcPr>
            <w:tcW w:w="3420" w:type="dxa"/>
          </w:tcPr>
          <w:p w:rsidRPr="003A4281" w:rsidR="007A3265" w:rsidP="003A4281" w:rsidRDefault="007A3265" w14:paraId="6A836279" wp14:textId="77777777">
            <w:pPr>
              <w:pStyle w:val="TableBold"/>
              <w:keepNext/>
              <w:rPr>
                <w:noProof/>
                <w:lang w:val="en-GB"/>
              </w:rPr>
            </w:pPr>
            <w:r w:rsidRPr="003A4281">
              <w:rPr>
                <w:noProof/>
                <w:lang w:val="en-GB"/>
              </w:rPr>
              <w:t>Ref.</w:t>
            </w:r>
          </w:p>
        </w:tc>
      </w:tr>
      <w:tr xmlns:wp14="http://schemas.microsoft.com/office/word/2010/wordml" w:rsidRPr="003A4281" w:rsidR="007A3265" w14:paraId="60D63632" wp14:textId="77777777">
        <w:trPr>
          <w:cantSplit/>
        </w:trPr>
        <w:tc>
          <w:tcPr>
            <w:tcW w:w="3145" w:type="dxa"/>
          </w:tcPr>
          <w:p w:rsidRPr="003A4281" w:rsidR="007A3265" w:rsidP="003A4281" w:rsidRDefault="007A3265" w14:paraId="1CED6D6D" wp14:textId="77777777">
            <w:pPr>
              <w:pStyle w:val="TableBody"/>
              <w:keepNext/>
              <w:rPr>
                <w:noProof/>
                <w:lang w:val="en-GB"/>
              </w:rPr>
            </w:pPr>
            <w:r w:rsidRPr="003A4281">
              <w:rPr>
                <w:noProof/>
                <w:lang w:val="en-GB"/>
              </w:rPr>
              <w:t>width [m]</w:t>
            </w:r>
          </w:p>
        </w:tc>
        <w:tc>
          <w:tcPr>
            <w:tcW w:w="1800" w:type="dxa"/>
          </w:tcPr>
          <w:p w:rsidRPr="003A4281" w:rsidR="007A3265" w:rsidP="003A4281" w:rsidRDefault="007A3265" w14:paraId="1ACD6B6E" wp14:textId="77777777">
            <w:pPr>
              <w:pStyle w:val="TableBody"/>
              <w:keepNext/>
              <w:rPr>
                <w:noProof/>
                <w:lang w:val="en-GB"/>
              </w:rPr>
            </w:pPr>
            <w:r w:rsidRPr="003A4281">
              <w:rPr>
                <w:noProof/>
                <w:lang w:val="en-GB"/>
              </w:rPr>
              <w:t>2</w:t>
            </w:r>
            <w:r w:rsidR="00CD4ECA">
              <w:rPr>
                <w:noProof/>
                <w:lang w:val="en-GB"/>
              </w:rPr>
              <w:t>.</w:t>
            </w:r>
            <w:r w:rsidRPr="003A4281">
              <w:rPr>
                <w:noProof/>
                <w:lang w:val="en-GB"/>
              </w:rPr>
              <w:t>5</w:t>
            </w:r>
            <w:r w:rsidRPr="003A4281" w:rsidR="00146EA3">
              <w:rPr>
                <w:noProof/>
                <w:lang w:val="en-GB"/>
              </w:rPr>
              <w:t>–</w:t>
            </w:r>
            <w:r w:rsidRPr="003A4281">
              <w:rPr>
                <w:noProof/>
                <w:lang w:val="en-GB"/>
              </w:rPr>
              <w:t>4</w:t>
            </w:r>
            <w:r w:rsidR="00CD4ECA">
              <w:rPr>
                <w:noProof/>
                <w:lang w:val="en-GB"/>
              </w:rPr>
              <w:t>.</w:t>
            </w:r>
            <w:r w:rsidRPr="003A4281">
              <w:rPr>
                <w:noProof/>
                <w:lang w:val="en-GB"/>
              </w:rPr>
              <w:t>5</w:t>
            </w:r>
          </w:p>
        </w:tc>
        <w:tc>
          <w:tcPr>
            <w:tcW w:w="3420" w:type="dxa"/>
          </w:tcPr>
          <w:p w:rsidRPr="003A4281" w:rsidR="007A3265" w:rsidP="003A4281" w:rsidRDefault="007A3265" w14:paraId="70105F38" wp14:textId="77777777">
            <w:pPr>
              <w:pStyle w:val="TableBody"/>
              <w:keepNext/>
              <w:rPr>
                <w:noProof/>
                <w:lang w:val="en-GB"/>
              </w:rPr>
            </w:pPr>
            <w:r w:rsidRPr="003A4281">
              <w:rPr>
                <w:noProof/>
                <w:lang w:val="en-GB"/>
              </w:rPr>
              <w:t>Bothe (1993)</w:t>
            </w:r>
          </w:p>
        </w:tc>
      </w:tr>
      <w:tr xmlns:wp14="http://schemas.microsoft.com/office/word/2010/wordml" w:rsidRPr="003A4281" w:rsidR="007A3265" w14:paraId="3E36B805" wp14:textId="77777777">
        <w:trPr>
          <w:cantSplit/>
        </w:trPr>
        <w:tc>
          <w:tcPr>
            <w:tcW w:w="3145" w:type="dxa"/>
          </w:tcPr>
          <w:p w:rsidRPr="003A4281" w:rsidR="007A3265" w:rsidP="003A4281" w:rsidRDefault="007A3265" w14:paraId="7F0EA094" wp14:textId="77777777">
            <w:pPr>
              <w:pStyle w:val="TableBody"/>
              <w:keepNext/>
              <w:rPr>
                <w:noProof/>
                <w:lang w:val="en-GB"/>
              </w:rPr>
            </w:pPr>
            <w:r w:rsidRPr="003A4281">
              <w:rPr>
                <w:noProof/>
                <w:lang w:val="en-GB"/>
              </w:rPr>
              <w:t>area [m²]</w:t>
            </w:r>
          </w:p>
        </w:tc>
        <w:tc>
          <w:tcPr>
            <w:tcW w:w="1800" w:type="dxa"/>
          </w:tcPr>
          <w:p w:rsidRPr="003A4281" w:rsidR="007A3265" w:rsidP="003A4281" w:rsidRDefault="007A3265" w14:paraId="77B28832" wp14:textId="77777777">
            <w:pPr>
              <w:pStyle w:val="TableBody"/>
              <w:keepNext/>
              <w:rPr>
                <w:noProof/>
                <w:lang w:val="en-GB"/>
              </w:rPr>
            </w:pPr>
            <w:r w:rsidRPr="003A4281">
              <w:rPr>
                <w:noProof/>
                <w:lang w:val="en-GB"/>
              </w:rPr>
              <w:t>50</w:t>
            </w:r>
            <w:r w:rsidRPr="003A4281" w:rsidR="00146EA3">
              <w:rPr>
                <w:noProof/>
                <w:lang w:val="en-GB"/>
              </w:rPr>
              <w:t>–</w:t>
            </w:r>
            <w:r w:rsidRPr="003A4281">
              <w:rPr>
                <w:noProof/>
                <w:lang w:val="en-GB"/>
              </w:rPr>
              <w:t>400 (</w:t>
            </w:r>
            <w:r w:rsidRPr="003A4281" w:rsidR="00146EA3">
              <w:rPr>
                <w:noProof/>
                <w:vertAlign w:val="superscript"/>
                <w:lang w:val="en-GB"/>
              </w:rPr>
              <w:t>a</w:t>
            </w:r>
            <w:r w:rsidRPr="003A4281">
              <w:rPr>
                <w:noProof/>
                <w:lang w:val="en-GB"/>
              </w:rPr>
              <w:t>)</w:t>
            </w:r>
          </w:p>
        </w:tc>
        <w:tc>
          <w:tcPr>
            <w:tcW w:w="3420" w:type="dxa"/>
          </w:tcPr>
          <w:p w:rsidRPr="003A4281" w:rsidR="007A3265" w:rsidP="003A4281" w:rsidRDefault="007A3265" w14:paraId="21263985" wp14:textId="77777777">
            <w:pPr>
              <w:pStyle w:val="TableBody"/>
              <w:keepNext/>
              <w:rPr>
                <w:noProof/>
                <w:lang w:val="en-GB"/>
              </w:rPr>
            </w:pPr>
            <w:r w:rsidRPr="003A4281">
              <w:rPr>
                <w:noProof/>
                <w:lang w:val="en-GB"/>
              </w:rPr>
              <w:t>Bothe (1993)</w:t>
            </w:r>
          </w:p>
        </w:tc>
      </w:tr>
      <w:tr xmlns:wp14="http://schemas.microsoft.com/office/word/2010/wordml" w:rsidRPr="003A4281" w:rsidR="007A3265" w14:paraId="4C2FFEC5" wp14:textId="77777777">
        <w:trPr>
          <w:cantSplit/>
        </w:trPr>
        <w:tc>
          <w:tcPr>
            <w:tcW w:w="3145" w:type="dxa"/>
          </w:tcPr>
          <w:p w:rsidRPr="003A4281" w:rsidR="007A3265" w:rsidP="003A4281" w:rsidRDefault="007A3265" w14:paraId="2B616B15" wp14:textId="77777777">
            <w:pPr>
              <w:pStyle w:val="TableBody"/>
              <w:keepNext/>
              <w:rPr>
                <w:noProof/>
                <w:lang w:val="en-GB"/>
              </w:rPr>
            </w:pPr>
            <w:r w:rsidRPr="003A4281">
              <w:rPr>
                <w:noProof/>
                <w:lang w:val="en-GB"/>
              </w:rPr>
              <w:t>specific flue gas flows [m³/t sinter]</w:t>
            </w:r>
          </w:p>
        </w:tc>
        <w:tc>
          <w:tcPr>
            <w:tcW w:w="1800" w:type="dxa"/>
          </w:tcPr>
          <w:p w:rsidRPr="003A4281" w:rsidR="007A3265" w:rsidP="003A4281" w:rsidRDefault="007A3265" w14:paraId="3D6ACE40" wp14:textId="77777777">
            <w:pPr>
              <w:pStyle w:val="TableBody"/>
              <w:keepNext/>
              <w:rPr>
                <w:noProof/>
                <w:lang w:val="en-GB"/>
              </w:rPr>
            </w:pPr>
            <w:r w:rsidRPr="003A4281">
              <w:rPr>
                <w:noProof/>
                <w:lang w:val="en-GB"/>
              </w:rPr>
              <w:t>1800</w:t>
            </w:r>
            <w:r w:rsidRPr="003A4281" w:rsidR="00146EA3">
              <w:rPr>
                <w:noProof/>
                <w:lang w:val="en-GB"/>
              </w:rPr>
              <w:t>–</w:t>
            </w:r>
            <w:r w:rsidRPr="003A4281">
              <w:rPr>
                <w:noProof/>
                <w:lang w:val="en-GB"/>
              </w:rPr>
              <w:t>2000</w:t>
            </w:r>
          </w:p>
        </w:tc>
        <w:tc>
          <w:tcPr>
            <w:tcW w:w="3420" w:type="dxa"/>
          </w:tcPr>
          <w:p w:rsidRPr="003A4281" w:rsidR="007A3265" w:rsidP="003A4281" w:rsidRDefault="007A3265" w14:paraId="1678AD47" wp14:textId="77777777">
            <w:pPr>
              <w:pStyle w:val="TableBody"/>
              <w:keepNext/>
              <w:rPr>
                <w:noProof/>
                <w:lang w:val="en-GB"/>
              </w:rPr>
            </w:pPr>
            <w:r w:rsidRPr="003A4281">
              <w:rPr>
                <w:noProof/>
                <w:lang w:val="en-GB"/>
              </w:rPr>
              <w:t xml:space="preserve">Rentz </w:t>
            </w:r>
            <w:r w:rsidRPr="003A4281">
              <w:rPr>
                <w:i/>
                <w:noProof/>
                <w:lang w:val="en-GB"/>
              </w:rPr>
              <w:t>et al</w:t>
            </w:r>
            <w:r w:rsidRPr="003A4281">
              <w:rPr>
                <w:noProof/>
                <w:lang w:val="en-GB"/>
              </w:rPr>
              <w:t>. (1997)</w:t>
            </w:r>
          </w:p>
        </w:tc>
      </w:tr>
      <w:tr xmlns:wp14="http://schemas.microsoft.com/office/word/2010/wordml" w:rsidRPr="003A4281" w:rsidR="007A3265" w14:paraId="191C2C77" wp14:textId="77777777">
        <w:trPr>
          <w:cantSplit/>
        </w:trPr>
        <w:tc>
          <w:tcPr>
            <w:tcW w:w="3145" w:type="dxa"/>
          </w:tcPr>
          <w:p w:rsidRPr="003A4281" w:rsidR="007A3265" w:rsidP="003A4281" w:rsidRDefault="007A3265" w14:paraId="197CA9CF" wp14:textId="77777777">
            <w:pPr>
              <w:pStyle w:val="TableBody"/>
              <w:keepNext/>
              <w:rPr>
                <w:noProof/>
                <w:lang w:val="en-GB"/>
              </w:rPr>
            </w:pPr>
            <w:r w:rsidRPr="003A4281">
              <w:rPr>
                <w:noProof/>
                <w:lang w:val="en-GB"/>
              </w:rPr>
              <w:t>flue gas flows [million m³/h]</w:t>
            </w:r>
          </w:p>
        </w:tc>
        <w:tc>
          <w:tcPr>
            <w:tcW w:w="1800" w:type="dxa"/>
          </w:tcPr>
          <w:p w:rsidRPr="003A4281" w:rsidR="007A3265" w:rsidP="003A4281" w:rsidRDefault="007A3265" w14:paraId="7B2AE1D4" wp14:textId="77777777">
            <w:pPr>
              <w:pStyle w:val="TableBody"/>
              <w:keepNext/>
              <w:rPr>
                <w:noProof/>
                <w:lang w:val="en-GB"/>
              </w:rPr>
            </w:pPr>
            <w:r w:rsidRPr="003A4281">
              <w:rPr>
                <w:noProof/>
                <w:lang w:val="en-GB"/>
              </w:rPr>
              <w:t>up to 1.5</w:t>
            </w:r>
          </w:p>
        </w:tc>
        <w:tc>
          <w:tcPr>
            <w:tcW w:w="3420" w:type="dxa"/>
          </w:tcPr>
          <w:p w:rsidRPr="003A4281" w:rsidR="007A3265" w:rsidP="003A4281" w:rsidRDefault="007A3265" w14:paraId="7782BD68" wp14:textId="77777777">
            <w:pPr>
              <w:pStyle w:val="TableBody"/>
              <w:keepNext/>
              <w:rPr>
                <w:noProof/>
                <w:lang w:val="en-GB"/>
              </w:rPr>
            </w:pPr>
            <w:r w:rsidRPr="003A4281">
              <w:rPr>
                <w:noProof/>
                <w:lang w:val="en-GB"/>
              </w:rPr>
              <w:t>Bothe (1993)</w:t>
            </w:r>
          </w:p>
        </w:tc>
      </w:tr>
      <w:tr xmlns:wp14="http://schemas.microsoft.com/office/word/2010/wordml" w:rsidRPr="003A4281" w:rsidR="007A3265" w14:paraId="6E156E9D" wp14:textId="77777777">
        <w:trPr>
          <w:cantSplit/>
        </w:trPr>
        <w:tc>
          <w:tcPr>
            <w:tcW w:w="3145" w:type="dxa"/>
          </w:tcPr>
          <w:p w:rsidRPr="003A4281" w:rsidR="007A3265" w:rsidP="003A4281" w:rsidRDefault="007A3265" w14:paraId="12CF4944" wp14:textId="77777777">
            <w:pPr>
              <w:pStyle w:val="TableBody"/>
              <w:keepNext/>
              <w:rPr>
                <w:noProof/>
                <w:lang w:val="en-GB"/>
              </w:rPr>
            </w:pPr>
            <w:r w:rsidRPr="003A4281">
              <w:rPr>
                <w:noProof/>
                <w:lang w:val="en-GB"/>
              </w:rPr>
              <w:t>height of sinter layer</w:t>
            </w:r>
          </w:p>
        </w:tc>
        <w:tc>
          <w:tcPr>
            <w:tcW w:w="1800" w:type="dxa"/>
          </w:tcPr>
          <w:p w:rsidRPr="003A4281" w:rsidR="007A3265" w:rsidP="003A4281" w:rsidRDefault="007A3265" w14:paraId="7C25B56E" wp14:textId="77777777">
            <w:pPr>
              <w:pStyle w:val="TableBody"/>
              <w:keepNext/>
              <w:rPr>
                <w:noProof/>
                <w:lang w:val="en-GB"/>
              </w:rPr>
            </w:pPr>
            <w:r w:rsidRPr="003A4281">
              <w:rPr>
                <w:noProof/>
                <w:lang w:val="en-GB"/>
              </w:rPr>
              <w:t>ca. 250</w:t>
            </w:r>
            <w:r w:rsidRPr="003A4281" w:rsidR="00146EA3">
              <w:rPr>
                <w:noProof/>
                <w:lang w:val="en-GB"/>
              </w:rPr>
              <w:t>–</w:t>
            </w:r>
            <w:r w:rsidRPr="003A4281">
              <w:rPr>
                <w:noProof/>
                <w:lang w:val="en-GB"/>
              </w:rPr>
              <w:t>650 mm</w:t>
            </w:r>
          </w:p>
        </w:tc>
        <w:tc>
          <w:tcPr>
            <w:tcW w:w="3420" w:type="dxa"/>
          </w:tcPr>
          <w:p w:rsidRPr="003A4281" w:rsidR="007A3265" w:rsidP="003A4281" w:rsidRDefault="007A3265" w14:paraId="4DF56CC0" wp14:textId="77777777">
            <w:pPr>
              <w:pStyle w:val="TableBody"/>
              <w:keepNext/>
              <w:rPr>
                <w:noProof/>
                <w:lang w:val="en-GB"/>
              </w:rPr>
            </w:pPr>
            <w:r w:rsidRPr="003A4281">
              <w:rPr>
                <w:noProof/>
                <w:lang w:val="en-GB"/>
              </w:rPr>
              <w:t>Theobald (1995)</w:t>
            </w:r>
          </w:p>
        </w:tc>
      </w:tr>
      <w:tr xmlns:wp14="http://schemas.microsoft.com/office/word/2010/wordml" w:rsidRPr="003A4281" w:rsidR="007A3265" w14:paraId="3981FE5A" wp14:textId="77777777">
        <w:trPr>
          <w:cantSplit/>
        </w:trPr>
        <w:tc>
          <w:tcPr>
            <w:tcW w:w="3145" w:type="dxa"/>
          </w:tcPr>
          <w:p w:rsidRPr="003A4281" w:rsidR="007A3265" w:rsidP="003A4281" w:rsidRDefault="007A3265" w14:paraId="57B2D223" wp14:textId="77777777">
            <w:pPr>
              <w:pStyle w:val="TableBody"/>
              <w:keepNext/>
              <w:rPr>
                <w:noProof/>
                <w:lang w:val="en-GB"/>
              </w:rPr>
            </w:pPr>
            <w:r w:rsidRPr="003A4281">
              <w:rPr>
                <w:noProof/>
                <w:lang w:val="en-GB"/>
              </w:rPr>
              <w:t>coke input [kg/ton</w:t>
            </w:r>
            <w:r w:rsidRPr="003A4281" w:rsidR="00146EA3">
              <w:rPr>
                <w:noProof/>
                <w:lang w:val="en-GB"/>
              </w:rPr>
              <w:t>ne</w:t>
            </w:r>
            <w:r w:rsidRPr="003A4281">
              <w:rPr>
                <w:noProof/>
                <w:lang w:val="en-GB"/>
              </w:rPr>
              <w:t xml:space="preserve"> sinter]</w:t>
            </w:r>
          </w:p>
        </w:tc>
        <w:tc>
          <w:tcPr>
            <w:tcW w:w="1800" w:type="dxa"/>
          </w:tcPr>
          <w:p w:rsidRPr="003A4281" w:rsidR="007A3265" w:rsidP="003A4281" w:rsidRDefault="007A3265" w14:paraId="16B9977F" wp14:textId="77777777">
            <w:pPr>
              <w:pStyle w:val="TableBody"/>
              <w:keepNext/>
              <w:rPr>
                <w:noProof/>
                <w:lang w:val="en-GB"/>
              </w:rPr>
            </w:pPr>
            <w:r w:rsidRPr="003A4281">
              <w:rPr>
                <w:noProof/>
                <w:lang w:val="en-GB"/>
              </w:rPr>
              <w:t>38</w:t>
            </w:r>
            <w:r w:rsidRPr="003A4281" w:rsidR="00146EA3">
              <w:rPr>
                <w:noProof/>
                <w:lang w:val="en-GB"/>
              </w:rPr>
              <w:t>–</w:t>
            </w:r>
            <w:r w:rsidRPr="003A4281">
              <w:rPr>
                <w:noProof/>
                <w:lang w:val="en-GB"/>
              </w:rPr>
              <w:t>55</w:t>
            </w:r>
          </w:p>
        </w:tc>
        <w:tc>
          <w:tcPr>
            <w:tcW w:w="3420" w:type="dxa"/>
          </w:tcPr>
          <w:p w:rsidRPr="003A4281" w:rsidR="007A3265" w:rsidP="003A4281" w:rsidRDefault="007A3265" w14:paraId="4DDBEF00" wp14:textId="77777777">
            <w:pPr>
              <w:pStyle w:val="TableBody"/>
              <w:keepNext/>
              <w:rPr>
                <w:noProof/>
                <w:lang w:val="en-GB"/>
              </w:rPr>
            </w:pPr>
          </w:p>
        </w:tc>
      </w:tr>
    </w:tbl>
    <w:p xmlns:wp14="http://schemas.microsoft.com/office/word/2010/wordml" w:rsidRPr="00F15887" w:rsidR="007A3265" w:rsidP="00C44F18" w:rsidRDefault="00146EA3" w14:paraId="7AE9942F" wp14:textId="77777777">
      <w:pPr>
        <w:pStyle w:val="Footer"/>
        <w:keepNext/>
        <w:rPr>
          <w:noProof/>
          <w:lang w:val="en-GB"/>
        </w:rPr>
      </w:pPr>
      <w:r w:rsidRPr="00F15887">
        <w:rPr>
          <w:noProof/>
          <w:lang w:val="en-GB"/>
        </w:rPr>
        <w:t>(</w:t>
      </w:r>
      <w:r w:rsidRPr="00F15887">
        <w:rPr>
          <w:noProof/>
          <w:vertAlign w:val="superscript"/>
          <w:lang w:val="en-GB"/>
        </w:rPr>
        <w:t>a</w:t>
      </w:r>
      <w:r w:rsidRPr="00F15887">
        <w:rPr>
          <w:noProof/>
          <w:lang w:val="en-GB"/>
        </w:rPr>
        <w:t>)</w:t>
      </w:r>
      <w:r w:rsidRPr="00F15887" w:rsidR="007A3265">
        <w:rPr>
          <w:noProof/>
          <w:lang w:val="en-GB"/>
        </w:rPr>
        <w:t xml:space="preserve"> </w:t>
      </w:r>
      <w:r w:rsidRPr="00F15887">
        <w:rPr>
          <w:noProof/>
          <w:lang w:val="en-GB"/>
        </w:rPr>
        <w:tab/>
      </w:r>
      <w:r w:rsidRPr="00F15887">
        <w:rPr>
          <w:noProof/>
          <w:lang w:val="en-GB"/>
        </w:rPr>
        <w:t>S</w:t>
      </w:r>
      <w:r w:rsidRPr="00F15887" w:rsidR="007A3265">
        <w:rPr>
          <w:noProof/>
          <w:lang w:val="en-GB"/>
        </w:rPr>
        <w:t>ome small installations are reported to be in opera</w:t>
      </w:r>
      <w:r w:rsidRPr="00CD4ECA" w:rsidR="007A3265">
        <w:rPr>
          <w:noProof/>
          <w:lang w:val="en-GB"/>
        </w:rPr>
        <w:t xml:space="preserve">tion in </w:t>
      </w:r>
      <w:smartTag w:uri="urn:schemas-microsoft-com:office:smarttags" w:element="country-region">
        <w:r w:rsidRPr="00CD4ECA" w:rsidR="007A3265">
          <w:rPr>
            <w:noProof/>
            <w:lang w:val="en-GB"/>
          </w:rPr>
          <w:t>Poland</w:t>
        </w:r>
      </w:smartTag>
      <w:r w:rsidRPr="00CD4ECA" w:rsidR="007A3265">
        <w:rPr>
          <w:noProof/>
          <w:lang w:val="en-GB"/>
        </w:rPr>
        <w:t xml:space="preserve">, another one in </w:t>
      </w:r>
      <w:smartTag w:uri="urn:schemas-microsoft-com:office:smarttags" w:element="country-region">
        <w:smartTag w:uri="urn:schemas-microsoft-com:office:smarttags" w:element="place">
          <w:r w:rsidRPr="00CD4ECA" w:rsidR="007A3265">
            <w:rPr>
              <w:noProof/>
              <w:lang w:val="en-GB"/>
            </w:rPr>
            <w:t>Germany</w:t>
          </w:r>
        </w:smartTag>
      </w:smartTag>
      <w:r w:rsidRPr="00CD4ECA" w:rsidR="007A3265">
        <w:rPr>
          <w:noProof/>
          <w:lang w:val="en-GB"/>
        </w:rPr>
        <w:t xml:space="preserve"> (sin</w:t>
      </w:r>
      <w:r w:rsidRPr="00F15887" w:rsidR="007A3265">
        <w:rPr>
          <w:noProof/>
          <w:lang w:val="en-GB"/>
        </w:rPr>
        <w:t>tering of iron containing return and filter materials)</w:t>
      </w:r>
      <w:r w:rsidRPr="00F15887">
        <w:rPr>
          <w:noProof/>
          <w:lang w:val="en-GB"/>
        </w:rPr>
        <w:t xml:space="preserve">. </w:t>
      </w:r>
    </w:p>
    <w:p xmlns:wp14="http://schemas.microsoft.com/office/word/2010/wordml" w:rsidRPr="00F15887" w:rsidR="007A3265" w:rsidP="0060583E" w:rsidRDefault="007A3265" w14:paraId="6D115CCF" wp14:textId="77777777">
      <w:pPr>
        <w:pStyle w:val="BodyText"/>
        <w:rPr>
          <w:noProof/>
        </w:rPr>
      </w:pPr>
      <w:r w:rsidRPr="00F15887">
        <w:rPr>
          <w:noProof/>
        </w:rPr>
        <w:t xml:space="preserve">The sinter plant plays a central role in an integrated iron and steel works for making use of production residues which would have to be disposed otherwise. Slags from steel production, filter dusts of diverse flue gas cleaning systems (including those applied to the sinter plant itself) and various iron-containing materials from residue treatment are recycled in the sinter plant. Recycling may lead to an enrichment of relevant compounds, particularly heavy metals. Some residue materials like roll mill scale may be contaminated with organic compounds (oils), being precursors for </w:t>
      </w:r>
      <w:r w:rsidRPr="00F15887" w:rsidR="00146EA3">
        <w:t>polycyclic aromatic hydrocarbons (</w:t>
      </w:r>
      <w:r w:rsidRPr="00F15887">
        <w:rPr>
          <w:noProof/>
        </w:rPr>
        <w:t>PAH</w:t>
      </w:r>
      <w:r w:rsidRPr="00F15887" w:rsidR="00146EA3">
        <w:rPr>
          <w:noProof/>
        </w:rPr>
        <w:t>)</w:t>
      </w:r>
      <w:r w:rsidRPr="00F15887">
        <w:rPr>
          <w:noProof/>
        </w:rPr>
        <w:t xml:space="preserve"> and PCDD/F formation.</w:t>
      </w:r>
      <w:r w:rsidRPr="00F15887" w:rsidR="00D853C4">
        <w:rPr>
          <w:noProof/>
        </w:rPr>
        <w:t xml:space="preserve"> </w:t>
      </w:r>
      <w:r w:rsidRPr="00F15887">
        <w:rPr>
          <w:noProof/>
        </w:rPr>
        <w:t xml:space="preserve">An example of input material composition is shown in </w:t>
      </w:r>
      <w:r w:rsidRPr="00F15887">
        <w:rPr>
          <w:noProof/>
        </w:rPr>
        <w:fldChar w:fldCharType="begin"/>
      </w:r>
      <w:r w:rsidRPr="00F15887">
        <w:rPr>
          <w:noProof/>
        </w:rPr>
        <w:instrText xml:space="preserve"> REF _Ref166992902 \h  \* MERGEFORMAT </w:instrText>
      </w:r>
      <w:r w:rsidRPr="00F15887">
        <w:rPr>
          <w:noProof/>
        </w:rPr>
      </w:r>
      <w:r w:rsidRPr="00F15887">
        <w:rPr>
          <w:noProof/>
        </w:rPr>
        <w:fldChar w:fldCharType="separate"/>
      </w:r>
      <w:r w:rsidRPr="00F15887" w:rsidR="00C405C6">
        <w:t xml:space="preserve">Table </w:t>
      </w:r>
      <w:r w:rsidR="00C405C6">
        <w:rPr>
          <w:noProof/>
        </w:rPr>
        <w:t>2</w:t>
      </w:r>
      <w:r w:rsidRPr="00F15887" w:rsidR="00C405C6">
        <w:rPr>
          <w:noProof/>
        </w:rPr>
        <w:t>.</w:t>
      </w:r>
      <w:r w:rsidR="00C405C6">
        <w:rPr>
          <w:noProof/>
        </w:rPr>
        <w:t>2</w:t>
      </w:r>
      <w:r w:rsidRPr="00F15887">
        <w:rPr>
          <w:noProof/>
        </w:rPr>
        <w:fldChar w:fldCharType="end"/>
      </w:r>
      <w:r w:rsidRPr="00F15887">
        <w:rPr>
          <w:noProof/>
        </w:rPr>
        <w:t xml:space="preserve"> below.</w:t>
      </w:r>
    </w:p>
    <w:p xmlns:wp14="http://schemas.microsoft.com/office/word/2010/wordml" w:rsidRPr="0060583E" w:rsidR="007A3265" w:rsidP="0060583E" w:rsidRDefault="007A3265" w14:paraId="197CF9C6" wp14:textId="77777777">
      <w:pPr>
        <w:pStyle w:val="Caption"/>
      </w:pPr>
      <w:bookmarkStart w:name="_Ref166992902" w:id="24"/>
      <w:r w:rsidRPr="0060583E">
        <w:lastRenderedPageBreak/>
        <w:t xml:space="preserve">Table </w:t>
      </w:r>
      <w:r>
        <w:fldChar w:fldCharType="begin"/>
      </w:r>
      <w:r>
        <w:instrText> STYLEREF 1 \s </w:instrText>
      </w:r>
      <w:r>
        <w:fldChar w:fldCharType="separate"/>
      </w:r>
      <w:r w:rsidRPr="0060583E" w:rsidR="00C405C6">
        <w:t>2</w:t>
      </w:r>
      <w:r>
        <w:fldChar w:fldCharType="end"/>
      </w:r>
      <w:r w:rsidRPr="0060583E" w:rsidR="00146EA3">
        <w:t>.</w:t>
      </w:r>
      <w:r>
        <w:fldChar w:fldCharType="begin"/>
      </w:r>
      <w:r>
        <w:instrText> SEQ Table \* ARABIC \s 1 </w:instrText>
      </w:r>
      <w:r>
        <w:fldChar w:fldCharType="separate"/>
      </w:r>
      <w:r w:rsidRPr="0060583E" w:rsidR="00C405C6">
        <w:t>2</w:t>
      </w:r>
      <w:r>
        <w:fldChar w:fldCharType="end"/>
      </w:r>
      <w:bookmarkEnd w:id="24"/>
      <w:r w:rsidRPr="0060583E">
        <w:tab/>
      </w:r>
      <w:r w:rsidRPr="0060583E">
        <w:t>Example of input material to</w:t>
      </w:r>
      <w:r w:rsidRPr="0060583E" w:rsidR="00146EA3">
        <w:t xml:space="preserve"> a</w:t>
      </w:r>
      <w:r w:rsidRPr="0060583E">
        <w:t xml:space="preserve"> sinter plant. </w:t>
      </w:r>
      <w:r w:rsidRPr="0060583E" w:rsidR="00146EA3">
        <w:t>The p</w:t>
      </w:r>
      <w:r w:rsidRPr="0060583E">
        <w:t>ercentage</w:t>
      </w:r>
      <w:r w:rsidRPr="0060583E" w:rsidR="00146EA3">
        <w:t>s</w:t>
      </w:r>
      <w:r w:rsidRPr="0060583E">
        <w:t xml:space="preserve"> relate to dry mixture.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Look w:val="01E0" w:firstRow="1" w:lastRow="1" w:firstColumn="1" w:lastColumn="1" w:noHBand="0" w:noVBand="0"/>
      </w:tblPr>
      <w:tblGrid>
        <w:gridCol w:w="2065"/>
        <w:gridCol w:w="2160"/>
      </w:tblGrid>
      <w:tr xmlns:wp14="http://schemas.microsoft.com/office/word/2010/wordml" w:rsidRPr="003A4281" w:rsidR="007A3265" w:rsidTr="00C46D7C" w14:paraId="67195921" wp14:textId="77777777">
        <w:trPr>
          <w:cantSplit/>
          <w:trHeight w:val="20"/>
        </w:trPr>
        <w:tc>
          <w:tcPr>
            <w:tcW w:w="2065" w:type="dxa"/>
          </w:tcPr>
          <w:p w:rsidRPr="003A4281" w:rsidR="007A3265" w:rsidP="00457EFC" w:rsidRDefault="007A3265" w14:paraId="101A0893" wp14:textId="77777777">
            <w:pPr>
              <w:pStyle w:val="TableBold"/>
              <w:keepNext/>
              <w:spacing w:line="240" w:lineRule="auto"/>
              <w:rPr>
                <w:lang w:val="en-GB"/>
              </w:rPr>
            </w:pPr>
            <w:r w:rsidRPr="003A4281">
              <w:rPr>
                <w:lang w:val="en-GB"/>
              </w:rPr>
              <w:t>Material</w:t>
            </w:r>
          </w:p>
        </w:tc>
        <w:tc>
          <w:tcPr>
            <w:tcW w:w="2160" w:type="dxa"/>
          </w:tcPr>
          <w:p w:rsidRPr="003A4281" w:rsidR="007A3265" w:rsidP="00457EFC" w:rsidRDefault="007A3265" w14:paraId="46613860" wp14:textId="77777777">
            <w:pPr>
              <w:pStyle w:val="TableBold"/>
              <w:keepNext/>
              <w:spacing w:line="240" w:lineRule="auto"/>
              <w:rPr>
                <w:lang w:val="en-GB"/>
              </w:rPr>
            </w:pPr>
            <w:r w:rsidRPr="003A4281">
              <w:rPr>
                <w:lang w:val="en-GB"/>
              </w:rPr>
              <w:t>Percentage (%)</w:t>
            </w:r>
          </w:p>
        </w:tc>
      </w:tr>
      <w:tr xmlns:wp14="http://schemas.microsoft.com/office/word/2010/wordml" w:rsidRPr="003A4281" w:rsidR="007A3265" w:rsidTr="00C46D7C" w14:paraId="03829802" wp14:textId="77777777">
        <w:trPr>
          <w:cantSplit/>
          <w:trHeight w:val="20"/>
        </w:trPr>
        <w:tc>
          <w:tcPr>
            <w:tcW w:w="2065" w:type="dxa"/>
          </w:tcPr>
          <w:p w:rsidRPr="003A4281" w:rsidR="007A3265" w:rsidP="00457EFC" w:rsidRDefault="00146EA3" w14:paraId="09505F12" wp14:textId="77777777">
            <w:pPr>
              <w:pStyle w:val="TableBody"/>
              <w:keepNext/>
              <w:spacing w:line="240" w:lineRule="auto"/>
              <w:rPr>
                <w:lang w:val="en-GB"/>
              </w:rPr>
            </w:pPr>
            <w:r w:rsidRPr="003A4281">
              <w:rPr>
                <w:lang w:val="en-GB"/>
              </w:rPr>
              <w:t>Hematite</w:t>
            </w:r>
          </w:p>
        </w:tc>
        <w:tc>
          <w:tcPr>
            <w:tcW w:w="2160" w:type="dxa"/>
          </w:tcPr>
          <w:p w:rsidRPr="003A4281" w:rsidR="007A3265" w:rsidP="00457EFC" w:rsidRDefault="007A3265" w14:paraId="55815B75" wp14:textId="77777777">
            <w:pPr>
              <w:pStyle w:val="TableBody"/>
              <w:keepNext/>
              <w:spacing w:line="240" w:lineRule="auto"/>
              <w:rPr>
                <w:lang w:val="en-GB"/>
              </w:rPr>
            </w:pPr>
            <w:r w:rsidRPr="003A4281">
              <w:rPr>
                <w:lang w:val="en-GB"/>
              </w:rPr>
              <w:t>81.3</w:t>
            </w:r>
          </w:p>
        </w:tc>
      </w:tr>
      <w:tr xmlns:wp14="http://schemas.microsoft.com/office/word/2010/wordml" w:rsidRPr="003A4281" w:rsidR="007A3265" w:rsidTr="00C46D7C" w14:paraId="5B24B5F7" wp14:textId="77777777">
        <w:trPr>
          <w:cantSplit/>
          <w:trHeight w:val="20"/>
        </w:trPr>
        <w:tc>
          <w:tcPr>
            <w:tcW w:w="2065" w:type="dxa"/>
          </w:tcPr>
          <w:p w:rsidRPr="003A4281" w:rsidR="007A3265" w:rsidP="00457EFC" w:rsidRDefault="00146EA3" w14:paraId="47572453" wp14:textId="77777777">
            <w:pPr>
              <w:pStyle w:val="TableBody"/>
              <w:keepNext/>
              <w:spacing w:line="240" w:lineRule="auto"/>
              <w:rPr>
                <w:lang w:val="en-GB"/>
              </w:rPr>
            </w:pPr>
            <w:r w:rsidRPr="003A4281">
              <w:rPr>
                <w:lang w:val="en-GB"/>
              </w:rPr>
              <w:t>Magnetite</w:t>
            </w:r>
          </w:p>
        </w:tc>
        <w:tc>
          <w:tcPr>
            <w:tcW w:w="2160" w:type="dxa"/>
          </w:tcPr>
          <w:p w:rsidRPr="003A4281" w:rsidR="007A3265" w:rsidP="00457EFC" w:rsidRDefault="007A3265" w14:paraId="69F27350" wp14:textId="77777777">
            <w:pPr>
              <w:pStyle w:val="TableBody"/>
              <w:keepNext/>
              <w:spacing w:line="240" w:lineRule="auto"/>
              <w:rPr>
                <w:lang w:val="en-GB"/>
              </w:rPr>
            </w:pPr>
            <w:r w:rsidRPr="003A4281">
              <w:rPr>
                <w:lang w:val="en-GB"/>
              </w:rPr>
              <w:t>2.7</w:t>
            </w:r>
          </w:p>
        </w:tc>
      </w:tr>
      <w:tr xmlns:wp14="http://schemas.microsoft.com/office/word/2010/wordml" w:rsidRPr="003A4281" w:rsidR="007A3265" w:rsidTr="00C46D7C" w14:paraId="1D71997D" wp14:textId="77777777">
        <w:trPr>
          <w:cantSplit/>
          <w:trHeight w:val="20"/>
        </w:trPr>
        <w:tc>
          <w:tcPr>
            <w:tcW w:w="2065" w:type="dxa"/>
          </w:tcPr>
          <w:p w:rsidRPr="003A4281" w:rsidR="007A3265" w:rsidP="00457EFC" w:rsidRDefault="00146EA3" w14:paraId="52623814" wp14:textId="77777777">
            <w:pPr>
              <w:pStyle w:val="TableBody"/>
              <w:keepNext/>
              <w:spacing w:line="240" w:lineRule="auto"/>
              <w:rPr>
                <w:lang w:val="en-GB"/>
              </w:rPr>
            </w:pPr>
            <w:r w:rsidRPr="003A4281">
              <w:rPr>
                <w:lang w:val="en-GB"/>
              </w:rPr>
              <w:t>Returns</w:t>
            </w:r>
          </w:p>
        </w:tc>
        <w:tc>
          <w:tcPr>
            <w:tcW w:w="2160" w:type="dxa"/>
          </w:tcPr>
          <w:p w:rsidRPr="003A4281" w:rsidR="007A3265" w:rsidP="00457EFC" w:rsidRDefault="007A3265" w14:paraId="779C040D" wp14:textId="77777777">
            <w:pPr>
              <w:pStyle w:val="TableBody"/>
              <w:keepNext/>
              <w:spacing w:line="240" w:lineRule="auto"/>
              <w:rPr>
                <w:lang w:val="en-GB"/>
              </w:rPr>
            </w:pPr>
            <w:r w:rsidRPr="003A4281">
              <w:rPr>
                <w:lang w:val="en-GB"/>
              </w:rPr>
              <w:t>7.9</w:t>
            </w:r>
          </w:p>
        </w:tc>
      </w:tr>
      <w:tr xmlns:wp14="http://schemas.microsoft.com/office/word/2010/wordml" w:rsidRPr="003A4281" w:rsidR="007A3265" w:rsidTr="00C46D7C" w14:paraId="3899F481" wp14:textId="77777777">
        <w:trPr>
          <w:cantSplit/>
          <w:trHeight w:val="20"/>
        </w:trPr>
        <w:tc>
          <w:tcPr>
            <w:tcW w:w="2065" w:type="dxa"/>
          </w:tcPr>
          <w:p w:rsidRPr="003A4281" w:rsidR="007A3265" w:rsidP="00457EFC" w:rsidRDefault="00146EA3" w14:paraId="3FC4BCAC" wp14:textId="77777777">
            <w:pPr>
              <w:pStyle w:val="TableBody"/>
              <w:keepNext/>
              <w:spacing w:line="240" w:lineRule="auto"/>
              <w:rPr>
                <w:lang w:val="en-GB"/>
              </w:rPr>
            </w:pPr>
            <w:r w:rsidRPr="003A4281">
              <w:rPr>
                <w:lang w:val="en-GB"/>
              </w:rPr>
              <w:t>Pellet abrasions</w:t>
            </w:r>
          </w:p>
        </w:tc>
        <w:tc>
          <w:tcPr>
            <w:tcW w:w="2160" w:type="dxa"/>
          </w:tcPr>
          <w:p w:rsidRPr="003A4281" w:rsidR="007A3265" w:rsidP="00457EFC" w:rsidRDefault="007A3265" w14:paraId="24672A24" wp14:textId="77777777">
            <w:pPr>
              <w:pStyle w:val="TableBody"/>
              <w:keepNext/>
              <w:spacing w:line="240" w:lineRule="auto"/>
              <w:rPr>
                <w:lang w:val="en-GB"/>
              </w:rPr>
            </w:pPr>
            <w:r w:rsidRPr="003A4281">
              <w:rPr>
                <w:lang w:val="en-GB"/>
              </w:rPr>
              <w:t>2.2</w:t>
            </w:r>
          </w:p>
        </w:tc>
      </w:tr>
      <w:tr xmlns:wp14="http://schemas.microsoft.com/office/word/2010/wordml" w:rsidRPr="003A4281" w:rsidR="007A3265" w:rsidTr="00C46D7C" w14:paraId="1CB97D59" wp14:textId="77777777">
        <w:trPr>
          <w:cantSplit/>
          <w:trHeight w:val="20"/>
        </w:trPr>
        <w:tc>
          <w:tcPr>
            <w:tcW w:w="2065" w:type="dxa"/>
          </w:tcPr>
          <w:p w:rsidRPr="003A4281" w:rsidR="007A3265" w:rsidP="00457EFC" w:rsidRDefault="00146EA3" w14:paraId="74D6BB3E" wp14:textId="77777777">
            <w:pPr>
              <w:pStyle w:val="TableBody"/>
              <w:keepNext/>
              <w:spacing w:line="240" w:lineRule="auto"/>
              <w:rPr>
                <w:lang w:val="en-GB"/>
              </w:rPr>
            </w:pPr>
            <w:r w:rsidRPr="003A4281">
              <w:rPr>
                <w:lang w:val="en-GB"/>
              </w:rPr>
              <w:t>Blast furnace dust</w:t>
            </w:r>
          </w:p>
        </w:tc>
        <w:tc>
          <w:tcPr>
            <w:tcW w:w="2160" w:type="dxa"/>
          </w:tcPr>
          <w:p w:rsidRPr="003A4281" w:rsidR="007A3265" w:rsidP="00457EFC" w:rsidRDefault="007A3265" w14:paraId="2C272389" wp14:textId="77777777">
            <w:pPr>
              <w:pStyle w:val="TableBody"/>
              <w:keepNext/>
              <w:spacing w:line="240" w:lineRule="auto"/>
              <w:rPr>
                <w:lang w:val="en-GB"/>
              </w:rPr>
            </w:pPr>
            <w:r w:rsidRPr="003A4281">
              <w:rPr>
                <w:lang w:val="en-GB"/>
              </w:rPr>
              <w:t>0.3</w:t>
            </w:r>
          </w:p>
        </w:tc>
      </w:tr>
      <w:tr xmlns:wp14="http://schemas.microsoft.com/office/word/2010/wordml" w:rsidRPr="003A4281" w:rsidR="007A3265" w:rsidTr="00C46D7C" w14:paraId="6AB3B807" wp14:textId="77777777">
        <w:trPr>
          <w:cantSplit/>
          <w:trHeight w:val="20"/>
        </w:trPr>
        <w:tc>
          <w:tcPr>
            <w:tcW w:w="2065" w:type="dxa"/>
          </w:tcPr>
          <w:p w:rsidRPr="003A4281" w:rsidR="007A3265" w:rsidP="00457EFC" w:rsidRDefault="00146EA3" w14:paraId="272527C7" wp14:textId="77777777">
            <w:pPr>
              <w:pStyle w:val="TableBody"/>
              <w:keepNext/>
              <w:spacing w:line="240" w:lineRule="auto"/>
              <w:rPr>
                <w:lang w:val="en-GB"/>
              </w:rPr>
            </w:pPr>
            <w:r w:rsidRPr="003A4281">
              <w:rPr>
                <w:lang w:val="en-GB"/>
              </w:rPr>
              <w:t>Steel work dust</w:t>
            </w:r>
          </w:p>
        </w:tc>
        <w:tc>
          <w:tcPr>
            <w:tcW w:w="2160" w:type="dxa"/>
          </w:tcPr>
          <w:p w:rsidRPr="003A4281" w:rsidR="007A3265" w:rsidP="00457EFC" w:rsidRDefault="007A3265" w14:paraId="04545F12" wp14:textId="77777777">
            <w:pPr>
              <w:pStyle w:val="TableBody"/>
              <w:keepNext/>
              <w:spacing w:line="240" w:lineRule="auto"/>
              <w:rPr>
                <w:lang w:val="en-GB"/>
              </w:rPr>
            </w:pPr>
            <w:r w:rsidRPr="003A4281">
              <w:rPr>
                <w:lang w:val="en-GB"/>
              </w:rPr>
              <w:t>0.6</w:t>
            </w:r>
          </w:p>
        </w:tc>
      </w:tr>
      <w:tr xmlns:wp14="http://schemas.microsoft.com/office/word/2010/wordml" w:rsidRPr="003A4281" w:rsidR="007A3265" w:rsidTr="00C46D7C" w14:paraId="28A6986B" wp14:textId="77777777">
        <w:trPr>
          <w:cantSplit/>
          <w:trHeight w:val="20"/>
        </w:trPr>
        <w:tc>
          <w:tcPr>
            <w:tcW w:w="2065" w:type="dxa"/>
          </w:tcPr>
          <w:p w:rsidRPr="003A4281" w:rsidR="007A3265" w:rsidP="00457EFC" w:rsidRDefault="00146EA3" w14:paraId="70A355FF" wp14:textId="77777777">
            <w:pPr>
              <w:pStyle w:val="TableBody"/>
              <w:keepNext/>
              <w:spacing w:line="240" w:lineRule="auto"/>
              <w:rPr>
                <w:lang w:val="en-GB"/>
              </w:rPr>
            </w:pPr>
            <w:r w:rsidRPr="003A4281">
              <w:rPr>
                <w:lang w:val="en-GB"/>
              </w:rPr>
              <w:t>Roll scale</w:t>
            </w:r>
          </w:p>
        </w:tc>
        <w:tc>
          <w:tcPr>
            <w:tcW w:w="2160" w:type="dxa"/>
          </w:tcPr>
          <w:p w:rsidRPr="003A4281" w:rsidR="007A3265" w:rsidP="00457EFC" w:rsidRDefault="007A3265" w14:paraId="52860A0C" wp14:textId="77777777">
            <w:pPr>
              <w:pStyle w:val="TableBody"/>
              <w:keepNext/>
              <w:spacing w:line="240" w:lineRule="auto"/>
              <w:rPr>
                <w:lang w:val="en-GB"/>
              </w:rPr>
            </w:pPr>
            <w:r w:rsidRPr="003A4281">
              <w:rPr>
                <w:lang w:val="en-GB"/>
              </w:rPr>
              <w:t>1.3</w:t>
            </w:r>
          </w:p>
        </w:tc>
      </w:tr>
      <w:tr xmlns:wp14="http://schemas.microsoft.com/office/word/2010/wordml" w:rsidRPr="003A4281" w:rsidR="007A3265" w:rsidTr="00C46D7C" w14:paraId="0462797C" wp14:textId="77777777">
        <w:trPr>
          <w:cantSplit/>
          <w:trHeight w:val="20"/>
        </w:trPr>
        <w:tc>
          <w:tcPr>
            <w:tcW w:w="2065" w:type="dxa"/>
          </w:tcPr>
          <w:p w:rsidRPr="003A4281" w:rsidR="007A3265" w:rsidP="00457EFC" w:rsidRDefault="00146EA3" w14:paraId="01EBC390" wp14:textId="77777777">
            <w:pPr>
              <w:pStyle w:val="TableBody"/>
              <w:keepNext/>
              <w:spacing w:line="240" w:lineRule="auto"/>
              <w:rPr>
                <w:lang w:val="en-GB"/>
              </w:rPr>
            </w:pPr>
            <w:r w:rsidRPr="003A4281">
              <w:rPr>
                <w:lang w:val="en-GB"/>
              </w:rPr>
              <w:t>Limestone</w:t>
            </w:r>
          </w:p>
        </w:tc>
        <w:tc>
          <w:tcPr>
            <w:tcW w:w="2160" w:type="dxa"/>
          </w:tcPr>
          <w:p w:rsidRPr="003A4281" w:rsidR="007A3265" w:rsidP="00457EFC" w:rsidRDefault="007A3265" w14:paraId="559A3CAD" wp14:textId="77777777">
            <w:pPr>
              <w:pStyle w:val="TableBody"/>
              <w:keepNext/>
              <w:spacing w:line="240" w:lineRule="auto"/>
              <w:rPr>
                <w:lang w:val="en-GB"/>
              </w:rPr>
            </w:pPr>
            <w:r w:rsidRPr="003A4281">
              <w:rPr>
                <w:lang w:val="en-GB"/>
              </w:rPr>
              <w:t>9.4</w:t>
            </w:r>
          </w:p>
        </w:tc>
      </w:tr>
      <w:tr xmlns:wp14="http://schemas.microsoft.com/office/word/2010/wordml" w:rsidRPr="003A4281" w:rsidR="007A3265" w:rsidTr="00C46D7C" w14:paraId="0EC1B2E8" wp14:textId="77777777">
        <w:trPr>
          <w:cantSplit/>
          <w:trHeight w:val="20"/>
        </w:trPr>
        <w:tc>
          <w:tcPr>
            <w:tcW w:w="2065" w:type="dxa"/>
          </w:tcPr>
          <w:p w:rsidRPr="003A4281" w:rsidR="007A3265" w:rsidP="00457EFC" w:rsidRDefault="00146EA3" w14:paraId="4A993BAF" wp14:textId="77777777">
            <w:pPr>
              <w:pStyle w:val="TableBody"/>
              <w:keepNext/>
              <w:spacing w:line="240" w:lineRule="auto"/>
              <w:rPr>
                <w:lang w:val="en-GB"/>
              </w:rPr>
            </w:pPr>
            <w:r w:rsidRPr="003A4281">
              <w:rPr>
                <w:lang w:val="en-GB"/>
              </w:rPr>
              <w:t>Olivine</w:t>
            </w:r>
          </w:p>
        </w:tc>
        <w:tc>
          <w:tcPr>
            <w:tcW w:w="2160" w:type="dxa"/>
          </w:tcPr>
          <w:p w:rsidRPr="003A4281" w:rsidR="007A3265" w:rsidP="00457EFC" w:rsidRDefault="007A3265" w14:paraId="1E01AE08" wp14:textId="77777777">
            <w:pPr>
              <w:pStyle w:val="TableBody"/>
              <w:keepNext/>
              <w:spacing w:line="240" w:lineRule="auto"/>
              <w:rPr>
                <w:lang w:val="en-GB"/>
              </w:rPr>
            </w:pPr>
            <w:r w:rsidRPr="003A4281">
              <w:rPr>
                <w:lang w:val="en-GB"/>
              </w:rPr>
              <w:t>3.5</w:t>
            </w:r>
          </w:p>
        </w:tc>
      </w:tr>
      <w:tr xmlns:wp14="http://schemas.microsoft.com/office/word/2010/wordml" w:rsidRPr="003A4281" w:rsidR="007A3265" w:rsidTr="00C46D7C" w14:paraId="3C70256A" wp14:textId="77777777">
        <w:trPr>
          <w:cantSplit/>
          <w:trHeight w:val="20"/>
        </w:trPr>
        <w:tc>
          <w:tcPr>
            <w:tcW w:w="2065" w:type="dxa"/>
          </w:tcPr>
          <w:p w:rsidRPr="003A4281" w:rsidR="007A3265" w:rsidP="00457EFC" w:rsidRDefault="00146EA3" w14:paraId="70FCB163" wp14:textId="77777777">
            <w:pPr>
              <w:pStyle w:val="TableBody"/>
              <w:spacing w:line="240" w:lineRule="auto"/>
              <w:rPr>
                <w:lang w:val="en-GB"/>
              </w:rPr>
            </w:pPr>
            <w:r w:rsidRPr="003A4281">
              <w:rPr>
                <w:lang w:val="en-GB"/>
              </w:rPr>
              <w:t>Coke breeze</w:t>
            </w:r>
          </w:p>
        </w:tc>
        <w:tc>
          <w:tcPr>
            <w:tcW w:w="2160" w:type="dxa"/>
          </w:tcPr>
          <w:p w:rsidRPr="003A4281" w:rsidR="007A3265" w:rsidP="00457EFC" w:rsidRDefault="007A3265" w14:paraId="78941E47" wp14:textId="77777777">
            <w:pPr>
              <w:pStyle w:val="TableBody"/>
              <w:spacing w:line="240" w:lineRule="auto"/>
              <w:rPr>
                <w:lang w:val="en-GB"/>
              </w:rPr>
            </w:pPr>
            <w:r w:rsidRPr="003A4281">
              <w:rPr>
                <w:lang w:val="en-GB"/>
              </w:rPr>
              <w:t>5</w:t>
            </w:r>
          </w:p>
        </w:tc>
      </w:tr>
    </w:tbl>
    <w:p xmlns:wp14="http://schemas.microsoft.com/office/word/2010/wordml" w:rsidRPr="00F15887" w:rsidR="007A3265" w:rsidP="0060583E" w:rsidRDefault="007A3265" w14:paraId="1A65E0EB" wp14:textId="77777777">
      <w:pPr>
        <w:pStyle w:val="BodyText"/>
        <w:rPr>
          <w:noProof/>
        </w:rPr>
      </w:pPr>
      <w:r w:rsidRPr="00F15887">
        <w:rPr>
          <w:noProof/>
        </w:rPr>
        <w:t xml:space="preserve">Chlorine compounds can enter into the sinter installation by means of the additive coke slack as well </w:t>
      </w:r>
      <w:r w:rsidRPr="00F15887" w:rsidR="00250B2D">
        <w:rPr>
          <w:noProof/>
        </w:rPr>
        <w:t xml:space="preserve">as </w:t>
      </w:r>
      <w:r w:rsidRPr="00F15887">
        <w:rPr>
          <w:noProof/>
        </w:rPr>
        <w:t>by the ore from its natural chloride contents. Furthermore, returned materials such as certain filter particles, scale and sludges from waste water treatment, which are added to the materials to be sintered, can also increase the chlorine content of the substances used. This is reflected in the waste gases from sinter installations which contain inorganic gaseous chlorine compounds.</w:t>
      </w:r>
    </w:p>
    <w:p xmlns:wp14="http://schemas.microsoft.com/office/word/2010/wordml" w:rsidRPr="00F15887" w:rsidR="007A3265" w:rsidP="0060583E" w:rsidRDefault="007A3265" w14:paraId="05C96517" wp14:textId="77777777">
      <w:pPr>
        <w:pStyle w:val="BodyText"/>
        <w:rPr>
          <w:noProof/>
        </w:rPr>
      </w:pPr>
      <w:r w:rsidRPr="00F15887">
        <w:rPr>
          <w:noProof/>
        </w:rPr>
        <w:t>An alternative process is pelletisation, where no combustion is necessary.</w:t>
      </w:r>
    </w:p>
    <w:p xmlns:wp14="http://schemas.microsoft.com/office/word/2010/wordml" w:rsidRPr="00F15887" w:rsidR="007A3265" w:rsidP="0060583E" w:rsidRDefault="007A3265" w14:paraId="54E11152" wp14:textId="77777777">
      <w:pPr>
        <w:pStyle w:val="BodyText"/>
        <w:rPr>
          <w:noProof/>
        </w:rPr>
      </w:pPr>
      <w:r w:rsidRPr="00F15887">
        <w:rPr>
          <w:noProof/>
        </w:rPr>
        <w:t xml:space="preserve">By 2010 a new technology called </w:t>
      </w:r>
      <w:r w:rsidRPr="00F15887" w:rsidR="00250B2D">
        <w:rPr>
          <w:noProof/>
        </w:rPr>
        <w:t>‘</w:t>
      </w:r>
      <w:r w:rsidRPr="00F15887">
        <w:rPr>
          <w:noProof/>
        </w:rPr>
        <w:t>converted blast furnace</w:t>
      </w:r>
      <w:r w:rsidRPr="00F15887" w:rsidR="00250B2D">
        <w:rPr>
          <w:noProof/>
        </w:rPr>
        <w:t xml:space="preserve">’ </w:t>
      </w:r>
      <w:r w:rsidRPr="00F15887">
        <w:rPr>
          <w:noProof/>
        </w:rPr>
        <w:t xml:space="preserve">or </w:t>
      </w:r>
      <w:r w:rsidRPr="00F15887" w:rsidR="00250B2D">
        <w:rPr>
          <w:noProof/>
        </w:rPr>
        <w:t>‘</w:t>
      </w:r>
      <w:r w:rsidRPr="00F15887">
        <w:rPr>
          <w:noProof/>
        </w:rPr>
        <w:t>melting-reduction technology</w:t>
      </w:r>
      <w:r w:rsidRPr="00F15887" w:rsidR="00250B2D">
        <w:rPr>
          <w:noProof/>
        </w:rPr>
        <w:t>’</w:t>
      </w:r>
      <w:r w:rsidRPr="00F15887">
        <w:rPr>
          <w:noProof/>
        </w:rPr>
        <w:t xml:space="preserve"> is expected to be operational. For this process sintering, pelletisation and coke input will no longer be necessary (Annema </w:t>
      </w:r>
      <w:r w:rsidRPr="003B713A" w:rsidR="003B713A">
        <w:rPr>
          <w:i/>
          <w:noProof/>
        </w:rPr>
        <w:t>et al</w:t>
      </w:r>
      <w:r w:rsidRPr="00F15887">
        <w:rPr>
          <w:noProof/>
        </w:rPr>
        <w:t>., 1992).</w:t>
      </w:r>
    </w:p>
    <w:p xmlns:wp14="http://schemas.microsoft.com/office/word/2010/wordml" w:rsidRPr="00F15887" w:rsidR="007A3265" w:rsidP="0060583E" w:rsidRDefault="007A3265" w14:paraId="0D4C6D30" wp14:textId="77777777">
      <w:pPr>
        <w:pStyle w:val="Heading3"/>
        <w:jc w:val="both"/>
      </w:pPr>
      <w:r w:rsidRPr="00F15887">
        <w:t xml:space="preserve">Pig </w:t>
      </w:r>
      <w:r w:rsidRPr="00F15887" w:rsidR="00250B2D">
        <w:t xml:space="preserve">iron </w:t>
      </w:r>
      <w:r w:rsidRPr="00F15887">
        <w:t>production by blast furnace</w:t>
      </w:r>
    </w:p>
    <w:p xmlns:wp14="http://schemas.microsoft.com/office/word/2010/wordml" w:rsidRPr="00F15887" w:rsidR="007A3265" w:rsidP="0060583E" w:rsidRDefault="007A3265" w14:paraId="1937BB9E" wp14:textId="77777777">
      <w:pPr>
        <w:pStyle w:val="BodyText"/>
      </w:pPr>
      <w:r w:rsidRPr="00F15887">
        <w:t>A blast furnace is a closed system into which iron bearing materials (iron ore lump, sinter and/ore pellets), additives (slag formers such as limestone) and reducing agents (coke) are continuously fed from the top of the furnace shaft through a charging system.</w:t>
      </w:r>
    </w:p>
    <w:p xmlns:wp14="http://schemas.microsoft.com/office/word/2010/wordml" w:rsidRPr="00F15887" w:rsidR="007A3265" w:rsidP="0060583E" w:rsidRDefault="007A3265" w14:paraId="64A3B4EC" wp14:textId="77777777">
      <w:pPr>
        <w:pStyle w:val="BodyText"/>
      </w:pPr>
      <w:r w:rsidRPr="00F15887">
        <w:t>A hot air blast, enriched with oxygen coal powder, oil, natural gas and in a few cases plastics</w:t>
      </w:r>
      <w:r w:rsidRPr="00F15887" w:rsidR="009576FF">
        <w:t xml:space="preserve"> as a fuel</w:t>
      </w:r>
      <w:r w:rsidRPr="00F15887" w:rsidR="006E7208">
        <w:t>,</w:t>
      </w:r>
      <w:r w:rsidRPr="00F15887">
        <w:t xml:space="preserve"> is injected on the tuyère level providing a counter-current of reducing gases. The air blast reacts with the reducing agents to produce mainly CO, which in turn reduces iron oxides to metal iron. The liquid iron is collected in the hearth along with the slag and both are cast on a regular basis. The liquid iron is transported in torpedo vessels to the steel plant and the slag is processed to produce aggregate, granulate or pellet for road construction and cement manufacture. The blast furnace gas is collected at the top of the furnace. It is treated and distributed around the works to be used as a fuel for heating or for electricity production.</w:t>
      </w:r>
    </w:p>
    <w:p xmlns:wp14="http://schemas.microsoft.com/office/word/2010/wordml" w:rsidRPr="00F15887" w:rsidR="007A3265" w:rsidP="0060583E" w:rsidRDefault="007A3265" w14:paraId="4C059F0D" wp14:textId="77777777">
      <w:pPr>
        <w:pStyle w:val="BodyText"/>
      </w:pPr>
      <w:r w:rsidRPr="00F15887">
        <w:t xml:space="preserve">The processed iron ore contains a large content of </w:t>
      </w:r>
      <w:r w:rsidRPr="00F15887" w:rsidR="00E24DF2">
        <w:t>hematite</w:t>
      </w:r>
      <w:r w:rsidRPr="00F15887">
        <w:t xml:space="preserve"> (Fe</w:t>
      </w:r>
      <w:r w:rsidRPr="00F15887">
        <w:rPr>
          <w:vertAlign w:val="subscript"/>
        </w:rPr>
        <w:t>2</w:t>
      </w:r>
      <w:r w:rsidRPr="00F15887">
        <w:t>O</w:t>
      </w:r>
      <w:r w:rsidRPr="00F15887">
        <w:rPr>
          <w:vertAlign w:val="subscript"/>
        </w:rPr>
        <w:t>3</w:t>
      </w:r>
      <w:r w:rsidRPr="00F15887">
        <w:t>) and small amounts of magnetite (Fe</w:t>
      </w:r>
      <w:r w:rsidRPr="00F15887">
        <w:rPr>
          <w:vertAlign w:val="subscript"/>
        </w:rPr>
        <w:t>3</w:t>
      </w:r>
      <w:r w:rsidRPr="00F15887">
        <w:t>O</w:t>
      </w:r>
      <w:r w:rsidRPr="00F15887">
        <w:rPr>
          <w:vertAlign w:val="subscript"/>
        </w:rPr>
        <w:t>4</w:t>
      </w:r>
      <w:r w:rsidRPr="00F15887">
        <w:t>). In the blast furnace, these components are reduced, producing iron oxide (FeO). Finally, the iron charge melts and liquid hot metal and slag are collected. The reducing carbons react to form CO and CO</w:t>
      </w:r>
      <w:r w:rsidRPr="00F15887">
        <w:rPr>
          <w:vertAlign w:val="subscript"/>
        </w:rPr>
        <w:t>2</w:t>
      </w:r>
      <w:r w:rsidRPr="00F15887">
        <w:t>.</w:t>
      </w:r>
    </w:p>
    <w:p xmlns:wp14="http://schemas.microsoft.com/office/word/2010/wordml" w:rsidRPr="00F15887" w:rsidR="007A3265" w:rsidP="0060583E" w:rsidRDefault="007A3265" w14:paraId="2FA283CA" wp14:textId="77777777">
      <w:pPr>
        <w:pStyle w:val="BodyText"/>
      </w:pPr>
      <w:r w:rsidRPr="00F15887">
        <w:lastRenderedPageBreak/>
        <w:t>As the blast furnace burden (mixture of iron bearing materials and additives) moves down, its temperature increases, thus facilitating oxide reduction reactions and slag formation. The burden undergoes a series of composition changes as this happens</w:t>
      </w:r>
      <w:r w:rsidRPr="00F15887" w:rsidR="00250B2D">
        <w:t>.</w:t>
      </w:r>
    </w:p>
    <w:p xmlns:wp14="http://schemas.microsoft.com/office/word/2010/wordml" w:rsidRPr="00F15887" w:rsidR="007A3265" w:rsidP="0060583E" w:rsidRDefault="007A3265" w14:paraId="1638F3B4" wp14:textId="77777777">
      <w:pPr>
        <w:pStyle w:val="ListBullet"/>
        <w:numPr>
          <w:ilvl w:val="0"/>
          <w:numId w:val="9"/>
        </w:numPr>
      </w:pPr>
      <w:r w:rsidRPr="00F15887">
        <w:t>The iron oxide in the burden becomes increasingly reduced (forming sponge iron and finally molten pig iron).</w:t>
      </w:r>
    </w:p>
    <w:p xmlns:wp14="http://schemas.microsoft.com/office/word/2010/wordml" w:rsidRPr="00F15887" w:rsidR="007A3265" w:rsidP="0060583E" w:rsidRDefault="007A3265" w14:paraId="0D0873B7" wp14:textId="77777777">
      <w:pPr>
        <w:pStyle w:val="ListBullet"/>
        <w:numPr>
          <w:ilvl w:val="0"/>
          <w:numId w:val="9"/>
        </w:numPr>
      </w:pPr>
      <w:r w:rsidRPr="00F15887">
        <w:t>The oxygen from the iron ore reacts with the coke or the carbon monoxide, thus forming carbon monoxide or carbon dioxide, which is collected at the top.</w:t>
      </w:r>
    </w:p>
    <w:p xmlns:wp14="http://schemas.microsoft.com/office/word/2010/wordml" w:rsidRPr="00F15887" w:rsidR="007A3265" w:rsidP="0060583E" w:rsidRDefault="007A3265" w14:paraId="5EE2E7BE" wp14:textId="77777777">
      <w:pPr>
        <w:pStyle w:val="ListBullet"/>
        <w:numPr>
          <w:ilvl w:val="0"/>
          <w:numId w:val="9"/>
        </w:numPr>
      </w:pPr>
      <w:r w:rsidRPr="00F15887">
        <w:t>The gangue components combine with the fluxes to form slag. This slag is a complex mix of silicates of a lower density than the molten iron.</w:t>
      </w:r>
    </w:p>
    <w:p xmlns:wp14="http://schemas.microsoft.com/office/word/2010/wordml" w:rsidRPr="00F15887" w:rsidR="007A3265" w:rsidP="0060583E" w:rsidRDefault="007A3265" w14:paraId="6237F0CE" wp14:textId="77777777">
      <w:pPr>
        <w:pStyle w:val="ListBullet"/>
        <w:numPr>
          <w:ilvl w:val="0"/>
          <w:numId w:val="9"/>
        </w:numPr>
      </w:pPr>
      <w:r w:rsidRPr="00F15887">
        <w:t>The coke primarily serves as a reducing agent but also as a fuel</w:t>
      </w:r>
      <w:r w:rsidRPr="00F15887" w:rsidR="00315756">
        <w:t xml:space="preserve">. Together with other fuels, it leaves </w:t>
      </w:r>
      <w:r w:rsidRPr="00F15887">
        <w:t>the furnace as carbon monoxide, carbon dioxide or carbon in the pig iron.</w:t>
      </w:r>
    </w:p>
    <w:p xmlns:wp14="http://schemas.microsoft.com/office/word/2010/wordml" w:rsidRPr="00F15887" w:rsidR="007A3265" w:rsidP="0060583E" w:rsidRDefault="007A3265" w14:paraId="517DB798" wp14:textId="77777777">
      <w:pPr>
        <w:pStyle w:val="ListBullet"/>
        <w:numPr>
          <w:ilvl w:val="0"/>
          <w:numId w:val="9"/>
        </w:numPr>
      </w:pPr>
      <w:r w:rsidRPr="00F15887">
        <w:t>Any hydrogen present also acts as a reducing agent by reacting with oxygen to form water.</w:t>
      </w:r>
    </w:p>
    <w:p xmlns:wp14="http://schemas.microsoft.com/office/word/2010/wordml" w:rsidRPr="00F15887" w:rsidR="007A3265" w:rsidP="0060583E" w:rsidRDefault="007A3265" w14:paraId="120ADB47" wp14:textId="77777777">
      <w:pPr>
        <w:pStyle w:val="BodyText"/>
      </w:pPr>
      <w:r w:rsidRPr="00F15887">
        <w:t>The main operations in the production of pig iron are</w:t>
      </w:r>
      <w:r w:rsidRPr="00F15887" w:rsidR="00250B2D">
        <w:t xml:space="preserve"> as follows.</w:t>
      </w:r>
    </w:p>
    <w:p xmlns:wp14="http://schemas.microsoft.com/office/word/2010/wordml" w:rsidRPr="00F15887" w:rsidR="007A3265" w:rsidP="0060583E" w:rsidRDefault="007A3265" w14:paraId="008B41EA" wp14:textId="77777777">
      <w:pPr>
        <w:pStyle w:val="ListBullet"/>
        <w:numPr>
          <w:ilvl w:val="0"/>
          <w:numId w:val="9"/>
        </w:numPr>
      </w:pPr>
      <w:r w:rsidRPr="00F15887">
        <w:t>Charging of raw materials</w:t>
      </w:r>
      <w:r w:rsidRPr="00F15887" w:rsidR="00250B2D">
        <w:t>. T</w:t>
      </w:r>
      <w:r w:rsidRPr="00F15887">
        <w:t xml:space="preserve">he burden (including iron bearing) and coke are charged into the </w:t>
      </w:r>
      <w:r w:rsidRPr="00F15887" w:rsidR="00315756">
        <w:t>t</w:t>
      </w:r>
      <w:r w:rsidRPr="00F15887">
        <w:t>op of the furnace. A scaled charging system isolates the gas from atmosphere, since the operating pressure of the blast furnace exceeds atmospheric pressure.</w:t>
      </w:r>
    </w:p>
    <w:p xmlns:wp14="http://schemas.microsoft.com/office/word/2010/wordml" w:rsidRPr="00F15887" w:rsidR="007A3265" w:rsidP="0060583E" w:rsidRDefault="007A3265" w14:paraId="537ACE8C" wp14:textId="77777777">
      <w:pPr>
        <w:pStyle w:val="ListBullet"/>
        <w:numPr>
          <w:ilvl w:val="0"/>
          <w:numId w:val="9"/>
        </w:numPr>
      </w:pPr>
      <w:r w:rsidRPr="00F15887">
        <w:t>Generation of hot blast</w:t>
      </w:r>
      <w:r w:rsidRPr="00F15887" w:rsidR="00250B2D">
        <w:t>. T</w:t>
      </w:r>
      <w:r w:rsidRPr="00F15887">
        <w:t>his is provided by hot stoves (blast furnace cowpers). A hot blast is needed to transfer heat to the solid burden in order to raise the temperature for the reaction and also helps to provide the oxygen for coke gasification and transport the gas that reduces iron oxides, on contact with the burden. The blast is heated by burning gases until 1100–1500</w:t>
      </w:r>
      <w:r w:rsidRPr="00F15887" w:rsidR="00327E80">
        <w:t xml:space="preserve"> °C</w:t>
      </w:r>
      <w:r w:rsidRPr="00F15887">
        <w:t xml:space="preserve">, after </w:t>
      </w:r>
      <w:r w:rsidRPr="00F15887" w:rsidR="00250B2D">
        <w:t xml:space="preserve">which </w:t>
      </w:r>
      <w:r w:rsidRPr="00F15887">
        <w:t xml:space="preserve">cold ambient air is heated to form the hot blast, which is fed to the blast furnace. In each blast furnace, </w:t>
      </w:r>
      <w:r w:rsidRPr="00F15887" w:rsidR="00250B2D">
        <w:t xml:space="preserve">three or four </w:t>
      </w:r>
      <w:r w:rsidRPr="00F15887">
        <w:t>hot stoves are necessary.</w:t>
      </w:r>
    </w:p>
    <w:p xmlns:wp14="http://schemas.microsoft.com/office/word/2010/wordml" w:rsidRPr="00F15887" w:rsidR="007A3265" w:rsidP="0060583E" w:rsidRDefault="007A3265" w14:paraId="618AD253" wp14:textId="77777777">
      <w:pPr>
        <w:pStyle w:val="ListBullet"/>
        <w:numPr>
          <w:ilvl w:val="0"/>
          <w:numId w:val="9"/>
        </w:numPr>
      </w:pPr>
      <w:r w:rsidRPr="00F15887">
        <w:t>Blast furnace</w:t>
      </w:r>
      <w:r w:rsidRPr="00F15887" w:rsidR="00250B2D">
        <w:t>. R</w:t>
      </w:r>
      <w:r w:rsidRPr="00F15887">
        <w:t>aw materials enter at the top, while products are tapped at the bottom (hearth). Solid burden moves downwards, meeting a rising stream of reducing gases. Blast furnace gas is collected at the top of the furnace for treatment. The blast furnace can be divided into six temperature zones, including:</w:t>
      </w:r>
    </w:p>
    <w:p xmlns:wp14="http://schemas.microsoft.com/office/word/2010/wordml" w:rsidRPr="00F15887" w:rsidR="007A3265" w:rsidP="0060583E" w:rsidRDefault="00250B2D" w14:paraId="6F97123E" wp14:textId="77777777">
      <w:pPr>
        <w:pStyle w:val="ListBullet2"/>
        <w:numPr>
          <w:ilvl w:val="0"/>
          <w:numId w:val="10"/>
        </w:numPr>
        <w:spacing w:before="0" w:after="0"/>
      </w:pPr>
      <w:r w:rsidRPr="00F15887">
        <w:t>t</w:t>
      </w:r>
      <w:r w:rsidRPr="00F15887" w:rsidR="007A3265">
        <w:t xml:space="preserve">he </w:t>
      </w:r>
      <w:r w:rsidRPr="00F15887">
        <w:t>t</w:t>
      </w:r>
      <w:r w:rsidRPr="00F15887" w:rsidR="007A3265">
        <w:t>op: charging of the burden and evacuation of blast furnace gas</w:t>
      </w:r>
      <w:r w:rsidRPr="00F15887">
        <w:t>;</w:t>
      </w:r>
    </w:p>
    <w:p xmlns:wp14="http://schemas.microsoft.com/office/word/2010/wordml" w:rsidRPr="00F15887" w:rsidR="007A3265" w:rsidP="0060583E" w:rsidRDefault="00250B2D" w14:paraId="72FE0A3F" wp14:textId="77777777">
      <w:pPr>
        <w:pStyle w:val="ListBullet2"/>
        <w:numPr>
          <w:ilvl w:val="0"/>
          <w:numId w:val="10"/>
        </w:numPr>
        <w:spacing w:before="0" w:after="0"/>
      </w:pPr>
      <w:r w:rsidRPr="00F15887">
        <w:t>t</w:t>
      </w:r>
      <w:r w:rsidRPr="00F15887" w:rsidR="007A3265">
        <w:t xml:space="preserve">he </w:t>
      </w:r>
      <w:r w:rsidRPr="00F15887">
        <w:t>s</w:t>
      </w:r>
      <w:r w:rsidRPr="00F15887" w:rsidR="007A3265">
        <w:t>haft: heat transfer from the hot blast furnace gas to the solid burden</w:t>
      </w:r>
      <w:r w:rsidRPr="00F15887">
        <w:t>;</w:t>
      </w:r>
    </w:p>
    <w:p xmlns:wp14="http://schemas.microsoft.com/office/word/2010/wordml" w:rsidRPr="00F15887" w:rsidR="007A3265" w:rsidP="0060583E" w:rsidRDefault="00250B2D" w14:paraId="724FA535" wp14:textId="77777777">
      <w:pPr>
        <w:pStyle w:val="ListBullet2"/>
        <w:numPr>
          <w:ilvl w:val="0"/>
          <w:numId w:val="10"/>
        </w:numPr>
        <w:spacing w:before="0" w:after="0"/>
      </w:pPr>
      <w:r w:rsidRPr="00F15887">
        <w:t>t</w:t>
      </w:r>
      <w:r w:rsidRPr="00F15887" w:rsidR="007A3265">
        <w:t xml:space="preserve">he </w:t>
      </w:r>
      <w:r w:rsidRPr="00F15887">
        <w:t>b</w:t>
      </w:r>
      <w:r w:rsidRPr="00F15887" w:rsidR="007A3265">
        <w:t>elly: further reduction of iron oxide, start of coke reaction</w:t>
      </w:r>
      <w:r w:rsidRPr="00F15887">
        <w:t>;</w:t>
      </w:r>
    </w:p>
    <w:p xmlns:wp14="http://schemas.microsoft.com/office/word/2010/wordml" w:rsidRPr="00F15887" w:rsidR="007A3265" w:rsidP="0060583E" w:rsidRDefault="00250B2D" w14:paraId="5EB16689" wp14:textId="77777777">
      <w:pPr>
        <w:pStyle w:val="ListBullet2"/>
        <w:numPr>
          <w:ilvl w:val="0"/>
          <w:numId w:val="10"/>
        </w:numPr>
        <w:spacing w:before="0" w:after="0"/>
      </w:pPr>
      <w:r w:rsidRPr="00F15887">
        <w:t>t</w:t>
      </w:r>
      <w:r w:rsidRPr="00F15887" w:rsidR="007A3265">
        <w:t xml:space="preserve">he </w:t>
      </w:r>
      <w:r w:rsidRPr="00F15887">
        <w:t>b</w:t>
      </w:r>
      <w:r w:rsidRPr="00F15887" w:rsidR="007A3265">
        <w:t>osh: coke reactions continue, iron melts and shag is formed</w:t>
      </w:r>
      <w:r w:rsidRPr="00F15887">
        <w:t>;</w:t>
      </w:r>
    </w:p>
    <w:p xmlns:wp14="http://schemas.microsoft.com/office/word/2010/wordml" w:rsidRPr="00F15887" w:rsidR="007A3265" w:rsidP="0060583E" w:rsidRDefault="00250B2D" w14:paraId="5B6F063F" wp14:textId="77777777">
      <w:pPr>
        <w:pStyle w:val="ListBullet2"/>
        <w:numPr>
          <w:ilvl w:val="0"/>
          <w:numId w:val="10"/>
        </w:numPr>
        <w:spacing w:before="0" w:after="0"/>
      </w:pPr>
      <w:r w:rsidRPr="00F15887">
        <w:t>t</w:t>
      </w:r>
      <w:r w:rsidRPr="00F15887" w:rsidR="007A3265">
        <w:t xml:space="preserve">he </w:t>
      </w:r>
      <w:r w:rsidRPr="00F15887">
        <w:t>t</w:t>
      </w:r>
      <w:r w:rsidRPr="00F15887" w:rsidR="007A3265">
        <w:t>uyères: hot blast introduced in the furnace by up to 42 tuyères, located around the upper perimeter of the hearth and fed by a large pipe, circling the furnace at the height of the bosh</w:t>
      </w:r>
      <w:r w:rsidRPr="00F15887">
        <w:t xml:space="preserve"> (o</w:t>
      </w:r>
      <w:r w:rsidRPr="00F15887" w:rsidR="007A3265">
        <w:t>xides are completely reduced at this stage</w:t>
      </w:r>
      <w:r w:rsidRPr="00F15887">
        <w:t>);</w:t>
      </w:r>
    </w:p>
    <w:p xmlns:wp14="http://schemas.microsoft.com/office/word/2010/wordml" w:rsidRPr="00F15887" w:rsidR="007A3265" w:rsidP="0060583E" w:rsidRDefault="00250B2D" w14:paraId="0754AE34" wp14:textId="77777777">
      <w:pPr>
        <w:pStyle w:val="ListBullet2"/>
        <w:numPr>
          <w:ilvl w:val="0"/>
          <w:numId w:val="10"/>
        </w:numPr>
        <w:spacing w:before="0" w:after="0"/>
      </w:pPr>
      <w:r w:rsidRPr="00F15887">
        <w:t>t</w:t>
      </w:r>
      <w:r w:rsidRPr="00F15887" w:rsidR="007A3265">
        <w:t xml:space="preserve">he </w:t>
      </w:r>
      <w:r w:rsidRPr="00F15887">
        <w:t>h</w:t>
      </w:r>
      <w:r w:rsidRPr="00F15887" w:rsidR="007A3265">
        <w:t>earth: collecting of the molten pig iron and slag.</w:t>
      </w:r>
    </w:p>
    <w:p xmlns:wp14="http://schemas.microsoft.com/office/word/2010/wordml" w:rsidRPr="00F15887" w:rsidR="007A3265" w:rsidP="0060583E" w:rsidRDefault="007A3265" w14:paraId="413EF78B" wp14:textId="77777777">
      <w:pPr>
        <w:pStyle w:val="ListBullet"/>
        <w:numPr>
          <w:ilvl w:val="0"/>
          <w:numId w:val="9"/>
        </w:numPr>
      </w:pPr>
      <w:r w:rsidRPr="00F15887">
        <w:t>Direct injection of reducing agents</w:t>
      </w:r>
      <w:r w:rsidRPr="00F15887" w:rsidR="00250B2D">
        <w:t>. M</w:t>
      </w:r>
      <w:r w:rsidRPr="00F15887">
        <w:t xml:space="preserve">ost modern installations inject </w:t>
      </w:r>
      <w:r w:rsidRPr="00F15887" w:rsidR="00E24DF2">
        <w:t>reducing</w:t>
      </w:r>
      <w:r w:rsidRPr="00F15887">
        <w:t xml:space="preserve"> agents into the furnace at the tuyère level, replacing the coke in the top charge. This enables the operator to optimise the use of reducing agen</w:t>
      </w:r>
      <w:r w:rsidRPr="00F15887" w:rsidR="00315756">
        <w:t>t</w:t>
      </w:r>
      <w:r w:rsidRPr="00F15887">
        <w:t>s. Other advantages are the increased output and a reduction in the coke-making requirements.</w:t>
      </w:r>
    </w:p>
    <w:p xmlns:wp14="http://schemas.microsoft.com/office/word/2010/wordml" w:rsidRPr="00F15887" w:rsidR="007A3265" w:rsidP="0060583E" w:rsidRDefault="007A3265" w14:paraId="1F7FB9D7" wp14:textId="77777777">
      <w:pPr>
        <w:pStyle w:val="ListBullet"/>
        <w:numPr>
          <w:ilvl w:val="0"/>
          <w:numId w:val="9"/>
        </w:numPr>
      </w:pPr>
      <w:r w:rsidRPr="00F15887">
        <w:t>Casting</w:t>
      </w:r>
      <w:r w:rsidRPr="00F15887" w:rsidR="00250B2D">
        <w:t>. T</w:t>
      </w:r>
      <w:r w:rsidRPr="00F15887">
        <w:t xml:space="preserve">he blast furnace is periodically cast to remove the molten pig iron and slag from the hearth. Pig iron and slag are mostly tapped together and subsequently </w:t>
      </w:r>
      <w:r w:rsidRPr="00F15887" w:rsidR="00E24DF2">
        <w:t>separated</w:t>
      </w:r>
      <w:r w:rsidRPr="00F15887">
        <w:t xml:space="preserve"> at the skimmer in the cast house. The molten pig iron is then poured into ladles, while slag flows in runners to a granulation plant, slag ladles or an open pit.</w:t>
      </w:r>
    </w:p>
    <w:p xmlns:wp14="http://schemas.microsoft.com/office/word/2010/wordml" w:rsidRPr="00F15887" w:rsidR="007A3265" w:rsidP="0060583E" w:rsidRDefault="007A3265" w14:paraId="6D3C3642" wp14:textId="77777777">
      <w:pPr>
        <w:pStyle w:val="ListBullet"/>
        <w:numPr>
          <w:ilvl w:val="0"/>
          <w:numId w:val="9"/>
        </w:numPr>
      </w:pPr>
      <w:r w:rsidRPr="00F15887">
        <w:t>Slag processing</w:t>
      </w:r>
      <w:r w:rsidRPr="00F15887" w:rsidR="00250B2D">
        <w:t>. T</w:t>
      </w:r>
      <w:r w:rsidRPr="00F15887">
        <w:t>he slag can be put to a variety of processes, including material for road building, concrete aggregate, thermal insulation and as a cement replacement. Three processes are currently in operation to treat blast furnace slag</w:t>
      </w:r>
      <w:r w:rsidRPr="00F15887" w:rsidR="00250B2D">
        <w:t>.</w:t>
      </w:r>
    </w:p>
    <w:p xmlns:wp14="http://schemas.microsoft.com/office/word/2010/wordml" w:rsidRPr="00F15887" w:rsidR="007A3265" w:rsidP="0060583E" w:rsidRDefault="007A3265" w14:paraId="1CD2FF55" wp14:textId="77777777">
      <w:pPr>
        <w:pStyle w:val="ListBullet2"/>
        <w:numPr>
          <w:ilvl w:val="0"/>
          <w:numId w:val="10"/>
        </w:numPr>
        <w:spacing w:before="0" w:after="0"/>
      </w:pPr>
      <w:r w:rsidRPr="00F15887">
        <w:lastRenderedPageBreak/>
        <w:t>Slag granulation process</w:t>
      </w:r>
      <w:r w:rsidRPr="00F15887" w:rsidR="00250B2D">
        <w:t>. T</w:t>
      </w:r>
      <w:r w:rsidRPr="00F15887">
        <w:t>he molten slag is poured through a high-pressure water spray in a granulation head. After granulation, the slag/water slurry is transported to a drainage system, a vertical filtering hopper or a rotating de-watering drum.</w:t>
      </w:r>
    </w:p>
    <w:p xmlns:wp14="http://schemas.microsoft.com/office/word/2010/wordml" w:rsidRPr="00F15887" w:rsidR="007A3265" w:rsidP="0060583E" w:rsidRDefault="007A3265" w14:paraId="553AC3E8" wp14:textId="77777777">
      <w:pPr>
        <w:pStyle w:val="ListBullet2"/>
        <w:numPr>
          <w:ilvl w:val="0"/>
          <w:numId w:val="10"/>
        </w:numPr>
        <w:spacing w:before="0" w:after="0"/>
      </w:pPr>
      <w:r w:rsidRPr="00F15887">
        <w:t>Slag pit process</w:t>
      </w:r>
      <w:r w:rsidRPr="00F15887" w:rsidR="00250B2D">
        <w:t>. T</w:t>
      </w:r>
      <w:r w:rsidRPr="00F15887">
        <w:t>his process involves pouring thin layers of molten slag directly into slag pits adjacent to the furnaces. The pits are alternately filled and excavated, and lump slag is broken up and crushed for use as coarse aggregate. Lump slag is a desirable raw material for road construction.</w:t>
      </w:r>
    </w:p>
    <w:p xmlns:wp14="http://schemas.microsoft.com/office/word/2010/wordml" w:rsidRPr="00F15887" w:rsidR="007A3265" w:rsidP="0060583E" w:rsidRDefault="007A3265" w14:paraId="035F8B80" wp14:textId="77777777">
      <w:pPr>
        <w:pStyle w:val="ListBullet2"/>
        <w:numPr>
          <w:ilvl w:val="0"/>
          <w:numId w:val="10"/>
        </w:numPr>
        <w:spacing w:before="0" w:after="0"/>
      </w:pPr>
      <w:r w:rsidRPr="00F15887">
        <w:t xml:space="preserve">Slag </w:t>
      </w:r>
      <w:r w:rsidRPr="00F15887" w:rsidR="00E24DF2">
        <w:t>pelleti</w:t>
      </w:r>
      <w:r w:rsidR="00D14B94">
        <w:t>s</w:t>
      </w:r>
      <w:r w:rsidRPr="00F15887" w:rsidR="00E24DF2">
        <w:t>ing</w:t>
      </w:r>
      <w:r w:rsidRPr="00F15887">
        <w:t xml:space="preserve"> process</w:t>
      </w:r>
      <w:r w:rsidRPr="00F15887" w:rsidR="00327E80">
        <w:t>. T</w:t>
      </w:r>
      <w:r w:rsidRPr="00F15887">
        <w:t>he molten slag is spread in a layer on a plate, acting as a deflector. The sheet of slag is sheared by controlled water jets</w:t>
      </w:r>
      <w:r w:rsidRPr="00F15887" w:rsidR="00327E80">
        <w:t>,</w:t>
      </w:r>
      <w:r w:rsidRPr="00F15887">
        <w:t xml:space="preserve"> </w:t>
      </w:r>
      <w:r w:rsidRPr="00F15887" w:rsidR="00327E80">
        <w:t xml:space="preserve">which </w:t>
      </w:r>
      <w:r w:rsidRPr="00F15887">
        <w:t xml:space="preserve">initiate the swelling and </w:t>
      </w:r>
      <w:r w:rsidRPr="00F15887" w:rsidR="00E24DF2">
        <w:t>cooling</w:t>
      </w:r>
      <w:r w:rsidRPr="00F15887">
        <w:t xml:space="preserve"> of the slag. The slag is then projected centrifugally into the air on a rotating drum to complete the blowing-up and cooling.</w:t>
      </w:r>
    </w:p>
    <w:p xmlns:wp14="http://schemas.microsoft.com/office/word/2010/wordml" w:rsidRPr="00F15887" w:rsidR="007A3265" w:rsidP="0060583E" w:rsidRDefault="007A3265" w14:paraId="61CB7279" wp14:textId="77777777">
      <w:pPr>
        <w:pStyle w:val="BodyText"/>
      </w:pPr>
      <w:r w:rsidRPr="00F15887">
        <w:t>The blast furnace process is the most energy-consuming process unit in iron and steel production. The gross total energy input is 18.67 GJ/Mg pig iron. Top gas pressure recovery can be used for electricity generation, this will generate up to 5.5 GJ/Mg pig iron (European Commission, 2001).</w:t>
      </w:r>
    </w:p>
    <w:p xmlns:wp14="http://schemas.microsoft.com/office/word/2010/wordml" w:rsidRPr="00937064" w:rsidR="007A3265" w:rsidP="0060583E" w:rsidRDefault="00A0028C" w14:paraId="44D1DC60" wp14:textId="77777777">
      <w:pPr>
        <w:pStyle w:val="Heading3"/>
        <w:jc w:val="both"/>
      </w:pPr>
      <w:r w:rsidRPr="00937064">
        <w:t>Steel making</w:t>
      </w:r>
    </w:p>
    <w:p xmlns:wp14="http://schemas.microsoft.com/office/word/2010/wordml" w:rsidRPr="00D6555F" w:rsidR="00C61D76" w:rsidP="0060583E" w:rsidRDefault="00C61D76" w14:paraId="2F2CA00E" wp14:textId="77777777">
      <w:pPr>
        <w:pStyle w:val="Heading4"/>
        <w:jc w:val="both"/>
      </w:pPr>
      <w:r w:rsidRPr="00D6555F">
        <w:t xml:space="preserve">Open </w:t>
      </w:r>
      <w:r w:rsidRPr="00D6555F" w:rsidR="00327E80">
        <w:t>h</w:t>
      </w:r>
      <w:r w:rsidRPr="00D6555F">
        <w:t xml:space="preserve">earth </w:t>
      </w:r>
      <w:r w:rsidRPr="00D6555F" w:rsidR="00327E80">
        <w:t>f</w:t>
      </w:r>
      <w:r w:rsidRPr="00D6555F">
        <w:t xml:space="preserve">urnace </w:t>
      </w:r>
      <w:r w:rsidRPr="00D6555F" w:rsidR="00327E80">
        <w:t>s</w:t>
      </w:r>
      <w:r w:rsidRPr="00D6555F">
        <w:t xml:space="preserve">teel </w:t>
      </w:r>
      <w:r w:rsidRPr="00D6555F" w:rsidR="00327E80">
        <w:t>p</w:t>
      </w:r>
      <w:r w:rsidRPr="00D6555F">
        <w:t>lant</w:t>
      </w:r>
    </w:p>
    <w:p xmlns:wp14="http://schemas.microsoft.com/office/word/2010/wordml" w:rsidRPr="00F15887" w:rsidR="00C61D76" w:rsidP="0060583E" w:rsidRDefault="00C61D76" w14:paraId="3AF784BE" wp14:textId="77777777">
      <w:pPr>
        <w:pStyle w:val="BodyText"/>
      </w:pPr>
      <w:r w:rsidRPr="00F15887">
        <w:t>This process covers the production of steel in an air furnace fired with gas or fuel oil. The basic metallic charge consists of pig iron and scrap. Ferroalloys, deoxidizers and ore are also used as charge.</w:t>
      </w:r>
    </w:p>
    <w:p xmlns:wp14="http://schemas.microsoft.com/office/word/2010/wordml" w:rsidRPr="00F15887" w:rsidR="00C61D76" w:rsidP="0060583E" w:rsidRDefault="00C61D76" w14:paraId="11FEEC7F" wp14:textId="77777777">
      <w:pPr>
        <w:pStyle w:val="BodyText"/>
      </w:pPr>
      <w:r w:rsidRPr="00F15887">
        <w:t xml:space="preserve">Slag generation depends on limestone, lime, fluorite and bauxite used in the process. The composition of charge and the properties of added compounds influence the steel quality as well as the quality and quantity of air pollutants generated in the process. Fuel gas and air necessary in the process are heated up in the regenerator to a temperature of 1100 °C and then led to the working space of furnace, after </w:t>
      </w:r>
      <w:r w:rsidRPr="00F15887" w:rsidR="00327E80">
        <w:t xml:space="preserve">which </w:t>
      </w:r>
      <w:r w:rsidRPr="00F15887">
        <w:t>combustion the furnace gases reach a temperature of 1</w:t>
      </w:r>
      <w:r w:rsidR="008C5AA6">
        <w:t xml:space="preserve"> </w:t>
      </w:r>
      <w:r w:rsidRPr="00F15887">
        <w:t>700–1</w:t>
      </w:r>
      <w:r w:rsidR="008C5AA6">
        <w:t xml:space="preserve"> </w:t>
      </w:r>
      <w:r w:rsidRPr="00F15887">
        <w:t>800</w:t>
      </w:r>
      <w:r w:rsidRPr="00F15887" w:rsidR="00327E80">
        <w:t xml:space="preserve"> </w:t>
      </w:r>
      <w:r w:rsidRPr="00F15887">
        <w:t>°C and heat the charge in the oxidising atmosphere.</w:t>
      </w:r>
    </w:p>
    <w:p xmlns:wp14="http://schemas.microsoft.com/office/word/2010/wordml" w:rsidRPr="00F15887" w:rsidR="007A3265" w:rsidP="0060583E" w:rsidRDefault="007A3265" w14:paraId="167B3ED7" wp14:textId="77777777">
      <w:pPr>
        <w:pStyle w:val="Heading4"/>
        <w:jc w:val="both"/>
      </w:pPr>
      <w:r w:rsidRPr="00F15887">
        <w:t>Basic oxygen furnace plant</w:t>
      </w:r>
    </w:p>
    <w:p xmlns:wp14="http://schemas.microsoft.com/office/word/2010/wordml" w:rsidRPr="00F15887" w:rsidR="007A3265" w:rsidP="0060583E" w:rsidRDefault="00327E80" w14:paraId="439E8343" wp14:textId="77777777">
      <w:pPr>
        <w:pStyle w:val="BodyText"/>
      </w:pPr>
      <w:r w:rsidRPr="00F15887">
        <w:t xml:space="preserve">Carbon accounts for </w:t>
      </w:r>
      <w:r w:rsidRPr="00F15887" w:rsidR="007A3265">
        <w:t>4</w:t>
      </w:r>
      <w:r w:rsidRPr="00F15887">
        <w:t>–</w:t>
      </w:r>
      <w:r w:rsidRPr="00F15887" w:rsidR="007A3265">
        <w:t xml:space="preserve">4.5 % </w:t>
      </w:r>
      <w:r w:rsidRPr="00F15887">
        <w:t>of the weight of pig iron</w:t>
      </w:r>
      <w:r w:rsidRPr="00F15887" w:rsidR="007A3265">
        <w:t xml:space="preserve">. In its solid state pig iron is hard and brittle, and rolling or forging is impossible. This can only be done by lowering the carbon content to </w:t>
      </w:r>
      <w:r w:rsidRPr="00F15887" w:rsidR="000C6191">
        <w:t>1</w:t>
      </w:r>
      <w:r w:rsidRPr="00F15887">
        <w:t xml:space="preserve"> </w:t>
      </w:r>
      <w:r w:rsidRPr="00F15887" w:rsidR="000C6191">
        <w:t>% or (in many cases) even lower</w:t>
      </w:r>
      <w:r w:rsidRPr="00F15887" w:rsidR="00D32626">
        <w:t xml:space="preserve"> (European Commission, 2001)</w:t>
      </w:r>
      <w:r w:rsidRPr="00F15887" w:rsidR="007A3265">
        <w:t>. This is the steel production process.</w:t>
      </w:r>
    </w:p>
    <w:p xmlns:wp14="http://schemas.microsoft.com/office/word/2010/wordml" w:rsidRPr="00F15887" w:rsidR="007A3265" w:rsidP="0060583E" w:rsidRDefault="007A3265" w14:paraId="0BA83159" wp14:textId="77777777">
      <w:pPr>
        <w:pStyle w:val="BodyText"/>
      </w:pPr>
      <w:r w:rsidRPr="00F15887">
        <w:t>The first step in the conversion of iron steel is the removal of carbon. This is feasible thanks to the strong attraction between carbon and oxygen. In the blast furnace process, the carbon released from the coke breaks the iron/oxygen bond in the ore by binding itself to CO and CO</w:t>
      </w:r>
      <w:r w:rsidRPr="00F15887">
        <w:rPr>
          <w:vertAlign w:val="subscript"/>
        </w:rPr>
        <w:t>2</w:t>
      </w:r>
      <w:r w:rsidRPr="00F15887">
        <w:t>. In the steel making process, the opposite occurs, the oxygen causing the carbon to leave the iron. It disappears from the converter in the form of carbon monoxide gas.</w:t>
      </w:r>
    </w:p>
    <w:p xmlns:wp14="http://schemas.microsoft.com/office/word/2010/wordml" w:rsidRPr="00F15887" w:rsidR="007A3265" w:rsidP="0060583E" w:rsidRDefault="007A3265" w14:paraId="1E6C9A64" wp14:textId="77777777">
      <w:pPr>
        <w:pStyle w:val="BodyText"/>
      </w:pPr>
      <w:r w:rsidRPr="00F15887">
        <w:t xml:space="preserve">The oxygen-blown steel making process takes place in a pear-shaped vessel called a converter. This has a refractory lining and is mounted in such a manner that it can be tilted. Inside iron is turned into steel by blowing almost pure oxygen on to the surface of the molten metal, causing undesirable substances to be combusted. The refining process can be enhanced, where necessary, by </w:t>
      </w:r>
      <w:r w:rsidRPr="00F15887" w:rsidR="00327E80">
        <w:t>‘</w:t>
      </w:r>
      <w:r w:rsidRPr="00F15887">
        <w:t>bottom stirring</w:t>
      </w:r>
      <w:r w:rsidRPr="00F15887" w:rsidR="00327E80">
        <w:t>’</w:t>
      </w:r>
      <w:r w:rsidRPr="00F15887">
        <w:t xml:space="preserve"> with argon gas by porous bricks in the bottom lining in certain phases of the process. This produces a more intensive circulation of the molten steel and an improved reaction between the gas and the molten metal. The oxidation (combustion) of the various elements which escape from the bath is accompanied by the release of a great deal of heat. In many cases steel scrap is added at a </w:t>
      </w:r>
      <w:r w:rsidRPr="00F15887">
        <w:lastRenderedPageBreak/>
        <w:t>rate of 10</w:t>
      </w:r>
      <w:r w:rsidRPr="00F15887" w:rsidR="00327E80">
        <w:t>–</w:t>
      </w:r>
      <w:r w:rsidRPr="00F15887">
        <w:t>20</w:t>
      </w:r>
      <w:r w:rsidRPr="00F15887" w:rsidR="00327E80">
        <w:t xml:space="preserve"> </w:t>
      </w:r>
      <w:r w:rsidRPr="00F15887">
        <w:t>% to cool the metal. The gas, which is rich in carbon monoxide, is removed and used as a fuel.</w:t>
      </w:r>
    </w:p>
    <w:p xmlns:wp14="http://schemas.microsoft.com/office/word/2010/wordml" w:rsidRPr="00F15887" w:rsidR="007A3265" w:rsidP="0060583E" w:rsidRDefault="007A3265" w14:paraId="55392EB3" wp14:textId="77777777">
      <w:pPr>
        <w:pStyle w:val="BodyText"/>
      </w:pPr>
      <w:r w:rsidRPr="00F15887">
        <w:t>A complete cycle consists of the following phases: charging scrap and molten iron, blowing, sampling and temperature recording, and tapping. In a modern steelwork, 300 tonnes of steel are produced in a 30 minute cycle.</w:t>
      </w:r>
    </w:p>
    <w:p xmlns:wp14="http://schemas.microsoft.com/office/word/2010/wordml" w:rsidRPr="00F15887" w:rsidR="007A3265" w:rsidP="0060583E" w:rsidRDefault="007A3265" w14:paraId="1FB90995" wp14:textId="77777777">
      <w:pPr>
        <w:pStyle w:val="BodyText"/>
      </w:pPr>
      <w:r w:rsidRPr="00F15887">
        <w:t>At the end of the refining process the ladle filled with molten steel is conveyed to the continuous casting machine. Continuous casting, in which billets or slabs are cast direct from molten metal, replaces the traditional method of pouring molten steel into moulds to produce ingots which, when solidified, are reheated and rolled into slabs or billets. Continuous casting not only saves time and energy, but also improves the quality of the steel and increases the yield.</w:t>
      </w:r>
    </w:p>
    <w:p xmlns:wp14="http://schemas.microsoft.com/office/word/2010/wordml" w:rsidRPr="00F15887" w:rsidR="007A3265" w:rsidP="0060583E" w:rsidRDefault="007A3265" w14:paraId="0FD0FD78" wp14:textId="77777777">
      <w:pPr>
        <w:pStyle w:val="Heading4"/>
        <w:jc w:val="both"/>
      </w:pPr>
      <w:r w:rsidRPr="00F15887">
        <w:t xml:space="preserve">Electric </w:t>
      </w:r>
      <w:r w:rsidRPr="00F15887" w:rsidR="00327E80">
        <w:t>f</w:t>
      </w:r>
      <w:r w:rsidRPr="00F15887">
        <w:t xml:space="preserve">urnace </w:t>
      </w:r>
      <w:r w:rsidRPr="00F15887" w:rsidR="00327E80">
        <w:t>s</w:t>
      </w:r>
      <w:r w:rsidRPr="00F15887">
        <w:t xml:space="preserve">teel </w:t>
      </w:r>
      <w:r w:rsidRPr="00F15887" w:rsidR="00327E80">
        <w:t>p</w:t>
      </w:r>
      <w:r w:rsidRPr="00F15887">
        <w:t>lant</w:t>
      </w:r>
    </w:p>
    <w:p xmlns:wp14="http://schemas.microsoft.com/office/word/2010/wordml" w:rsidRPr="00F15887" w:rsidR="007A3265" w:rsidP="0060583E" w:rsidRDefault="007A3265" w14:paraId="354D3DC9" wp14:textId="77777777">
      <w:pPr>
        <w:pStyle w:val="BodyText"/>
      </w:pPr>
      <w:r w:rsidRPr="00F15887">
        <w:t xml:space="preserve">In an electric arc furnace </w:t>
      </w:r>
      <w:r w:rsidRPr="00F15887" w:rsidR="007245CE">
        <w:t>non-alloyed</w:t>
      </w:r>
      <w:r w:rsidRPr="00F15887">
        <w:t xml:space="preserve"> and low-alloyed steel is produced from polluted scrap. The scrap is mainly produced by shredding cars and does not have a constant quality. Through carbon electrodes electricity is added to the scrap in the furnace, thus raising the temperature to 1700 </w:t>
      </w:r>
      <w:r w:rsidRPr="00F15887" w:rsidR="00C61D76">
        <w:t>°</w:t>
      </w:r>
      <w:r w:rsidRPr="00F15887">
        <w:t xml:space="preserve">C. Lime, anthracite and pig-iron are then added. Depending on the desired quality of the steel, chromium, manganese, molybdenum or vanadium compounds can be added. </w:t>
      </w:r>
      <w:r w:rsidRPr="00F15887" w:rsidR="00327E80">
        <w:t>A</w:t>
      </w:r>
      <w:r w:rsidRPr="00F15887">
        <w:t xml:space="preserve"> batch process</w:t>
      </w:r>
      <w:r w:rsidRPr="00F15887" w:rsidR="00327E80">
        <w:t xml:space="preserve"> is used</w:t>
      </w:r>
      <w:r w:rsidRPr="00F15887">
        <w:t>. Each cycle consists of the same steps: charging of scrap, preheating, refining with addition of other material and tapping.</w:t>
      </w:r>
    </w:p>
    <w:p xmlns:wp14="http://schemas.microsoft.com/office/word/2010/wordml" w:rsidRPr="00F15887" w:rsidR="007A3265" w:rsidP="0060583E" w:rsidRDefault="007A3265" w14:paraId="5ACED6C0" wp14:textId="77777777">
      <w:pPr>
        <w:pStyle w:val="BodyText"/>
      </w:pPr>
      <w:r w:rsidRPr="00F15887">
        <w:t>Emissions are produced during each step of a cycle. Several abatement techniques are used to reduce the dust emissions. The interior of the furnace is covered with fire-resistant coating.</w:t>
      </w:r>
    </w:p>
    <w:p xmlns:wp14="http://schemas.microsoft.com/office/word/2010/wordml" w:rsidRPr="00F15887" w:rsidR="003577D4" w:rsidP="0060583E" w:rsidRDefault="003577D4" w14:paraId="4D4FD5C6" wp14:textId="77777777">
      <w:pPr>
        <w:pStyle w:val="Heading4"/>
        <w:jc w:val="both"/>
      </w:pPr>
      <w:r w:rsidRPr="00F15887">
        <w:t>Rolling mills</w:t>
      </w:r>
    </w:p>
    <w:p xmlns:wp14="http://schemas.microsoft.com/office/word/2010/wordml" w:rsidRPr="00F15887" w:rsidR="003577D4" w:rsidP="0060583E" w:rsidRDefault="003577D4" w14:paraId="45FB1B37" wp14:textId="77777777">
      <w:pPr>
        <w:pStyle w:val="BodyText"/>
      </w:pPr>
      <w:r w:rsidRPr="00F15887">
        <w:t>Long products such as sections and concrete reinforcing rods can be produced by hot</w:t>
      </w:r>
      <w:r w:rsidRPr="00F15887" w:rsidR="00B62552">
        <w:t xml:space="preserve"> </w:t>
      </w:r>
      <w:r w:rsidRPr="00F15887">
        <w:t>rolling steel ingots. The huge reduction in thickness is accompanied by changes in structure and recrystallization, leading to a material with a very fine crystal structure. This is necessary for strength and deformability. This procedure is part of the traditional method of pouring molten steel into moulds to produce ingots which, when solidified, are reheated into slabs or billets</w:t>
      </w:r>
      <w:r w:rsidRPr="00F15887" w:rsidR="00074235">
        <w:t>, often using coke oven gas as the reheating agent</w:t>
      </w:r>
      <w:r w:rsidRPr="00F15887">
        <w:t xml:space="preserve">. This method has in many cases been replaced by continuous casting. </w:t>
      </w:r>
    </w:p>
    <w:p xmlns:wp14="http://schemas.microsoft.com/office/word/2010/wordml" w:rsidRPr="00F15887" w:rsidR="003577D4" w:rsidP="0060583E" w:rsidRDefault="003577D4" w14:paraId="4E35F5E2" wp14:textId="77777777">
      <w:pPr>
        <w:pStyle w:val="BodyText"/>
      </w:pPr>
      <w:r w:rsidRPr="00F15887">
        <w:t>However</w:t>
      </w:r>
      <w:r w:rsidRPr="00F15887" w:rsidR="00327E80">
        <w:t>,</w:t>
      </w:r>
      <w:r w:rsidRPr="00F15887">
        <w:t xml:space="preserve"> it is impossible to achieve these large degrees of re-rolling with continuously cast billets and this applies also to the continuously cast strip. This problem can be solved by mounting conductive coils round the casting apertures. The electromagnetic stirring of the still molten core of the billet produces a very fine, homogeneous structure without segregation. This makes it possible to accept a lower degree of rolling without loss of quality.</w:t>
      </w:r>
    </w:p>
    <w:p xmlns:wp14="http://schemas.microsoft.com/office/word/2010/wordml" w:rsidRPr="00F15887" w:rsidR="003577D4" w:rsidP="0060583E" w:rsidRDefault="003577D4" w14:paraId="31380F15" wp14:textId="77777777">
      <w:pPr>
        <w:pStyle w:val="BodyText"/>
      </w:pPr>
      <w:r w:rsidRPr="00F15887">
        <w:t xml:space="preserve">The continuous cast slabs are transported to the hot strip mill without waiting for them to cool and rolled immediately. The hot rolling of steel slabs has long been used as </w:t>
      </w:r>
      <w:r w:rsidRPr="00CD4ECA">
        <w:t xml:space="preserve">a </w:t>
      </w:r>
      <w:r w:rsidRPr="00CD4ECA" w:rsidR="00B62552">
        <w:t>‘</w:t>
      </w:r>
      <w:r w:rsidRPr="00CD4ECA">
        <w:t>flattering pro</w:t>
      </w:r>
      <w:r w:rsidRPr="00F15887">
        <w:t>cess</w:t>
      </w:r>
      <w:r w:rsidRPr="00F15887" w:rsidR="00B62552">
        <w:t>’</w:t>
      </w:r>
      <w:r w:rsidRPr="00F15887">
        <w:t>. This term does not, however, apply to modern hot strip mills. By a subtle combination of chemical composition, reheating, deformation rate</w:t>
      </w:r>
      <w:r w:rsidRPr="00F15887" w:rsidR="00B62552">
        <w:t>,</w:t>
      </w:r>
      <w:r w:rsidRPr="00F15887">
        <w:t xml:space="preserve"> speed of cooling after hot rolling and strip temperature during coiling, a variety of steel grades can be produced, ranging from high</w:t>
      </w:r>
      <w:r w:rsidRPr="00F15887" w:rsidR="00B62552">
        <w:t xml:space="preserve"> </w:t>
      </w:r>
      <w:r w:rsidRPr="00F15887">
        <w:t>strength steel alloys to ultra-low carbon, super-deformable steel. In principle, it is even feasible to carry out heat treatment during hot rolling. This is achieved by cooling the strip rapidly to 200</w:t>
      </w:r>
      <w:r w:rsidRPr="00F15887" w:rsidR="00B62552">
        <w:t>–</w:t>
      </w:r>
      <w:r w:rsidRPr="00F15887">
        <w:t xml:space="preserve">300 </w:t>
      </w:r>
      <w:r w:rsidRPr="00F15887" w:rsidR="00B62552">
        <w:t>°C</w:t>
      </w:r>
      <w:r w:rsidRPr="00F15887">
        <w:t xml:space="preserve"> after the last stage of deformation, producing a dual phase microstructure which ensures a unique combination of high strength and high deformability.</w:t>
      </w:r>
    </w:p>
    <w:p xmlns:wp14="http://schemas.microsoft.com/office/word/2010/wordml" w:rsidRPr="00F15887" w:rsidR="003577D4" w:rsidP="0060583E" w:rsidRDefault="003577D4" w14:paraId="5EBE2F86" wp14:textId="77777777">
      <w:pPr>
        <w:pStyle w:val="BodyText"/>
      </w:pPr>
      <w:r w:rsidRPr="00F15887">
        <w:lastRenderedPageBreak/>
        <w:t xml:space="preserve">The hot slabs are prepared for rolling by heating in walking-beam furnaces to rolling temperature (about 1200 </w:t>
      </w:r>
      <w:r w:rsidRPr="00F15887">
        <w:rPr>
          <w:vertAlign w:val="superscript"/>
        </w:rPr>
        <w:t>o</w:t>
      </w:r>
      <w:r w:rsidRPr="00F15887">
        <w:t>C). The roughing mill train consists of five sta</w:t>
      </w:r>
      <w:r w:rsidRPr="00CD4ECA">
        <w:t>nds placed in tandem, where the slabs are rolled to achieve both the desired width and thickness. In a seven stands finishing train</w:t>
      </w:r>
      <w:r w:rsidRPr="00CD4ECA" w:rsidR="00CD4ECA">
        <w:t>,</w:t>
      </w:r>
      <w:r w:rsidRPr="00F15887">
        <w:t xml:space="preserve"> the product takes on the desired dimensions and shape and flatness of the strip are largely determined. As it passes over the run-out table, the strip is cooled to the desired temperature </w:t>
      </w:r>
      <w:r w:rsidRPr="00F15887" w:rsidR="00B62552">
        <w:t xml:space="preserve">using </w:t>
      </w:r>
      <w:r w:rsidRPr="00F15887">
        <w:t>water, after which it is coiled.</w:t>
      </w:r>
    </w:p>
    <w:p xmlns:wp14="http://schemas.microsoft.com/office/word/2010/wordml" w:rsidRPr="00F15887" w:rsidR="003577D4" w:rsidP="0060583E" w:rsidRDefault="003577D4" w14:paraId="58D9BCCA" wp14:textId="77777777">
      <w:pPr>
        <w:pStyle w:val="BodyText"/>
      </w:pPr>
      <w:r w:rsidRPr="00F15887">
        <w:t>There are limits to the purposes for which thin sheet produced from hot</w:t>
      </w:r>
      <w:r w:rsidRPr="00F15887" w:rsidR="00F15887">
        <w:t xml:space="preserve"> </w:t>
      </w:r>
      <w:r w:rsidRPr="00F15887">
        <w:t>rolling mills can be used. Besides the fact that the requirements in terms of surface quality cannot be met by hot</w:t>
      </w:r>
      <w:r w:rsidRPr="00F15887" w:rsidR="00F15887">
        <w:t xml:space="preserve"> </w:t>
      </w:r>
      <w:r w:rsidRPr="00F15887">
        <w:t>rolling material, however careful</w:t>
      </w:r>
      <w:r w:rsidRPr="00F15887">
        <w:softHyphen/>
        <w:t xml:space="preserve">ly it is </w:t>
      </w:r>
      <w:r w:rsidRPr="00F15887" w:rsidR="007245CE">
        <w:t>rolled</w:t>
      </w:r>
      <w:r w:rsidRPr="00F15887" w:rsidR="00F15887">
        <w:t>,</w:t>
      </w:r>
      <w:r w:rsidRPr="00F15887">
        <w:t xml:space="preserve"> the thickness can be a physical problem. Therefore much of the hot-rolled strip is destined for further reduction of the thickness in cold rolling reduction mills. </w:t>
      </w:r>
    </w:p>
    <w:p xmlns:wp14="http://schemas.microsoft.com/office/word/2010/wordml" w:rsidRPr="00F15887" w:rsidR="003577D4" w:rsidP="0060583E" w:rsidRDefault="003577D4" w14:paraId="1587F129" wp14:textId="77777777">
      <w:pPr>
        <w:pStyle w:val="BodyText"/>
      </w:pPr>
      <w:r w:rsidRPr="00F15887">
        <w:t xml:space="preserve">As a first step it is put through the pickling line to remove the mill-scale. Immediately after </w:t>
      </w:r>
      <w:r w:rsidRPr="003A1A36">
        <w:t>pickling the necessary lubricant is applied by electrostatic machines. After cold reduction, which</w:t>
      </w:r>
      <w:r w:rsidRPr="00F15887">
        <w:t xml:space="preserve"> greatly improves the strength of the material, it is annealed to restore the desired deformabi</w:t>
      </w:r>
      <w:r w:rsidRPr="00F15887">
        <w:softHyphen/>
        <w:t xml:space="preserve">lity. This process is now largely carried out in continuous furnaces but batch annealing is </w:t>
      </w:r>
      <w:r w:rsidRPr="00F15887" w:rsidR="00F15887">
        <w:t xml:space="preserve">also </w:t>
      </w:r>
      <w:r w:rsidRPr="00F15887">
        <w:t xml:space="preserve">used. Gradual heating and cooling results in recrystallization of the steel, restoring its deforming properties. During this process, which takes several days, nitrogen or hydrogen is passed through the furnace to prevent oxidation of the steel. </w:t>
      </w:r>
    </w:p>
    <w:p xmlns:wp14="http://schemas.microsoft.com/office/word/2010/wordml" w:rsidRPr="00F15887" w:rsidR="003577D4" w:rsidP="0060583E" w:rsidRDefault="003577D4" w14:paraId="3CFF9D92" wp14:textId="77777777">
      <w:pPr>
        <w:pStyle w:val="BodyText"/>
      </w:pPr>
      <w:r w:rsidRPr="00F15887">
        <w:t>After annealing, the material is passed through the tempering mill and coiled for further processing.</w:t>
      </w:r>
    </w:p>
    <w:p xmlns:wp14="http://schemas.microsoft.com/office/word/2010/wordml" w:rsidRPr="00F15887" w:rsidR="007A3265" w:rsidP="0060583E" w:rsidRDefault="007A3265" w14:paraId="29F735C3" wp14:textId="77777777">
      <w:pPr>
        <w:pStyle w:val="Heading2"/>
        <w:jc w:val="both"/>
      </w:pPr>
      <w:bookmarkStart w:name="_Toc190252458" w:id="25"/>
      <w:bookmarkStart w:name="_Toc234918021" w:id="26"/>
      <w:bookmarkStart w:name="_Toc461354471" w:id="27"/>
      <w:r w:rsidRPr="00F15887">
        <w:t>Emissions</w:t>
      </w:r>
      <w:bookmarkEnd w:id="25"/>
      <w:bookmarkEnd w:id="26"/>
      <w:bookmarkEnd w:id="27"/>
    </w:p>
    <w:p xmlns:wp14="http://schemas.microsoft.com/office/word/2010/wordml" w:rsidRPr="00F15887" w:rsidR="007A3265" w:rsidP="0060583E" w:rsidRDefault="007A3265" w14:paraId="137CF1FF" wp14:textId="77777777">
      <w:pPr>
        <w:pStyle w:val="Heading3"/>
        <w:jc w:val="both"/>
      </w:pPr>
      <w:r w:rsidRPr="00F15887">
        <w:t>Sinter Plants</w:t>
      </w:r>
    </w:p>
    <w:p xmlns:wp14="http://schemas.microsoft.com/office/word/2010/wordml" w:rsidRPr="00F15887" w:rsidR="007A3265" w:rsidP="0060583E" w:rsidRDefault="007A3265" w14:paraId="63CCB30A" wp14:textId="77777777">
      <w:pPr>
        <w:pStyle w:val="BodyText"/>
      </w:pPr>
      <w:r w:rsidRPr="00F15887">
        <w:t xml:space="preserve">Of the </w:t>
      </w:r>
      <w:r w:rsidRPr="00F15887" w:rsidR="00F15887">
        <w:t>eight</w:t>
      </w:r>
      <w:r w:rsidRPr="00F15887">
        <w:t xml:space="preserve"> CORINAIR standard gaseous compounds, all except ammonia are known to be emitted by sinter plants. The emissions described below are a result of the combustion </w:t>
      </w:r>
      <w:r w:rsidRPr="00F15887" w:rsidR="00F15887">
        <w:t xml:space="preserve">and </w:t>
      </w:r>
      <w:r w:rsidRPr="00F15887">
        <w:t>industrial processes.</w:t>
      </w:r>
    </w:p>
    <w:p xmlns:wp14="http://schemas.microsoft.com/office/word/2010/wordml" w:rsidRPr="00F15887" w:rsidR="007A3265" w:rsidP="0060583E" w:rsidRDefault="007A3265" w14:paraId="720E7C67" wp14:textId="77777777">
      <w:pPr>
        <w:pStyle w:val="ListBullet"/>
        <w:numPr>
          <w:ilvl w:val="0"/>
          <w:numId w:val="11"/>
        </w:numPr>
      </w:pPr>
      <w:r w:rsidRPr="00F15887">
        <w:t>SO</w:t>
      </w:r>
      <w:r w:rsidRPr="00F15887">
        <w:rPr>
          <w:vertAlign w:val="subscript"/>
        </w:rPr>
        <w:t>2</w:t>
      </w:r>
      <w:r w:rsidRPr="00F15887">
        <w:t xml:space="preserve"> emissions mostly originate from sulphur contained by the coke used as fuel. Actual emissions may be further dependent on the basicity of the mixture. With </w:t>
      </w:r>
      <w:r w:rsidRPr="00F15887" w:rsidR="00F15887">
        <w:t>calcium oxide (</w:t>
      </w:r>
      <w:r w:rsidRPr="00F15887">
        <w:t>CaO</w:t>
      </w:r>
      <w:r w:rsidRPr="00F15887" w:rsidR="00F15887">
        <w:t>)</w:t>
      </w:r>
      <w:r w:rsidRPr="00F15887">
        <w:t xml:space="preserve"> dominated mixtures SO</w:t>
      </w:r>
      <w:r w:rsidRPr="00F15887">
        <w:rPr>
          <w:vertAlign w:val="subscript"/>
        </w:rPr>
        <w:t>2</w:t>
      </w:r>
      <w:r w:rsidRPr="00F15887">
        <w:t xml:space="preserve"> production is decreased by increasing basicity. From </w:t>
      </w:r>
      <w:r w:rsidRPr="00F15887" w:rsidR="00F15887">
        <w:t>magnesium oxide (</w:t>
      </w:r>
      <w:r w:rsidRPr="00F15887">
        <w:t>MgO</w:t>
      </w:r>
      <w:r w:rsidRPr="00F15887" w:rsidR="00F15887">
        <w:t>)</w:t>
      </w:r>
      <w:r w:rsidRPr="00F15887">
        <w:t xml:space="preserve"> dominated mixtures about 97</w:t>
      </w:r>
      <w:r w:rsidRPr="00F15887" w:rsidR="00F15887">
        <w:t xml:space="preserve"> </w:t>
      </w:r>
      <w:r w:rsidRPr="00F15887">
        <w:t>% of the sulphur content is converted to SO</w:t>
      </w:r>
      <w:r w:rsidRPr="00F15887">
        <w:rPr>
          <w:vertAlign w:val="subscript"/>
        </w:rPr>
        <w:t>2</w:t>
      </w:r>
      <w:r w:rsidRPr="00F15887">
        <w:t>. The major fraction of the total SO</w:t>
      </w:r>
      <w:r w:rsidRPr="00F15887">
        <w:rPr>
          <w:vertAlign w:val="subscript"/>
        </w:rPr>
        <w:t>2</w:t>
      </w:r>
      <w:r w:rsidRPr="00F15887">
        <w:t xml:space="preserve"> emission is generated in the hot part of the sinter belt (near the end) (Rentz </w:t>
      </w:r>
      <w:r w:rsidRPr="00F15887">
        <w:rPr>
          <w:i/>
        </w:rPr>
        <w:t>et al</w:t>
      </w:r>
      <w:r w:rsidRPr="00F15887">
        <w:t>., 1997).</w:t>
      </w:r>
    </w:p>
    <w:p xmlns:wp14="http://schemas.microsoft.com/office/word/2010/wordml" w:rsidRPr="00F15887" w:rsidR="007A3265" w:rsidP="0060583E" w:rsidRDefault="00F15887" w14:paraId="5E718C08" wp14:textId="77777777">
      <w:pPr>
        <w:pStyle w:val="ListBullet"/>
        <w:numPr>
          <w:ilvl w:val="0"/>
          <w:numId w:val="11"/>
        </w:numPr>
      </w:pPr>
      <w:r w:rsidRPr="00F15887">
        <w:t>NO</w:t>
      </w:r>
      <w:r w:rsidRPr="00F15887">
        <w:rPr>
          <w:vertAlign w:val="subscript"/>
        </w:rPr>
        <w:t>x</w:t>
      </w:r>
      <w:r w:rsidRPr="00F15887" w:rsidR="007A3265">
        <w:t xml:space="preserve"> are mainly emitted as NO due to rapid </w:t>
      </w:r>
      <w:r w:rsidRPr="00F15887" w:rsidR="00175935">
        <w:t>down cooling</w:t>
      </w:r>
      <w:r w:rsidRPr="00F15887" w:rsidR="007A3265">
        <w:t xml:space="preserve"> of the flue gases. NO</w:t>
      </w:r>
      <w:r w:rsidRPr="00F15887" w:rsidR="007A3265">
        <w:rPr>
          <w:vertAlign w:val="subscript"/>
        </w:rPr>
        <w:t>x</w:t>
      </w:r>
      <w:r w:rsidRPr="00F15887" w:rsidR="007A3265">
        <w:t xml:space="preserve"> emissions originate from nitrogen contained in coke (c</w:t>
      </w:r>
      <w:r w:rsidRPr="00F15887">
        <w:t>.</w:t>
      </w:r>
      <w:r w:rsidRPr="00F15887" w:rsidR="007A3265">
        <w:t xml:space="preserve"> 80</w:t>
      </w:r>
      <w:r w:rsidRPr="00F15887">
        <w:t xml:space="preserve"> </w:t>
      </w:r>
      <w:r w:rsidRPr="00F15887" w:rsidR="007A3265">
        <w:t>%) and iron ore (c</w:t>
      </w:r>
      <w:r w:rsidRPr="00F15887">
        <w:t>.</w:t>
      </w:r>
      <w:r w:rsidRPr="00F15887" w:rsidR="007A3265">
        <w:t xml:space="preserve"> 20</w:t>
      </w:r>
      <w:r w:rsidRPr="00F15887">
        <w:t xml:space="preserve"> </w:t>
      </w:r>
      <w:r w:rsidRPr="00F15887" w:rsidR="007A3265">
        <w:t xml:space="preserve">%) (Rentz </w:t>
      </w:r>
      <w:r w:rsidRPr="00F15887" w:rsidR="007A3265">
        <w:rPr>
          <w:i/>
        </w:rPr>
        <w:t>et al.</w:t>
      </w:r>
      <w:r w:rsidRPr="00F15887" w:rsidR="007A3265">
        <w:t>, 1997).</w:t>
      </w:r>
    </w:p>
    <w:p xmlns:wp14="http://schemas.microsoft.com/office/word/2010/wordml" w:rsidRPr="00F15887" w:rsidR="007A3265" w:rsidP="0060583E" w:rsidRDefault="007A3265" w14:paraId="670C600F" wp14:textId="77777777">
      <w:pPr>
        <w:pStyle w:val="ListBullet"/>
        <w:numPr>
          <w:ilvl w:val="0"/>
          <w:numId w:val="11"/>
        </w:numPr>
      </w:pPr>
      <w:r w:rsidRPr="00F15887">
        <w:t xml:space="preserve">Raw materials contain heavy metals (HM). Dust emissions are generally associated with </w:t>
      </w:r>
      <w:r w:rsidR="00175935">
        <w:t xml:space="preserve">BC and </w:t>
      </w:r>
      <w:r w:rsidRPr="00F15887">
        <w:t xml:space="preserve">HM emission. </w:t>
      </w:r>
      <w:r w:rsidR="00175935">
        <w:t>The EF for BC</w:t>
      </w:r>
      <w:r w:rsidR="00C368E3">
        <w:rPr>
          <w:rStyle w:val="FootnoteReference"/>
        </w:rPr>
        <w:footnoteReference w:id="1"/>
      </w:r>
      <w:r w:rsidR="00175935">
        <w:t xml:space="preserve"> relates to the emission of PM</w:t>
      </w:r>
      <w:r w:rsidRPr="009E7374" w:rsidR="00175935">
        <w:rPr>
          <w:vertAlign w:val="subscript"/>
        </w:rPr>
        <w:t>2.5</w:t>
      </w:r>
      <w:r w:rsidR="00175935">
        <w:t xml:space="preserve">. </w:t>
      </w:r>
      <w:r w:rsidRPr="00F15887">
        <w:t xml:space="preserve">During the sintering process some of the HM may be volatilised or converted into volatile compounds (e.g. chlorides) and can therefore be found in the flue gas. This mainly concerns </w:t>
      </w:r>
      <w:r w:rsidRPr="00F15887" w:rsidR="00F15887">
        <w:t>zinc (</w:t>
      </w:r>
      <w:r w:rsidRPr="00F15887">
        <w:t>Zn</w:t>
      </w:r>
      <w:r w:rsidRPr="00F15887" w:rsidR="00F15887">
        <w:t>)</w:t>
      </w:r>
      <w:r w:rsidRPr="00F15887">
        <w:t xml:space="preserve">, </w:t>
      </w:r>
      <w:r w:rsidRPr="00F15887" w:rsidR="00F15887">
        <w:t>lead (</w:t>
      </w:r>
      <w:r w:rsidRPr="00F15887">
        <w:t>Pb</w:t>
      </w:r>
      <w:r w:rsidRPr="00F15887" w:rsidR="00F15887">
        <w:t>)</w:t>
      </w:r>
      <w:r w:rsidRPr="00F15887">
        <w:t xml:space="preserve">, and </w:t>
      </w:r>
      <w:r w:rsidRPr="00F15887" w:rsidR="00F15887">
        <w:t>cadmium (</w:t>
      </w:r>
      <w:r w:rsidRPr="00F15887">
        <w:t>Cd</w:t>
      </w:r>
      <w:r w:rsidRPr="00F15887" w:rsidR="00F15887">
        <w:t>)</w:t>
      </w:r>
      <w:r w:rsidRPr="00F15887">
        <w:t xml:space="preserve">. Arsenic </w:t>
      </w:r>
      <w:r w:rsidR="009324FD">
        <w:t xml:space="preserve">(As) </w:t>
      </w:r>
      <w:r w:rsidRPr="00F15887">
        <w:t>is emitted in gaseous form as As</w:t>
      </w:r>
      <w:r w:rsidRPr="00457EFC">
        <w:rPr>
          <w:vertAlign w:val="subscript"/>
        </w:rPr>
        <w:t>2</w:t>
      </w:r>
      <w:r w:rsidRPr="00F15887">
        <w:t>O</w:t>
      </w:r>
      <w:r w:rsidRPr="00457EFC">
        <w:rPr>
          <w:vertAlign w:val="subscript"/>
        </w:rPr>
        <w:t>3</w:t>
      </w:r>
      <w:r w:rsidRPr="00F15887">
        <w:t>, passing the dry gas cleaning facilities</w:t>
      </w:r>
      <w:r w:rsidRPr="00F15887" w:rsidR="00F15887">
        <w:t>,</w:t>
      </w:r>
      <w:r w:rsidRPr="00F15887">
        <w:t xml:space="preserve"> which are usually operated at 120 °C. Since these volatile compounds form or adsorb fine particles</w:t>
      </w:r>
      <w:r w:rsidRPr="00F15887" w:rsidR="00F15887">
        <w:t>,</w:t>
      </w:r>
      <w:r w:rsidRPr="00F15887">
        <w:t xml:space="preserve"> which are removed by the gas cleaning facilities, they may be accumulated during the sinter return cycle. Moreover, fine particles passing the filters may have a much higher content of these metals than the raw gas dust or the sinter mixture (Rentz </w:t>
      </w:r>
      <w:r w:rsidRPr="00F15887">
        <w:rPr>
          <w:i/>
        </w:rPr>
        <w:t>et al</w:t>
      </w:r>
      <w:r w:rsidRPr="00F15887">
        <w:t>., 1997).</w:t>
      </w:r>
    </w:p>
    <w:p xmlns:wp14="http://schemas.microsoft.com/office/word/2010/wordml" w:rsidRPr="00F15887" w:rsidR="007A3265" w:rsidP="0060583E" w:rsidRDefault="007A3265" w14:paraId="59453A95" wp14:textId="77777777">
      <w:pPr>
        <w:pStyle w:val="ListBullet"/>
        <w:numPr>
          <w:ilvl w:val="0"/>
          <w:numId w:val="11"/>
        </w:numPr>
      </w:pPr>
      <w:r w:rsidRPr="00F15887">
        <w:lastRenderedPageBreak/>
        <w:t xml:space="preserve">Polycyclic organic material (POM), </w:t>
      </w:r>
      <w:r w:rsidRPr="00F15887" w:rsidR="00E24DF2">
        <w:t>e.g.</w:t>
      </w:r>
      <w:r w:rsidRPr="00F15887">
        <w:t xml:space="preserve"> PAH and PCDD/F, may be formed from chlorine and precursor compounds like oily additives. Potentially, POM emissions may be released from the sinter machine </w:t>
      </w:r>
      <w:r w:rsidRPr="00F15887" w:rsidR="00E24DF2">
        <w:t>wind box</w:t>
      </w:r>
      <w:r w:rsidRPr="00F15887">
        <w:t xml:space="preserve">, from the sinter machine discharge point and from sinter product processing operations (i.e. crushing, screening, and cooling). Because of the high temperatures used in sintering operations, it is probable that sinter plant POM emissions are in both gaseous and particulate matter forms (Kelly, 1983; Siebert </w:t>
      </w:r>
      <w:r w:rsidRPr="00F15887">
        <w:rPr>
          <w:i/>
        </w:rPr>
        <w:t>et al</w:t>
      </w:r>
      <w:r w:rsidRPr="00F15887">
        <w:t>., 1978).</w:t>
      </w:r>
    </w:p>
    <w:p xmlns:wp14="http://schemas.microsoft.com/office/word/2010/wordml" w:rsidRPr="00F15887" w:rsidR="007A3265" w:rsidP="0060583E" w:rsidRDefault="007A3265" w14:paraId="200C8689" wp14:textId="77777777">
      <w:pPr>
        <w:pStyle w:val="ListBullet"/>
        <w:numPr>
          <w:ilvl w:val="0"/>
          <w:numId w:val="11"/>
        </w:numPr>
      </w:pPr>
      <w:r w:rsidRPr="00F15887">
        <w:t xml:space="preserve">Emissions of fluorides (sintering of ores recovered in </w:t>
      </w:r>
      <w:smartTag w:uri="urn:schemas-microsoft-com:office:smarttags" w:element="place">
        <w:smartTag w:uri="urn:schemas-microsoft-com:office:smarttags" w:element="country-region">
          <w:r w:rsidRPr="00F15887">
            <w:t>Sweden</w:t>
          </w:r>
        </w:smartTag>
      </w:smartTag>
      <w:r w:rsidRPr="00F15887">
        <w:t>) and hydrochloric acid (use of seawater moistening or coke treatment) have been observed (Bothe, 1993)</w:t>
      </w:r>
      <w:r w:rsidR="003A1A36">
        <w:t>.</w:t>
      </w:r>
    </w:p>
    <w:p xmlns:wp14="http://schemas.microsoft.com/office/word/2010/wordml" w:rsidRPr="00F15887" w:rsidR="007A3265" w:rsidP="0060583E" w:rsidRDefault="007A3265" w14:paraId="1EA9AD46" wp14:textId="77777777">
      <w:pPr>
        <w:pStyle w:val="BodyText"/>
      </w:pPr>
      <w:r w:rsidRPr="00F15887">
        <w:t>At a sinter plant, emissions may occur as (‘direct’) stack emissions and</w:t>
      </w:r>
      <w:r w:rsidRPr="00F15887" w:rsidR="00D853C4">
        <w:t xml:space="preserve"> </w:t>
      </w:r>
      <w:r w:rsidRPr="00F15887">
        <w:t>to a minor degree</w:t>
      </w:r>
      <w:r w:rsidRPr="00F15887" w:rsidR="00D853C4">
        <w:t xml:space="preserve"> </w:t>
      </w:r>
      <w:r w:rsidRPr="00F15887">
        <w:t>as fugitive (‘indirect’) emissions during all process steps mentioned above.</w:t>
      </w:r>
    </w:p>
    <w:p xmlns:wp14="http://schemas.microsoft.com/office/word/2010/wordml" w:rsidRPr="00F15887" w:rsidR="007A3265" w:rsidP="0060583E" w:rsidRDefault="007A3265" w14:paraId="5462B7D8" wp14:textId="77777777">
      <w:pPr>
        <w:pStyle w:val="ListBullet"/>
        <w:numPr>
          <w:ilvl w:val="0"/>
          <w:numId w:val="11"/>
        </w:numPr>
      </w:pPr>
      <w:r w:rsidRPr="00F15887">
        <w:t xml:space="preserve">Ambient air is sucked by several </w:t>
      </w:r>
      <w:r w:rsidRPr="00F15887" w:rsidR="00E24DF2">
        <w:t>wind boxes</w:t>
      </w:r>
      <w:r w:rsidRPr="00F15887">
        <w:t xml:space="preserve"> through the mixture to support the combustion process on the sinter belt. After passage of the belt the flue gases are collected, de</w:t>
      </w:r>
      <w:r w:rsidR="003A1A36">
        <w:t>-</w:t>
      </w:r>
      <w:r w:rsidRPr="00F15887">
        <w:t xml:space="preserve">dusted and released through the main stack. </w:t>
      </w:r>
    </w:p>
    <w:p xmlns:wp14="http://schemas.microsoft.com/office/word/2010/wordml" w:rsidRPr="00F15887" w:rsidR="007A3265" w:rsidP="0060583E" w:rsidRDefault="007A3265" w14:paraId="04920AC8" wp14:textId="77777777">
      <w:pPr>
        <w:pStyle w:val="ListBullet"/>
        <w:numPr>
          <w:ilvl w:val="0"/>
          <w:numId w:val="11"/>
        </w:numPr>
      </w:pPr>
      <w:r w:rsidRPr="00F15887">
        <w:t>The main process steps (like coke crushing, raw material handling, belt charging and discharging, sintering) are usually done within encapsulated or semi-encapsulated housings. The housings may be equipped with suction hoods connected via flue gas cleaning devices to the main stack or to separate stacks. Thus, there may be more than one stack emission point at a given sinter plant.</w:t>
      </w:r>
    </w:p>
    <w:p xmlns:wp14="http://schemas.microsoft.com/office/word/2010/wordml" w:rsidRPr="00F15887" w:rsidR="007A3265" w:rsidP="0060583E" w:rsidRDefault="007A3265" w14:paraId="421974E4" wp14:textId="77777777">
      <w:pPr>
        <w:pStyle w:val="ListBullet"/>
        <w:numPr>
          <w:ilvl w:val="0"/>
          <w:numId w:val="11"/>
        </w:numPr>
      </w:pPr>
      <w:r w:rsidRPr="00F15887">
        <w:t>Fugitive dust emissions may arise during handling and transportation of the raw materials and of the cooled sinter as well as during maintenance and accidental interrupt</w:t>
      </w:r>
      <w:r w:rsidR="003A1A36">
        <w:t xml:space="preserve">ions </w:t>
      </w:r>
      <w:r w:rsidRPr="00F15887">
        <w:t>of the cyclones or filters. More important, due to the strong thermal convection in the sinter hall</w:t>
      </w:r>
      <w:r w:rsidR="003A1A36">
        <w:t>,</w:t>
      </w:r>
      <w:r w:rsidRPr="00F15887">
        <w:t xml:space="preserve"> fugitive emissions through leakages in the roof are likely to occur particularly at the end of the sinter belt.</w:t>
      </w:r>
    </w:p>
    <w:p xmlns:wp14="http://schemas.microsoft.com/office/word/2010/wordml" w:rsidRPr="00F15887" w:rsidR="007A3265" w:rsidP="0060583E" w:rsidRDefault="007A3265" w14:paraId="1DAEE7FF" wp14:textId="77777777">
      <w:pPr>
        <w:pStyle w:val="BodyText"/>
        <w:rPr>
          <w:szCs w:val="22"/>
        </w:rPr>
      </w:pPr>
      <w:r w:rsidRPr="00CD4ECA">
        <w:rPr>
          <w:szCs w:val="22"/>
        </w:rPr>
        <w:t>The European Blast Furnace Committee survey of the operational data for sinter plants (1996)</w:t>
      </w:r>
      <w:r w:rsidRPr="00CD4ECA" w:rsidR="003A1A36">
        <w:rPr>
          <w:szCs w:val="22"/>
        </w:rPr>
        <w:t xml:space="preserve"> </w:t>
      </w:r>
      <w:r w:rsidRPr="00F15887">
        <w:rPr>
          <w:szCs w:val="22"/>
        </w:rPr>
        <w:t>reveals that sinter plants use 1125–1920 MJ/</w:t>
      </w:r>
      <w:r w:rsidR="003A1A36">
        <w:rPr>
          <w:szCs w:val="22"/>
        </w:rPr>
        <w:t>t</w:t>
      </w:r>
      <w:r w:rsidRPr="00F15887" w:rsidR="003A1A36">
        <w:rPr>
          <w:szCs w:val="22"/>
        </w:rPr>
        <w:t xml:space="preserve"> </w:t>
      </w:r>
      <w:r w:rsidRPr="00F15887">
        <w:rPr>
          <w:szCs w:val="22"/>
        </w:rPr>
        <w:t>sinter of thermal energy (solid fuels including flue dust and ignition fuel), with an average consumption of 1480 MJ/t sinter. These are 39.5</w:t>
      </w:r>
      <w:r w:rsidR="003A1A36">
        <w:rPr>
          <w:szCs w:val="22"/>
        </w:rPr>
        <w:t>–</w:t>
      </w:r>
      <w:r w:rsidRPr="00F15887">
        <w:rPr>
          <w:szCs w:val="22"/>
        </w:rPr>
        <w:t>67 kg coke breeze equivalents/t sinter, with an average of 52 kg coke breeze equivalents/t sinter. Total electrical consumption is in the ranges 68</w:t>
      </w:r>
      <w:r w:rsidR="003A1A36">
        <w:rPr>
          <w:szCs w:val="22"/>
        </w:rPr>
        <w:t>–</w:t>
      </w:r>
      <w:r w:rsidRPr="00F15887">
        <w:rPr>
          <w:szCs w:val="22"/>
        </w:rPr>
        <w:t>176 MJ/t sinter, with an average of 105 MJ/t sinter. There is only a slight difference in fuel consumption between low basicity sinter (&lt; 1.7 CaO/SiO</w:t>
      </w:r>
      <w:r w:rsidRPr="00457EFC">
        <w:rPr>
          <w:szCs w:val="14"/>
          <w:vertAlign w:val="subscript"/>
        </w:rPr>
        <w:t>2</w:t>
      </w:r>
      <w:r w:rsidRPr="00F15887">
        <w:rPr>
          <w:szCs w:val="22"/>
        </w:rPr>
        <w:t>) and higher basicity sinter (≥ 1.7 CaO/SiO</w:t>
      </w:r>
      <w:r w:rsidRPr="00457EFC">
        <w:rPr>
          <w:szCs w:val="14"/>
          <w:vertAlign w:val="subscript"/>
        </w:rPr>
        <w:t>2</w:t>
      </w:r>
      <w:r w:rsidRPr="00F15887">
        <w:rPr>
          <w:szCs w:val="22"/>
        </w:rPr>
        <w:t>) (European Commission, 2001).</w:t>
      </w:r>
    </w:p>
    <w:p xmlns:wp14="http://schemas.microsoft.com/office/word/2010/wordml" w:rsidRPr="00F15887" w:rsidR="007A3265" w:rsidP="0060583E" w:rsidRDefault="007A3265" w14:paraId="44CB1A34" wp14:textId="77777777">
      <w:pPr>
        <w:pStyle w:val="Heading3"/>
        <w:jc w:val="both"/>
      </w:pPr>
      <w:r w:rsidRPr="00F15887">
        <w:t xml:space="preserve">Blast </w:t>
      </w:r>
      <w:r w:rsidR="003A1A36">
        <w:t>f</w:t>
      </w:r>
      <w:r w:rsidRPr="00F15887" w:rsidR="003A1A36">
        <w:t xml:space="preserve">urnace </w:t>
      </w:r>
      <w:r w:rsidRPr="00F15887">
        <w:t xml:space="preserve">for </w:t>
      </w:r>
      <w:r w:rsidR="003A1A36">
        <w:t>p</w:t>
      </w:r>
      <w:r w:rsidRPr="00F15887">
        <w:t xml:space="preserve">ig </w:t>
      </w:r>
      <w:r w:rsidR="003A1A36">
        <w:t>i</w:t>
      </w:r>
      <w:r w:rsidRPr="00F15887">
        <w:t>ron production</w:t>
      </w:r>
    </w:p>
    <w:p xmlns:wp14="http://schemas.microsoft.com/office/word/2010/wordml" w:rsidRPr="00F15887" w:rsidR="007A3265" w:rsidP="0060583E" w:rsidRDefault="007A3265" w14:paraId="30C3DDA6" wp14:textId="77777777">
      <w:pPr>
        <w:pStyle w:val="BodyText"/>
      </w:pPr>
      <w:r w:rsidRPr="00F15887">
        <w:t xml:space="preserve">The main emissions from the blast furnace charging are carbon monoxide, carbon dioxide, hydrogen and hydrogen sulphide. The charging of the smelters produces a certain amount of dust during a short period of time. For </w:t>
      </w:r>
      <w:r w:rsidR="00CD4ECA">
        <w:t xml:space="preserve">the </w:t>
      </w:r>
      <w:r w:rsidR="003A1A36">
        <w:t>Commonwealth of Independent States (</w:t>
      </w:r>
      <w:r w:rsidRPr="00F15887">
        <w:t>CIS</w:t>
      </w:r>
      <w:r w:rsidR="003A1A36">
        <w:t>)</w:t>
      </w:r>
      <w:r w:rsidR="00CD4ECA">
        <w:t xml:space="preserve"> countries,</w:t>
      </w:r>
      <w:r w:rsidRPr="00F15887">
        <w:t xml:space="preserve"> a dust content of 400 g/m</w:t>
      </w:r>
      <w:r w:rsidRPr="00F15887">
        <w:rPr>
          <w:vertAlign w:val="superscript"/>
        </w:rPr>
        <w:t>3</w:t>
      </w:r>
      <w:r w:rsidRPr="00F15887">
        <w:t xml:space="preserve"> in the exhaust gas from the inter-cone space of the vapour lock is reported (Kakareka </w:t>
      </w:r>
      <w:r w:rsidRPr="003A1A36">
        <w:rPr>
          <w:i/>
        </w:rPr>
        <w:t>et al.</w:t>
      </w:r>
      <w:r w:rsidRPr="00F15887">
        <w:t>, 1998). It is rather coarse dust, with a particle size bigger than 10 micron</w:t>
      </w:r>
      <w:r w:rsidR="003A1A36">
        <w:t>s</w:t>
      </w:r>
      <w:r w:rsidRPr="00F15887">
        <w:t xml:space="preserve">. Although the dust contains heavy metals from the ore and the coke, the dust itself is rather inert due to the extensive pre-treatment activities like </w:t>
      </w:r>
      <w:r w:rsidRPr="00F15887" w:rsidR="00E24DF2">
        <w:t>pelleti</w:t>
      </w:r>
      <w:r w:rsidR="00D14B94">
        <w:t>s</w:t>
      </w:r>
      <w:r w:rsidRPr="00F15887" w:rsidR="00E24DF2">
        <w:t>ing</w:t>
      </w:r>
      <w:r w:rsidRPr="00F15887">
        <w:t xml:space="preserve"> and sintering. In addition emissions may arise from conveying operations.</w:t>
      </w:r>
    </w:p>
    <w:p xmlns:wp14="http://schemas.microsoft.com/office/word/2010/wordml" w:rsidRPr="00F15887" w:rsidR="007A3265" w:rsidP="0060583E" w:rsidRDefault="007A3265" w14:paraId="342BB8F8" wp14:textId="77777777">
      <w:pPr>
        <w:pStyle w:val="BodyText"/>
      </w:pPr>
      <w:r w:rsidRPr="00F15887">
        <w:t>Dust emissions also arise from the boring of the tap and the filling of the trough, mainly from the contact between the hot metal and slag and ambient oxygen. Also dust emissions occur after the skimmer but to a lesser extent than in the first part of the route. This dust contains</w:t>
      </w:r>
      <w:r w:rsidR="00175935">
        <w:t xml:space="preserve"> BC and</w:t>
      </w:r>
      <w:r w:rsidRPr="00F15887">
        <w:t xml:space="preserve"> some heavy metals. The particle size of the dust during the boring is mainly below 10 micron</w:t>
      </w:r>
      <w:r w:rsidR="003A1A36">
        <w:t>s</w:t>
      </w:r>
      <w:r w:rsidR="00175935">
        <w:t>, however, BC is often related to the emission of PM</w:t>
      </w:r>
      <w:r w:rsidRPr="009E7374" w:rsidR="00175935">
        <w:rPr>
          <w:vertAlign w:val="subscript"/>
        </w:rPr>
        <w:t>2.5</w:t>
      </w:r>
      <w:r w:rsidR="00175935">
        <w:t>.</w:t>
      </w:r>
      <w:r w:rsidRPr="00F15887">
        <w:t xml:space="preserve"> The size of the particles from emissions from the roof is usually about 50</w:t>
      </w:r>
      <w:r w:rsidR="003A1A36">
        <w:t xml:space="preserve"> </w:t>
      </w:r>
      <w:r w:rsidRPr="00F15887">
        <w:t>% bigger than 10 micron</w:t>
      </w:r>
      <w:r w:rsidR="003A1A36">
        <w:t>s</w:t>
      </w:r>
      <w:r w:rsidRPr="00F15887">
        <w:t>.</w:t>
      </w:r>
    </w:p>
    <w:p xmlns:wp14="http://schemas.microsoft.com/office/word/2010/wordml" w:rsidRPr="00F15887" w:rsidR="007A3265" w:rsidP="0060583E" w:rsidRDefault="007A3265" w14:paraId="5C43CF3E" wp14:textId="77777777">
      <w:pPr>
        <w:pStyle w:val="BodyText"/>
      </w:pPr>
      <w:r w:rsidRPr="00F15887">
        <w:lastRenderedPageBreak/>
        <w:t>The heating of the transport trough after coating gives volatile decomposition products, which are also emitted by the heating of the plugging material. Decomposition products from tar are polycyclic aromatic hydrocarbons (PAH) and benzene containing aromatics. The exact benzene content is not available. In principle the same products are produced by the heating of coal. The amount of coal used is however so small that these emissions can be neglected.</w:t>
      </w:r>
    </w:p>
    <w:p xmlns:wp14="http://schemas.microsoft.com/office/word/2010/wordml" w:rsidRPr="00F15887" w:rsidR="007A3265" w:rsidP="0060583E" w:rsidRDefault="00A0028C" w14:paraId="2239C377" wp14:textId="77777777">
      <w:pPr>
        <w:pStyle w:val="Heading3"/>
        <w:jc w:val="both"/>
      </w:pPr>
      <w:r w:rsidRPr="00F15887">
        <w:t>Steel making</w:t>
      </w:r>
      <w:r w:rsidRPr="00F15887" w:rsidR="007A3265">
        <w:t xml:space="preserve"> </w:t>
      </w:r>
      <w:r w:rsidR="003A1A36">
        <w:t>f</w:t>
      </w:r>
      <w:r w:rsidRPr="00F15887" w:rsidR="007A3265">
        <w:t>urnaces</w:t>
      </w:r>
    </w:p>
    <w:p xmlns:wp14="http://schemas.microsoft.com/office/word/2010/wordml" w:rsidRPr="00F15887" w:rsidR="007A3265" w:rsidP="0060583E" w:rsidRDefault="007A3265" w14:paraId="63D18B46" wp14:textId="77777777">
      <w:pPr>
        <w:pStyle w:val="BodyText"/>
        <w:keepNext/>
        <w:rPr>
          <w:b/>
          <w:bCs/>
        </w:rPr>
      </w:pPr>
      <w:r w:rsidRPr="00F15887">
        <w:rPr>
          <w:b/>
          <w:bCs/>
        </w:rPr>
        <w:t xml:space="preserve">Open </w:t>
      </w:r>
      <w:r w:rsidR="003A1A36">
        <w:rPr>
          <w:b/>
          <w:bCs/>
        </w:rPr>
        <w:t>h</w:t>
      </w:r>
      <w:r w:rsidRPr="00F15887" w:rsidR="003A1A36">
        <w:rPr>
          <w:b/>
          <w:bCs/>
        </w:rPr>
        <w:t xml:space="preserve">earth </w:t>
      </w:r>
      <w:r w:rsidR="003A1A36">
        <w:rPr>
          <w:b/>
          <w:bCs/>
        </w:rPr>
        <w:t>f</w:t>
      </w:r>
      <w:r w:rsidRPr="00F15887">
        <w:rPr>
          <w:b/>
          <w:bCs/>
        </w:rPr>
        <w:t>urnace</w:t>
      </w:r>
    </w:p>
    <w:p xmlns:wp14="http://schemas.microsoft.com/office/word/2010/wordml" w:rsidRPr="00F15887" w:rsidR="00761D36" w:rsidP="0060583E" w:rsidRDefault="001F6BD8" w14:paraId="30957B03" wp14:textId="77777777">
      <w:pPr>
        <w:pStyle w:val="BodyText"/>
      </w:pPr>
      <w:r w:rsidRPr="00F15887">
        <w:t xml:space="preserve">The </w:t>
      </w:r>
      <w:r w:rsidRPr="00F15887" w:rsidR="00DC791D">
        <w:t xml:space="preserve">process emissions of the </w:t>
      </w:r>
      <w:r w:rsidR="003A1A36">
        <w:t>o</w:t>
      </w:r>
      <w:r w:rsidRPr="00F15887" w:rsidR="003A1A36">
        <w:t xml:space="preserve">pen </w:t>
      </w:r>
      <w:r w:rsidR="003A1A36">
        <w:t>h</w:t>
      </w:r>
      <w:r w:rsidRPr="00F15887" w:rsidR="00761D36">
        <w:t xml:space="preserve">earth </w:t>
      </w:r>
      <w:r w:rsidR="003A1A36">
        <w:t>f</w:t>
      </w:r>
      <w:r w:rsidRPr="00F15887" w:rsidR="00761D36">
        <w:t xml:space="preserve">urnace </w:t>
      </w:r>
      <w:r w:rsidRPr="00F15887" w:rsidR="00DC791D">
        <w:t xml:space="preserve">consist of particulates and heavy metals. Also main pollutants such as </w:t>
      </w:r>
      <w:smartTag w:uri="urn:schemas-microsoft-com:office:smarttags" w:element="place">
        <w:smartTag w:uri="urn:schemas-microsoft-com:office:smarttags" w:element="City">
          <w:r w:rsidRPr="00F15887" w:rsidR="00DC791D">
            <w:t>NO</w:t>
          </w:r>
          <w:r w:rsidRPr="00F15887" w:rsidR="00DC791D">
            <w:rPr>
              <w:vertAlign w:val="subscript"/>
            </w:rPr>
            <w:t>x</w:t>
          </w:r>
        </w:smartTag>
        <w:r w:rsidRPr="00F15887" w:rsidR="00DC791D">
          <w:t xml:space="preserve">, </w:t>
        </w:r>
        <w:smartTag w:uri="urn:schemas-microsoft-com:office:smarttags" w:element="State">
          <w:r w:rsidRPr="00F15887" w:rsidR="00DC791D">
            <w:t>CO</w:t>
          </w:r>
        </w:smartTag>
      </w:smartTag>
      <w:r w:rsidRPr="00F15887" w:rsidR="00DC791D">
        <w:t xml:space="preserve"> and SO</w:t>
      </w:r>
      <w:r w:rsidRPr="00F15887" w:rsidR="00DC791D">
        <w:rPr>
          <w:vertAlign w:val="subscript"/>
        </w:rPr>
        <w:t>x</w:t>
      </w:r>
      <w:r w:rsidRPr="00F15887" w:rsidR="00DC791D">
        <w:t xml:space="preserve"> are emitted but these are considered to originate mainly from the combustion activities and therefore </w:t>
      </w:r>
      <w:r w:rsidR="009C2538">
        <w:t>addressed</w:t>
      </w:r>
      <w:r w:rsidRPr="00F15887" w:rsidR="009C2538">
        <w:t xml:space="preserve"> </w:t>
      </w:r>
      <w:r w:rsidRPr="00F15887" w:rsidR="00DC791D">
        <w:t xml:space="preserve">in </w:t>
      </w:r>
      <w:r w:rsidR="00582D57">
        <w:t>chapter</w:t>
      </w:r>
      <w:r w:rsidRPr="00F15887" w:rsidR="00DC791D">
        <w:t xml:space="preserve"> 1.A.2.a.</w:t>
      </w:r>
    </w:p>
    <w:p xmlns:wp14="http://schemas.microsoft.com/office/word/2010/wordml" w:rsidRPr="00F15887" w:rsidR="007A3265" w:rsidP="0060583E" w:rsidRDefault="007A3265" w14:paraId="26349CD3" wp14:textId="77777777">
      <w:pPr>
        <w:pStyle w:val="BodyText"/>
      </w:pPr>
      <w:r w:rsidRPr="00F15887">
        <w:t xml:space="preserve">In an </w:t>
      </w:r>
      <w:r w:rsidR="00755280">
        <w:t>o</w:t>
      </w:r>
      <w:r w:rsidRPr="00F15887">
        <w:t xml:space="preserve">pen </w:t>
      </w:r>
      <w:r w:rsidR="00755280">
        <w:t>h</w:t>
      </w:r>
      <w:r w:rsidRPr="00F15887">
        <w:t xml:space="preserve">earth </w:t>
      </w:r>
      <w:r w:rsidR="00755280">
        <w:t>f</w:t>
      </w:r>
      <w:r w:rsidRPr="00F15887">
        <w:t>urnace, dust generation depends on three basic processes: combustion, mechanical impact of furnace atmosphere and charge, and the chemical processes. The flow of gases in the furnace working chamber results in entrainment of fine particles of charge in the initial process of heating and in the refining process. The chemical processes taking place in fluid metal actively increase dust</w:t>
      </w:r>
      <w:r w:rsidR="00755280">
        <w:t xml:space="preserve"> </w:t>
      </w:r>
      <w:r w:rsidRPr="00F15887">
        <w:t>generation in the furnace gases. Especially in the process of intensive refining, rising CO bubbles throw particles to the surface of the melt which are then entrained by furnace gases</w:t>
      </w:r>
      <w:r w:rsidR="00755280">
        <w:t>, thereby</w:t>
      </w:r>
      <w:r w:rsidRPr="00F15887">
        <w:t xml:space="preserve"> increasing the dust load. Introduction of ore materials into the furnace as well as of dolomite and</w:t>
      </w:r>
      <w:r w:rsidRPr="00F15887">
        <w:rPr>
          <w:i/>
        </w:rPr>
        <w:t xml:space="preserve"> </w:t>
      </w:r>
      <w:r w:rsidRPr="00F15887">
        <w:t>limestone affects slag generation and results also in an increase in furnace gas dust generation. Moreover, a considerable increase of furnace gas dust generation is observed during oxygen application for intensification of combustion and refining processes.</w:t>
      </w:r>
    </w:p>
    <w:p xmlns:wp14="http://schemas.microsoft.com/office/word/2010/wordml" w:rsidRPr="00F15887" w:rsidR="007A3265" w:rsidP="0060583E" w:rsidRDefault="007A3265" w14:paraId="2297B88E" wp14:textId="77777777">
      <w:pPr>
        <w:pStyle w:val="BodyText"/>
      </w:pPr>
      <w:r w:rsidRPr="00F15887">
        <w:t xml:space="preserve">The concentration of dust in furnace gas heating changes during the process. Moreover, the concentration in individual periods depends on a whole range of factors, </w:t>
      </w:r>
      <w:r w:rsidR="00755280">
        <w:t xml:space="preserve">of </w:t>
      </w:r>
      <w:r w:rsidRPr="00F15887">
        <w:t>which the following are the most important:</w:t>
      </w:r>
    </w:p>
    <w:p xmlns:wp14="http://schemas.microsoft.com/office/word/2010/wordml" w:rsidRPr="00F15887" w:rsidR="007A3265" w:rsidP="0060583E" w:rsidRDefault="009B7D43" w14:paraId="22AEC622" wp14:textId="77777777">
      <w:pPr>
        <w:pStyle w:val="ListBullet"/>
        <w:numPr>
          <w:ilvl w:val="0"/>
          <w:numId w:val="16"/>
        </w:numPr>
      </w:pPr>
      <w:r w:rsidRPr="00F15887">
        <w:t>type of charge material;</w:t>
      </w:r>
    </w:p>
    <w:p xmlns:wp14="http://schemas.microsoft.com/office/word/2010/wordml" w:rsidRPr="00F15887" w:rsidR="007A3265" w:rsidP="0060583E" w:rsidRDefault="009B7D43" w14:paraId="5C65E2C9" wp14:textId="77777777">
      <w:pPr>
        <w:pStyle w:val="ListBullet"/>
        <w:numPr>
          <w:ilvl w:val="0"/>
          <w:numId w:val="16"/>
        </w:numPr>
      </w:pPr>
      <w:r w:rsidRPr="00F15887">
        <w:t>type of process used;</w:t>
      </w:r>
    </w:p>
    <w:p xmlns:wp14="http://schemas.microsoft.com/office/word/2010/wordml" w:rsidRPr="00F15887" w:rsidR="007A3265" w:rsidP="0060583E" w:rsidRDefault="007A3265" w14:paraId="49A7DCD3" wp14:textId="77777777">
      <w:pPr>
        <w:pStyle w:val="ListBullet"/>
        <w:numPr>
          <w:ilvl w:val="0"/>
          <w:numId w:val="16"/>
        </w:numPr>
      </w:pPr>
      <w:r w:rsidRPr="00F15887">
        <w:t>tec</w:t>
      </w:r>
      <w:r w:rsidRPr="00F15887" w:rsidR="009B7D43">
        <w:t>hnical condition of the furnace;</w:t>
      </w:r>
    </w:p>
    <w:p xmlns:wp14="http://schemas.microsoft.com/office/word/2010/wordml" w:rsidRPr="00F15887" w:rsidR="007A3265" w:rsidP="0060583E" w:rsidRDefault="009B7D43" w14:paraId="374DA0BE" wp14:textId="77777777">
      <w:pPr>
        <w:pStyle w:val="ListBullet"/>
        <w:numPr>
          <w:ilvl w:val="0"/>
          <w:numId w:val="16"/>
        </w:numPr>
      </w:pPr>
      <w:r w:rsidRPr="00F15887">
        <w:t>type of fuel;</w:t>
      </w:r>
    </w:p>
    <w:p xmlns:wp14="http://schemas.microsoft.com/office/word/2010/wordml" w:rsidRPr="00F15887" w:rsidR="007A3265" w:rsidP="0060583E" w:rsidRDefault="007A3265" w14:paraId="6A4C2116" wp14:textId="77777777">
      <w:pPr>
        <w:pStyle w:val="ListBullet"/>
        <w:numPr>
          <w:ilvl w:val="0"/>
          <w:numId w:val="16"/>
        </w:numPr>
      </w:pPr>
      <w:r w:rsidRPr="00F15887">
        <w:t>application of oxygen during the melting and refining processes.</w:t>
      </w:r>
    </w:p>
    <w:p xmlns:wp14="http://schemas.microsoft.com/office/word/2010/wordml" w:rsidRPr="00CD4ECA" w:rsidR="00761D36" w:rsidP="0060583E" w:rsidRDefault="007A3265" w14:paraId="0A1F9C20" wp14:textId="77777777">
      <w:pPr>
        <w:pStyle w:val="BodyText"/>
      </w:pPr>
      <w:r w:rsidRPr="00F15887">
        <w:t>The amount and temperature of furnace gases depends also on many factors including: furnace capacity, type of fuel, type of roof lining, furnace construction (stationary</w:t>
      </w:r>
      <w:r w:rsidR="00755280">
        <w:t xml:space="preserve"> or</w:t>
      </w:r>
      <w:r w:rsidRPr="00F15887">
        <w:t xml:space="preserve"> tilting), type of heads and technical condition of a furnace. The SO</w:t>
      </w:r>
      <w:r w:rsidRPr="00F15887">
        <w:rPr>
          <w:vertAlign w:val="subscript"/>
        </w:rPr>
        <w:t xml:space="preserve">2 </w:t>
      </w:r>
      <w:r w:rsidRPr="00F15887">
        <w:t>content in furnace gas is relatively low</w:t>
      </w:r>
      <w:r w:rsidRPr="00F15887" w:rsidR="00761D36">
        <w:t>,</w:t>
      </w:r>
      <w:r w:rsidRPr="00F15887">
        <w:t xml:space="preserve"> even in the case </w:t>
      </w:r>
      <w:r w:rsidRPr="00F15887" w:rsidR="00761D36">
        <w:t>of us</w:t>
      </w:r>
      <w:r w:rsidRPr="00CD4ECA" w:rsidR="00761D36">
        <w:t>ing residual oil as a fuel.</w:t>
      </w:r>
    </w:p>
    <w:p xmlns:wp14="http://schemas.microsoft.com/office/word/2010/wordml" w:rsidRPr="00CD4ECA" w:rsidR="007A3265" w:rsidP="0060583E" w:rsidRDefault="007A3265" w14:paraId="5B26EE81" wp14:textId="77777777">
      <w:pPr>
        <w:pStyle w:val="BodyText"/>
        <w:keepNext/>
        <w:rPr>
          <w:b/>
          <w:bCs/>
        </w:rPr>
      </w:pPr>
      <w:r w:rsidRPr="00CD4ECA">
        <w:rPr>
          <w:b/>
          <w:bCs/>
        </w:rPr>
        <w:t xml:space="preserve">Basic </w:t>
      </w:r>
      <w:r w:rsidRPr="00CD4ECA" w:rsidR="00755280">
        <w:rPr>
          <w:b/>
          <w:bCs/>
        </w:rPr>
        <w:t>o</w:t>
      </w:r>
      <w:r w:rsidRPr="00CD4ECA">
        <w:rPr>
          <w:b/>
          <w:bCs/>
        </w:rPr>
        <w:t xml:space="preserve">xygen </w:t>
      </w:r>
      <w:r w:rsidRPr="00CD4ECA" w:rsidR="00755280">
        <w:rPr>
          <w:b/>
          <w:bCs/>
        </w:rPr>
        <w:t>f</w:t>
      </w:r>
      <w:r w:rsidRPr="00CD4ECA">
        <w:rPr>
          <w:b/>
          <w:bCs/>
        </w:rPr>
        <w:t>urnace</w:t>
      </w:r>
    </w:p>
    <w:p xmlns:wp14="http://schemas.microsoft.com/office/word/2010/wordml" w:rsidRPr="00F15887" w:rsidR="007A3265" w:rsidP="0060583E" w:rsidRDefault="007A3265" w14:paraId="260C317F" wp14:textId="77777777">
      <w:pPr>
        <w:pStyle w:val="BodyText"/>
      </w:pPr>
      <w:r w:rsidRPr="00CD4ECA">
        <w:t xml:space="preserve">For a </w:t>
      </w:r>
      <w:r w:rsidRPr="00CD4ECA" w:rsidR="00755280">
        <w:t>b</w:t>
      </w:r>
      <w:r w:rsidRPr="00CD4ECA">
        <w:t xml:space="preserve">last </w:t>
      </w:r>
      <w:r w:rsidRPr="00CD4ECA" w:rsidR="00755280">
        <w:t>o</w:t>
      </w:r>
      <w:r w:rsidRPr="00CD4ECA">
        <w:t xml:space="preserve">xygen </w:t>
      </w:r>
      <w:r w:rsidRPr="00CD4ECA" w:rsidR="00755280">
        <w:t>f</w:t>
      </w:r>
      <w:r w:rsidRPr="00CD4ECA">
        <w:t>urnace, the primary dust abatement produces</w:t>
      </w:r>
      <w:r w:rsidRPr="00CD4ECA" w:rsidR="00755280">
        <w:t>,</w:t>
      </w:r>
      <w:r w:rsidRPr="00CD4ECA">
        <w:t xml:space="preserve"> in addition to CO and CO</w:t>
      </w:r>
      <w:r w:rsidRPr="00CD4ECA">
        <w:rPr>
          <w:vertAlign w:val="subscript"/>
        </w:rPr>
        <w:t>2</w:t>
      </w:r>
      <w:r w:rsidRPr="00CD4ECA" w:rsidR="00755280">
        <w:t>,</w:t>
      </w:r>
      <w:r w:rsidRPr="00CD4ECA">
        <w:t xml:space="preserve"> mainly dust emis</w:t>
      </w:r>
      <w:r w:rsidRPr="00F15887">
        <w:t>si</w:t>
      </w:r>
      <w:r w:rsidRPr="00F15887">
        <w:softHyphen/>
        <w:t>ons. When the converter is provided with a fire resistant coating, this coating has to be preheated, producing PAH containing aromatic hydrocar</w:t>
      </w:r>
      <w:r w:rsidRPr="00F15887">
        <w:softHyphen/>
        <w:t xml:space="preserve">bons. The amount of PAH is usually below the detection limit of the measuring technique. The dust contains a small amount of </w:t>
      </w:r>
      <w:r w:rsidR="00175935">
        <w:t xml:space="preserve">BC and </w:t>
      </w:r>
      <w:r w:rsidRPr="00F15887">
        <w:t xml:space="preserve">heavy metals. The secondary dust abatement produces dust with </w:t>
      </w:r>
      <w:r w:rsidRPr="00F15887" w:rsidR="007245CE">
        <w:t>higher</w:t>
      </w:r>
      <w:r w:rsidRPr="00F15887">
        <w:t xml:space="preserve"> heavy metal content than the primary dust. The same applies to the unabated dust emissions from ventilation through the roof. The main part of the dust emissions consists of particles with a size smaller </w:t>
      </w:r>
      <w:r w:rsidRPr="00F15887" w:rsidR="009261FA">
        <w:t>than</w:t>
      </w:r>
      <w:r w:rsidRPr="00F15887">
        <w:t xml:space="preserve"> 10 micron</w:t>
      </w:r>
      <w:r w:rsidR="00755280">
        <w:t>s</w:t>
      </w:r>
      <w:r w:rsidRPr="00F15887">
        <w:t>. For the dust emitted through the roof this is more than 50 %.</w:t>
      </w:r>
    </w:p>
    <w:p xmlns:wp14="http://schemas.microsoft.com/office/word/2010/wordml" w:rsidRPr="00457EFC" w:rsidR="007A3265" w:rsidP="0060583E" w:rsidRDefault="007A3265" w14:paraId="08103A6C" wp14:textId="77777777">
      <w:pPr>
        <w:pStyle w:val="BodyText"/>
      </w:pPr>
      <w:r w:rsidRPr="00457EFC">
        <w:lastRenderedPageBreak/>
        <w:t>Fuel is consumed to preheat and dry the converters after relining and repair. This thermal energy consumption totals approximately 0.051 GJ/Mg steel. Electricity consumption is estimated at 23 kWh/Mg steel or 0.08 GJ/Mg steel. This figure includes the production of oxygen and the operation of the converters. The process gas from the converter contains large amounts of CO and is hot. When the energy from the BOF gas is recovered (waste heat recovery and/or BOF gas recovery), the basic oxygen furnace becomes a net producer of energy. In a modern plant, energy recovery can be as high as 0.7 GJ/Mg steel (European Commission, 2001).</w:t>
      </w:r>
    </w:p>
    <w:p xmlns:wp14="http://schemas.microsoft.com/office/word/2010/wordml" w:rsidRPr="00F15887" w:rsidR="007A3265" w:rsidP="0060583E" w:rsidRDefault="007A3265" w14:paraId="1596A213" wp14:textId="77777777">
      <w:pPr>
        <w:pStyle w:val="BodyText"/>
        <w:keepNext/>
        <w:rPr>
          <w:b/>
          <w:bCs/>
        </w:rPr>
      </w:pPr>
      <w:r w:rsidRPr="00F15887">
        <w:rPr>
          <w:b/>
          <w:bCs/>
        </w:rPr>
        <w:t xml:space="preserve">Electric </w:t>
      </w:r>
      <w:r w:rsidR="00755280">
        <w:rPr>
          <w:b/>
          <w:bCs/>
        </w:rPr>
        <w:t>a</w:t>
      </w:r>
      <w:r w:rsidRPr="00F15887">
        <w:rPr>
          <w:b/>
          <w:bCs/>
        </w:rPr>
        <w:t xml:space="preserve">rc </w:t>
      </w:r>
      <w:r w:rsidR="00755280">
        <w:rPr>
          <w:b/>
          <w:bCs/>
        </w:rPr>
        <w:t>f</w:t>
      </w:r>
      <w:r w:rsidRPr="00F15887">
        <w:rPr>
          <w:b/>
          <w:bCs/>
        </w:rPr>
        <w:t>urnace</w:t>
      </w:r>
    </w:p>
    <w:p xmlns:wp14="http://schemas.microsoft.com/office/word/2010/wordml" w:rsidRPr="00F15887" w:rsidR="007A3265" w:rsidP="0060583E" w:rsidRDefault="007A3265" w14:paraId="5F984F82" wp14:textId="77777777">
      <w:pPr>
        <w:pStyle w:val="BodyText"/>
      </w:pPr>
      <w:r w:rsidRPr="00F15887">
        <w:t xml:space="preserve">In an </w:t>
      </w:r>
      <w:r w:rsidR="00755280">
        <w:t>e</w:t>
      </w:r>
      <w:r w:rsidRPr="00F15887">
        <w:t xml:space="preserve">lectric </w:t>
      </w:r>
      <w:r w:rsidR="00755280">
        <w:t>a</w:t>
      </w:r>
      <w:r w:rsidRPr="00F15887">
        <w:t xml:space="preserve">rc </w:t>
      </w:r>
      <w:r w:rsidR="00755280">
        <w:t>f</w:t>
      </w:r>
      <w:r w:rsidRPr="00F15887">
        <w:t>urnace plant, besides carbon monoxide and carbon dioxide, dust is the main emission. Sixty percent of the dust particles are smaller than ten micron</w:t>
      </w:r>
      <w:r w:rsidR="00755280">
        <w:t>s</w:t>
      </w:r>
      <w:r w:rsidRPr="00F15887">
        <w:t>. Because polluted scrap is used, the dust contains heavy metals such as lead and zinc. Also copper, chromium, nickel, arsenic, cadmium, and mercury</w:t>
      </w:r>
      <w:r w:rsidR="009324FD">
        <w:t xml:space="preserve"> (Hg)</w:t>
      </w:r>
      <w:r w:rsidRPr="00F15887">
        <w:t xml:space="preserve"> are present. Small amounts of </w:t>
      </w:r>
      <w:r w:rsidR="008C5AA6">
        <w:t xml:space="preserve">BC, </w:t>
      </w:r>
      <w:r w:rsidRPr="00F15887">
        <w:t>hexachlorobenzene</w:t>
      </w:r>
      <w:r w:rsidR="008C5AA6">
        <w:t>,</w:t>
      </w:r>
      <w:r w:rsidRPr="00F15887">
        <w:t xml:space="preserve"> dioxins and furans are also emitted. </w:t>
      </w:r>
      <w:r w:rsidR="008C5AA6">
        <w:t>The emission of BC is related to the emission of PM</w:t>
      </w:r>
      <w:r w:rsidRPr="009E7374" w:rsidR="008C5AA6">
        <w:rPr>
          <w:vertAlign w:val="subscript"/>
        </w:rPr>
        <w:t>2.5</w:t>
      </w:r>
      <w:r w:rsidR="008C5AA6">
        <w:t>.</w:t>
      </w:r>
      <w:r w:rsidR="00B45193">
        <w:t xml:space="preserve"> </w:t>
      </w:r>
      <w:r w:rsidRPr="00F15887">
        <w:t>Emissions of PAH depend on the coating material used, e.g. in the Netherlands PAH are not emitted, because tar-free materials are used for the coating.</w:t>
      </w:r>
    </w:p>
    <w:p xmlns:wp14="http://schemas.microsoft.com/office/word/2010/wordml" w:rsidRPr="00F15887" w:rsidR="007A3265" w:rsidP="0060583E" w:rsidRDefault="007A3265" w14:paraId="5F0BF304" wp14:textId="77777777">
      <w:pPr>
        <w:pStyle w:val="BodyText"/>
      </w:pPr>
      <w:r w:rsidRPr="00F15887">
        <w:t>The total energy input for this process is between 2</w:t>
      </w:r>
      <w:r w:rsidR="008C5AA6">
        <w:t xml:space="preserve"> </w:t>
      </w:r>
      <w:r w:rsidRPr="00F15887">
        <w:t>300 and 2</w:t>
      </w:r>
      <w:r w:rsidR="008C5AA6">
        <w:t xml:space="preserve"> </w:t>
      </w:r>
      <w:r w:rsidRPr="00F15887">
        <w:t>700 MJ per Mg of steel produced, of which 1</w:t>
      </w:r>
      <w:r w:rsidR="008C5AA6">
        <w:t xml:space="preserve"> </w:t>
      </w:r>
      <w:r w:rsidRPr="00F15887">
        <w:t>250–1</w:t>
      </w:r>
      <w:r w:rsidR="008C5AA6">
        <w:t xml:space="preserve"> </w:t>
      </w:r>
      <w:r w:rsidRPr="00F15887">
        <w:t>800 MJ/Mg is from electricity. The oxygen demand is 24–47 m</w:t>
      </w:r>
      <w:r w:rsidRPr="00F15887">
        <w:rPr>
          <w:vertAlign w:val="superscript"/>
        </w:rPr>
        <w:t>3</w:t>
      </w:r>
      <w:r w:rsidRPr="00F15887">
        <w:t>/Mg steel (European Commission, 2001).</w:t>
      </w:r>
    </w:p>
    <w:p xmlns:wp14="http://schemas.microsoft.com/office/word/2010/wordml" w:rsidRPr="00F15887" w:rsidR="005E4F72" w:rsidP="0060583E" w:rsidRDefault="005E4F72" w14:paraId="790AD2B7" wp14:textId="77777777">
      <w:pPr>
        <w:pStyle w:val="BodyText"/>
        <w:rPr>
          <w:b/>
        </w:rPr>
      </w:pPr>
      <w:r w:rsidRPr="00F15887">
        <w:rPr>
          <w:b/>
        </w:rPr>
        <w:t>Rolling mills</w:t>
      </w:r>
    </w:p>
    <w:p xmlns:wp14="http://schemas.microsoft.com/office/word/2010/wordml" w:rsidRPr="00F15887" w:rsidR="005E4F72" w:rsidP="0060583E" w:rsidRDefault="005E4F72" w14:paraId="7B8CD960" wp14:textId="77777777">
      <w:pPr>
        <w:pStyle w:val="BodyText"/>
      </w:pPr>
      <w:bookmarkStart w:name="_Toc190252459" w:id="28"/>
      <w:r w:rsidRPr="00F15887">
        <w:t xml:space="preserve">Hot-rolling of slabs and non-flat products (billets) produces hydrocarbon emissions from lubricating oils. Preheating of material and annealing after rolling results in emissions of nitrogen oxides and carbon monoxide. When </w:t>
      </w:r>
      <w:r w:rsidR="00CD4ECA">
        <w:t>volatile halogenated organi</w:t>
      </w:r>
      <w:r w:rsidRPr="00CD4ECA" w:rsidR="00CD4ECA">
        <w:t>c (</w:t>
      </w:r>
      <w:r w:rsidRPr="00CD4ECA">
        <w:t>VHO</w:t>
      </w:r>
      <w:r w:rsidRPr="00CD4ECA" w:rsidR="00CD4ECA">
        <w:t>)</w:t>
      </w:r>
      <w:r w:rsidRPr="00CD4ECA" w:rsidR="007758AA">
        <w:t xml:space="preserve"> </w:t>
      </w:r>
      <w:r w:rsidRPr="00CD4ECA">
        <w:t>gas</w:t>
      </w:r>
      <w:r w:rsidRPr="00F15887">
        <w:t xml:space="preserve"> is used some </w:t>
      </w:r>
      <w:r w:rsidRPr="00F15887" w:rsidR="00584787">
        <w:t xml:space="preserve">sulphur </w:t>
      </w:r>
      <w:r w:rsidRPr="00F15887">
        <w:t>dioxide will also be emitted. Pickling before cold</w:t>
      </w:r>
      <w:r w:rsidR="00755280">
        <w:t xml:space="preserve"> </w:t>
      </w:r>
      <w:r w:rsidRPr="00F15887">
        <w:t>rolling produces emissions of hydrochloric acid. Cold</w:t>
      </w:r>
      <w:r w:rsidR="00755280">
        <w:t xml:space="preserve"> </w:t>
      </w:r>
      <w:r w:rsidRPr="00F15887">
        <w:t>rolling gives emissions of hydrocarbons and decomposition products of lubricant oil. Gradual heating and cooling gives emissions of nitrogen oxides and carbon monoxide. Protection gas contains polycyclic aromatic hydrocarbons.</w:t>
      </w:r>
    </w:p>
    <w:p xmlns:wp14="http://schemas.microsoft.com/office/word/2010/wordml" w:rsidR="00CD0B74" w:rsidP="0060583E" w:rsidRDefault="00CD0B74" w14:paraId="6384E262" wp14:textId="77777777">
      <w:pPr>
        <w:pStyle w:val="BodyText"/>
      </w:pPr>
      <w:r w:rsidRPr="00F15887">
        <w:t>In general, it can be said that emissions from rolling mills are small compared to the other emissions from the (integrated) steel plant.</w:t>
      </w:r>
      <w:r w:rsidRPr="00F15887" w:rsidR="00371A97">
        <w:t xml:space="preserve"> </w:t>
      </w:r>
      <w:r w:rsidRPr="00F15887" w:rsidR="00E24DF2">
        <w:t>Therefore</w:t>
      </w:r>
      <w:r w:rsidRPr="00F15887" w:rsidR="00371A97">
        <w:t>, rolling mills will not be considered as a separate source in the Tier 1 and Tier 2 emission factors. Some information is available in the Tier 3 section.</w:t>
      </w:r>
    </w:p>
    <w:p xmlns:wp14="http://schemas.microsoft.com/office/word/2010/wordml" w:rsidR="00BC23FC" w:rsidP="0060583E" w:rsidRDefault="00BC23FC" w14:paraId="6D9D9952" wp14:textId="77777777">
      <w:pPr>
        <w:pStyle w:val="Heading3"/>
        <w:jc w:val="both"/>
      </w:pPr>
      <w:r w:rsidRPr="00002E90">
        <w:t xml:space="preserve">Particulate matter </w:t>
      </w:r>
      <w:r>
        <w:t>(PM)</w:t>
      </w:r>
    </w:p>
    <w:p xmlns:wp14="http://schemas.microsoft.com/office/word/2010/wordml" w:rsidR="00BC23FC" w:rsidP="0060583E" w:rsidRDefault="00BC23FC" w14:paraId="009E821D" wp14:textId="77777777">
      <w:pPr>
        <w:jc w:val="both"/>
      </w:pPr>
      <w:r>
        <w:t xml:space="preserve">Measurements of emissions of particulate matter from the sources listed above may use techniques which give filterable, condensible or total PM.  A number of factors influence the measurement and determination of primary PM emissions from activities such as iron and steel production.  The quantity of PM determined in an emission measurement depends to a large extent on the measurement conditions. This is particularly true of activities involving high temperature and semi-volatile emission components – in such instances the PM emission may be partitioned between a solid/aerosol phase and material which is gaseous at the sampling point but which can condense in the atmosphere. The proportion of filterable and condensable material will vary depending on the temperature of the flue gases and in sampling equipment. </w:t>
      </w:r>
    </w:p>
    <w:p xmlns:wp14="http://schemas.microsoft.com/office/word/2010/wordml" w:rsidR="00BC23FC" w:rsidP="0060583E" w:rsidRDefault="00BC23FC" w14:paraId="3461D779" wp14:textId="77777777">
      <w:pPr>
        <w:jc w:val="both"/>
      </w:pPr>
    </w:p>
    <w:p xmlns:wp14="http://schemas.microsoft.com/office/word/2010/wordml" w:rsidR="00BC23FC" w:rsidP="0060583E" w:rsidRDefault="00BC23FC" w14:paraId="4DB049FF" wp14:textId="77777777">
      <w:pPr>
        <w:jc w:val="both"/>
      </w:pPr>
      <w:r>
        <w:t xml:space="preserve">A range of filterable PM measurement methods are applied around the world typically with filter temperatures of 70-160°C (the temperature is set by the test method).  Condensable fractions can be determined directly by recovering condensed material from chilled impinger systems </w:t>
      </w:r>
      <w:r>
        <w:lastRenderedPageBreak/>
        <w:t>downstream of a filter – note that this is condensation without dilution and can require additional processing to remove sampling artefacts. A common approach for total PM includes dilution where sampled flue or exhaust gases are mixed with ambient air (either using a dilution tunnel or dilution sampling systems) which collect the filterable and condensable components on a filter at lower temperatures (but depending on the method this can be 15-</w:t>
      </w:r>
      <w:r w:rsidRPr="00655CB6">
        <w:t>52°C).</w:t>
      </w:r>
    </w:p>
    <w:p xmlns:wp14="http://schemas.microsoft.com/office/word/2010/wordml" w:rsidR="00BC23FC" w:rsidP="0060583E" w:rsidRDefault="00BC23FC" w14:paraId="3CF2D8B6" wp14:textId="77777777">
      <w:pPr>
        <w:jc w:val="both"/>
      </w:pPr>
    </w:p>
    <w:p xmlns:wp14="http://schemas.microsoft.com/office/word/2010/wordml" w:rsidRPr="00002E90" w:rsidR="00BC23FC" w:rsidP="0060583E" w:rsidRDefault="00BC23FC" w14:paraId="310D4651" wp14:textId="77777777">
      <w:pPr>
        <w:pStyle w:val="ListContinue"/>
        <w:ind w:left="0"/>
        <w:rPr>
          <w:lang w:val="en-GB"/>
        </w:rPr>
      </w:pPr>
      <w:r>
        <w:t>Tier 1 and Tier 2 PM emission factors have been reviewed to identify if the data represent filterable or total (filterable and condensable) PM.  The review identifies whether the PM emission factors (for TSP, PM</w:t>
      </w:r>
      <w:r w:rsidRPr="00BC23FC">
        <w:rPr>
          <w:vertAlign w:val="subscript"/>
        </w:rPr>
        <w:t>10</w:t>
      </w:r>
      <w:r>
        <w:t xml:space="preserve"> and PM</w:t>
      </w:r>
      <w:r w:rsidRPr="00BC23FC">
        <w:rPr>
          <w:vertAlign w:val="subscript"/>
        </w:rPr>
        <w:t>2.5</w:t>
      </w:r>
      <w:r>
        <w:t>) represent total PM, filterable PM or whether the basis of the emission factor cannot be determined (see individual emission factor tables).</w:t>
      </w:r>
    </w:p>
    <w:p xmlns:wp14="http://schemas.microsoft.com/office/word/2010/wordml" w:rsidRPr="00F15887" w:rsidR="00BC23FC" w:rsidP="0060583E" w:rsidRDefault="00BC23FC" w14:paraId="276EEA6E" wp14:textId="77777777">
      <w:pPr>
        <w:pStyle w:val="BodyText"/>
      </w:pPr>
      <w:r>
        <w:t>Note that PM emission factors in the Guidebook represent primary emissions from the activities and not formation of secondary aerosol from chemical reaction in the atmosphere after release. </w:t>
      </w:r>
    </w:p>
    <w:p xmlns:wp14="http://schemas.microsoft.com/office/word/2010/wordml" w:rsidRPr="00F15887" w:rsidR="007A3265" w:rsidP="0060583E" w:rsidRDefault="007A3265" w14:paraId="5B83B358" wp14:textId="77777777">
      <w:pPr>
        <w:pStyle w:val="Heading2"/>
        <w:jc w:val="both"/>
      </w:pPr>
      <w:bookmarkStart w:name="_Toc234918022" w:id="29"/>
      <w:bookmarkStart w:name="_Toc461354472" w:id="30"/>
      <w:r w:rsidRPr="00F15887">
        <w:t>Controls</w:t>
      </w:r>
      <w:bookmarkEnd w:id="28"/>
      <w:bookmarkEnd w:id="29"/>
      <w:bookmarkEnd w:id="30"/>
    </w:p>
    <w:p xmlns:wp14="http://schemas.microsoft.com/office/word/2010/wordml" w:rsidRPr="00F15887" w:rsidR="007A3265" w:rsidP="0060583E" w:rsidRDefault="007A3265" w14:paraId="4EADDB3D" wp14:textId="77777777">
      <w:pPr>
        <w:pStyle w:val="Heading3"/>
        <w:jc w:val="both"/>
      </w:pPr>
      <w:bookmarkStart w:name="_Toc159039096" w:id="31"/>
      <w:bookmarkEnd w:id="31"/>
      <w:r w:rsidRPr="00F15887">
        <w:t xml:space="preserve">Sinter </w:t>
      </w:r>
      <w:r w:rsidR="00755280">
        <w:t>p</w:t>
      </w:r>
      <w:r w:rsidRPr="00F15887">
        <w:t>lants</w:t>
      </w:r>
    </w:p>
    <w:p xmlns:wp14="http://schemas.microsoft.com/office/word/2010/wordml" w:rsidRPr="00F15887" w:rsidR="007A3265" w:rsidP="0060583E" w:rsidRDefault="007A3265" w14:paraId="5532A09D" wp14:textId="77777777">
      <w:pPr>
        <w:pStyle w:val="BodyText"/>
        <w:rPr>
          <w:noProof/>
        </w:rPr>
      </w:pPr>
      <w:r w:rsidRPr="00F15887">
        <w:rPr>
          <w:noProof/>
        </w:rPr>
        <w:t>Limited information is available about specific control measures for gaseous emissions. A desulphurisation facility is operated at a German plant (Lüngen and Theobald, 1991).</w:t>
      </w:r>
      <w:r w:rsidRPr="00F15887" w:rsidR="00D853C4">
        <w:rPr>
          <w:noProof/>
        </w:rPr>
        <w:t xml:space="preserve"> </w:t>
      </w:r>
      <w:r w:rsidRPr="00F15887">
        <w:rPr>
          <w:noProof/>
        </w:rPr>
        <w:t>Measures for SO</w:t>
      </w:r>
      <w:r w:rsidRPr="00F15887">
        <w:rPr>
          <w:noProof/>
          <w:vertAlign w:val="subscript"/>
        </w:rPr>
        <w:t xml:space="preserve">2 </w:t>
      </w:r>
      <w:r w:rsidRPr="00F15887">
        <w:rPr>
          <w:noProof/>
        </w:rPr>
        <w:t>and NO</w:t>
      </w:r>
      <w:r w:rsidRPr="00F15887">
        <w:rPr>
          <w:noProof/>
          <w:vertAlign w:val="subscript"/>
        </w:rPr>
        <w:t>x</w:t>
      </w:r>
      <w:r w:rsidRPr="00F15887">
        <w:rPr>
          <w:noProof/>
        </w:rPr>
        <w:t xml:space="preserve"> reduction are known from plants operated in </w:t>
      </w:r>
      <w:smartTag w:uri="urn:schemas-microsoft-com:office:smarttags" w:element="place">
        <w:smartTag w:uri="urn:schemas-microsoft-com:office:smarttags" w:element="country-region">
          <w:r w:rsidRPr="00F15887">
            <w:rPr>
              <w:noProof/>
            </w:rPr>
            <w:t>Japan</w:t>
          </w:r>
        </w:smartTag>
      </w:smartTag>
      <w:r w:rsidRPr="00F15887">
        <w:rPr>
          <w:noProof/>
        </w:rPr>
        <w:t xml:space="preserve"> (Bothe, 1993).</w:t>
      </w:r>
    </w:p>
    <w:p xmlns:wp14="http://schemas.microsoft.com/office/word/2010/wordml" w:rsidRPr="00F15887" w:rsidR="007A3265" w:rsidP="0060583E" w:rsidRDefault="007A3265" w14:paraId="270766AA" wp14:textId="77777777">
      <w:pPr>
        <w:pStyle w:val="BodyText"/>
        <w:rPr>
          <w:noProof/>
        </w:rPr>
      </w:pPr>
      <w:r w:rsidRPr="00F15887">
        <w:rPr>
          <w:noProof/>
        </w:rPr>
        <w:t xml:space="preserve">Abatement measures are directed to dust emissions. In principle, reduction of dust emission also leads to reduction of emissions for those compounds being bound to particulates. Sinter strand windbox emissions are </w:t>
      </w:r>
      <w:r w:rsidRPr="00F15887" w:rsidR="003B713A">
        <w:rPr>
          <w:noProof/>
        </w:rPr>
        <w:t xml:space="preserve">commonly </w:t>
      </w:r>
      <w:r w:rsidRPr="00F15887">
        <w:rPr>
          <w:noProof/>
        </w:rPr>
        <w:t>controlled by cyclone cleaners followed by a dry or wet electrostatic precipitator (ESP), high pressure drop wet scrubber, or baghouse. Crusher and hot screen emissions are usually controlled by hooding and a baghouse or scrubber. Usually horizontal dry electrostatic precipitators are used</w:t>
      </w:r>
      <w:r w:rsidR="003B713A">
        <w:rPr>
          <w:noProof/>
        </w:rPr>
        <w:t>. H</w:t>
      </w:r>
      <w:r w:rsidRPr="00F15887">
        <w:rPr>
          <w:noProof/>
        </w:rPr>
        <w:t>owever, less efficient mech</w:t>
      </w:r>
      <w:r w:rsidRPr="00CD4ECA">
        <w:rPr>
          <w:noProof/>
        </w:rPr>
        <w:t xml:space="preserve">anical </w:t>
      </w:r>
      <w:r w:rsidRPr="00CD4ECA" w:rsidR="007A3E33">
        <w:rPr>
          <w:noProof/>
        </w:rPr>
        <w:t>dust removal</w:t>
      </w:r>
      <w:r w:rsidRPr="00CD4ECA">
        <w:rPr>
          <w:noProof/>
        </w:rPr>
        <w:t xml:space="preserve"> </w:t>
      </w:r>
      <w:r w:rsidRPr="00CD4ECA" w:rsidR="007A3E33">
        <w:rPr>
          <w:noProof/>
        </w:rPr>
        <w:t xml:space="preserve"> </w:t>
      </w:r>
      <w:r w:rsidRPr="00CD4ECA">
        <w:rPr>
          <w:noProof/>
        </w:rPr>
        <w:t>devices (e.g cyclone batteries) might be installed in old sinter plants if only protection of the blow</w:t>
      </w:r>
      <w:r w:rsidRPr="00F15887">
        <w:rPr>
          <w:noProof/>
        </w:rPr>
        <w:t xml:space="preserve">er wheel rather than environmental protection is intended. Some sinter plants located in CIS countries are reported to have only this low standard abatement technology, others are equipped with wet venturi washers (Kakareka, </w:t>
      </w:r>
      <w:r w:rsidR="003B713A">
        <w:rPr>
          <w:noProof/>
        </w:rPr>
        <w:t>2008</w:t>
      </w:r>
      <w:r w:rsidRPr="00F15887">
        <w:rPr>
          <w:noProof/>
        </w:rPr>
        <w:t>).</w:t>
      </w:r>
    </w:p>
    <w:p xmlns:wp14="http://schemas.microsoft.com/office/word/2010/wordml" w:rsidRPr="00F15887" w:rsidR="007A3265" w:rsidP="0060583E" w:rsidRDefault="007A3265" w14:paraId="0E83D238" wp14:textId="77777777">
      <w:pPr>
        <w:pStyle w:val="BodyText"/>
        <w:rPr>
          <w:noProof/>
        </w:rPr>
      </w:pPr>
      <w:r w:rsidRPr="00F15887">
        <w:rPr>
          <w:noProof/>
        </w:rPr>
        <w:t>Since POM has been identified as a relevant source of dioxins and furans some sinter plants have been equipped with special abatement technologies (</w:t>
      </w:r>
      <w:r w:rsidRPr="00637402">
        <w:rPr>
          <w:noProof/>
        </w:rPr>
        <w:t xml:space="preserve">e.g. </w:t>
      </w:r>
      <w:r w:rsidRPr="00637402" w:rsidR="003B713A">
        <w:rPr>
          <w:noProof/>
        </w:rPr>
        <w:t xml:space="preserve">the </w:t>
      </w:r>
      <w:r w:rsidRPr="00637402">
        <w:rPr>
          <w:noProof/>
        </w:rPr>
        <w:t>‘</w:t>
      </w:r>
      <w:r w:rsidRPr="00637402" w:rsidR="003B713A">
        <w:rPr>
          <w:noProof/>
        </w:rPr>
        <w:t>a</w:t>
      </w:r>
      <w:r w:rsidRPr="00637402">
        <w:rPr>
          <w:noProof/>
        </w:rPr>
        <w:t>irfine</w:t>
      </w:r>
      <w:r w:rsidRPr="00637402" w:rsidR="003B713A">
        <w:rPr>
          <w:noProof/>
        </w:rPr>
        <w:t xml:space="preserve"> </w:t>
      </w:r>
      <w:r w:rsidRPr="00637402">
        <w:rPr>
          <w:noProof/>
        </w:rPr>
        <w:t>system’</w:t>
      </w:r>
      <w:r w:rsidRPr="00637402" w:rsidR="003B713A">
        <w:rPr>
          <w:noProof/>
        </w:rPr>
        <w:t xml:space="preserve"> in</w:t>
      </w:r>
      <w:r w:rsidRPr="00637402">
        <w:rPr>
          <w:noProof/>
        </w:rPr>
        <w:t xml:space="preserve"> Austria</w:t>
      </w:r>
      <w:r w:rsidRPr="00637402" w:rsidR="003B713A">
        <w:rPr>
          <w:noProof/>
        </w:rPr>
        <w:t xml:space="preserve"> or</w:t>
      </w:r>
      <w:r w:rsidRPr="00637402">
        <w:rPr>
          <w:noProof/>
        </w:rPr>
        <w:t xml:space="preserve"> injection of activated charcoal or open hearth coke in </w:t>
      </w:r>
      <w:r w:rsidRPr="00637402" w:rsidR="003B713A">
        <w:rPr>
          <w:noProof/>
        </w:rPr>
        <w:t xml:space="preserve">conjunction </w:t>
      </w:r>
      <w:r w:rsidRPr="00637402">
        <w:rPr>
          <w:noProof/>
        </w:rPr>
        <w:t xml:space="preserve">with </w:t>
      </w:r>
      <w:r w:rsidRPr="00637402" w:rsidR="003B713A">
        <w:rPr>
          <w:noProof/>
        </w:rPr>
        <w:t xml:space="preserve">a </w:t>
      </w:r>
      <w:r w:rsidRPr="00637402">
        <w:rPr>
          <w:noProof/>
        </w:rPr>
        <w:t xml:space="preserve">fabric filter) or optimised </w:t>
      </w:r>
      <w:r w:rsidRPr="00637402" w:rsidR="007A3E33">
        <w:rPr>
          <w:noProof/>
        </w:rPr>
        <w:t>dust removal</w:t>
      </w:r>
      <w:r w:rsidRPr="00637402">
        <w:rPr>
          <w:noProof/>
        </w:rPr>
        <w:t xml:space="preserve"> facilities</w:t>
      </w:r>
      <w:r w:rsidRPr="00637402" w:rsidR="003B713A">
        <w:rPr>
          <w:noProof/>
        </w:rPr>
        <w:t xml:space="preserve">, such as </w:t>
      </w:r>
      <w:r w:rsidRPr="00637402">
        <w:rPr>
          <w:noProof/>
        </w:rPr>
        <w:t>‘MEEP’</w:t>
      </w:r>
      <w:r w:rsidRPr="00637402" w:rsidR="003B713A">
        <w:rPr>
          <w:noProof/>
        </w:rPr>
        <w:t xml:space="preserve">, which is </w:t>
      </w:r>
      <w:r w:rsidRPr="00637402">
        <w:rPr>
          <w:noProof/>
        </w:rPr>
        <w:t xml:space="preserve">ESP with </w:t>
      </w:r>
      <w:r w:rsidRPr="00637402" w:rsidR="003B713A">
        <w:rPr>
          <w:noProof/>
        </w:rPr>
        <w:t xml:space="preserve">a </w:t>
      </w:r>
      <w:r w:rsidRPr="00637402">
        <w:rPr>
          <w:noProof/>
        </w:rPr>
        <w:t>rota</w:t>
      </w:r>
      <w:r w:rsidRPr="00F15887">
        <w:rPr>
          <w:noProof/>
        </w:rPr>
        <w:t>ting electrode (Theobald, 1995).</w:t>
      </w:r>
    </w:p>
    <w:p xmlns:wp14="http://schemas.microsoft.com/office/word/2010/wordml" w:rsidRPr="00F15887" w:rsidR="007A3265" w:rsidP="0060583E" w:rsidRDefault="007A3265" w14:paraId="46EEF6EE" wp14:textId="77777777">
      <w:pPr>
        <w:pStyle w:val="Heading3"/>
        <w:jc w:val="both"/>
      </w:pPr>
      <w:r w:rsidRPr="00F15887">
        <w:t xml:space="preserve">Blast </w:t>
      </w:r>
      <w:r w:rsidR="003B713A">
        <w:t>f</w:t>
      </w:r>
      <w:r w:rsidRPr="00F15887">
        <w:t xml:space="preserve">urnace for </w:t>
      </w:r>
      <w:r w:rsidR="003B713A">
        <w:t>p</w:t>
      </w:r>
      <w:r w:rsidRPr="00F15887">
        <w:t xml:space="preserve">ig </w:t>
      </w:r>
      <w:r w:rsidR="003B713A">
        <w:t>i</w:t>
      </w:r>
      <w:r w:rsidRPr="00F15887">
        <w:t xml:space="preserve">ron </w:t>
      </w:r>
      <w:r w:rsidR="003B713A">
        <w:t>p</w:t>
      </w:r>
      <w:r w:rsidRPr="00F15887">
        <w:t>roduction</w:t>
      </w:r>
    </w:p>
    <w:p xmlns:wp14="http://schemas.microsoft.com/office/word/2010/wordml" w:rsidRPr="00F15887" w:rsidR="007A3265" w:rsidP="0060583E" w:rsidRDefault="007A3265" w14:paraId="3A3B80B2" wp14:textId="77777777">
      <w:pPr>
        <w:pStyle w:val="BodyText"/>
      </w:pPr>
      <w:r w:rsidRPr="00F15887">
        <w:t>To reduce the escape of the basic materials during charging</w:t>
      </w:r>
      <w:r w:rsidR="003B713A">
        <w:t>,</w:t>
      </w:r>
      <w:r w:rsidRPr="00F15887">
        <w:t xml:space="preserve"> a vapour lock is installed on the top of the smelter. The lock is charged after pressure equalisation. Different constructions for this lock are in use. The sealed charging system can be a bell charging system or </w:t>
      </w:r>
      <w:r w:rsidR="003B713A">
        <w:t xml:space="preserve">one without </w:t>
      </w:r>
      <w:r w:rsidRPr="00F15887">
        <w:t xml:space="preserve">a bell. In addition, the evacuation of gas at the top of the furnace and connection to the blast furnace gas treatment system can be used to </w:t>
      </w:r>
      <w:r w:rsidRPr="00F15887" w:rsidR="00A20146">
        <w:t>control emissions (European Commission, 2001).</w:t>
      </w:r>
    </w:p>
    <w:p xmlns:wp14="http://schemas.microsoft.com/office/word/2010/wordml" w:rsidRPr="00F15887" w:rsidR="007A3265" w:rsidP="0060583E" w:rsidRDefault="007A3265" w14:paraId="4B5F8BBF" wp14:textId="77777777">
      <w:pPr>
        <w:pStyle w:val="BodyText"/>
      </w:pPr>
      <w:r w:rsidRPr="00F15887">
        <w:t>The trough, the skim</w:t>
      </w:r>
      <w:r w:rsidRPr="00637402">
        <w:t>mer and the transport runners are usually covered. Dust and decomposition products are removed, and pass fabric filters before emission into air. The</w:t>
      </w:r>
      <w:r w:rsidRPr="00F15887">
        <w:t xml:space="preserve"> part not captured passes through the roof. This emission is not abated. The total amount escaping through the roof is about 40 % of the total emission.</w:t>
      </w:r>
    </w:p>
    <w:p xmlns:wp14="http://schemas.microsoft.com/office/word/2010/wordml" w:rsidRPr="00F15887" w:rsidR="007A3265" w:rsidP="0060583E" w:rsidRDefault="007A3265" w14:paraId="30845DC9" wp14:textId="77777777">
      <w:pPr>
        <w:pStyle w:val="BodyText"/>
      </w:pPr>
      <w:r w:rsidRPr="00F15887">
        <w:lastRenderedPageBreak/>
        <w:t>From the decomposition products of tar and coal only the condensable part of the PAH emissions is captured by the fabric filters.</w:t>
      </w:r>
    </w:p>
    <w:p xmlns:wp14="http://schemas.microsoft.com/office/word/2010/wordml" w:rsidRPr="00F15887" w:rsidR="007A3265" w:rsidP="0060583E" w:rsidRDefault="00A0028C" w14:paraId="47B10675" wp14:textId="77777777">
      <w:pPr>
        <w:pStyle w:val="Heading3"/>
        <w:jc w:val="both"/>
      </w:pPr>
      <w:r w:rsidRPr="00F15887">
        <w:t>Steel making</w:t>
      </w:r>
      <w:r w:rsidRPr="00F15887" w:rsidR="007A3265">
        <w:t xml:space="preserve"> </w:t>
      </w:r>
      <w:r w:rsidR="009324FD">
        <w:t>f</w:t>
      </w:r>
      <w:r w:rsidRPr="00F15887" w:rsidR="009324FD">
        <w:t>urnaces</w:t>
      </w:r>
    </w:p>
    <w:p xmlns:wp14="http://schemas.microsoft.com/office/word/2010/wordml" w:rsidRPr="00F15887" w:rsidR="007A3265" w:rsidP="0060583E" w:rsidRDefault="009324FD" w14:paraId="6BD7CCF6" wp14:textId="77777777">
      <w:pPr>
        <w:pStyle w:val="BodyText"/>
      </w:pPr>
      <w:r>
        <w:t>I</w:t>
      </w:r>
      <w:r w:rsidRPr="00F15887" w:rsidR="007A3265">
        <w:t>n the case of purifying furnace gases from open-hearth furnaces the effectiveness of dust removal units should not be lower than 99</w:t>
      </w:r>
      <w:r>
        <w:t xml:space="preserve"> </w:t>
      </w:r>
      <w:r w:rsidRPr="00F15887" w:rsidR="007A3265">
        <w:t>%. That is why wet scrubbers, electrostatic precipitators or fabric filters are used for furnace gas dust removal. The wet scrubbers were the earliest to be applied for furnace gas dust removal from open</w:t>
      </w:r>
      <w:r>
        <w:t xml:space="preserve"> </w:t>
      </w:r>
      <w:r w:rsidRPr="00F15887" w:rsidR="007A3265">
        <w:t xml:space="preserve">hearth furnaces. They usually consist of two elements: dust coagulator and basic </w:t>
      </w:r>
      <w:r w:rsidR="007A3E33">
        <w:t>dust removal</w:t>
      </w:r>
      <w:r w:rsidRPr="00F15887" w:rsidR="007A3265">
        <w:t xml:space="preserve"> unit. The </w:t>
      </w:r>
      <w:r w:rsidR="007A3E33">
        <w:t>dust removal</w:t>
      </w:r>
      <w:r w:rsidRPr="00F15887" w:rsidR="007A3265">
        <w:t xml:space="preserve"> systems most often used in the case of open</w:t>
      </w:r>
      <w:r>
        <w:t xml:space="preserve"> </w:t>
      </w:r>
      <w:r w:rsidRPr="00F15887" w:rsidR="007A3265">
        <w:t>hearth furnaces are electrostatic precipitators. Their efficiency is very high and usually exceeds 99</w:t>
      </w:r>
      <w:r>
        <w:t xml:space="preserve"> </w:t>
      </w:r>
      <w:r w:rsidRPr="00F15887" w:rsidR="007A3265">
        <w:t>%. Only in a few cases lower efficiencies (i.e. 94</w:t>
      </w:r>
      <w:r>
        <w:t>–</w:t>
      </w:r>
      <w:r w:rsidRPr="00F15887" w:rsidR="007A3265">
        <w:t>98</w:t>
      </w:r>
      <w:r>
        <w:t xml:space="preserve"> </w:t>
      </w:r>
      <w:r w:rsidRPr="00F15887" w:rsidR="007A3265">
        <w:t>%) are observed. However, obsolete equipment reduces cleaning efficiency to about 85</w:t>
      </w:r>
      <w:r>
        <w:t xml:space="preserve"> </w:t>
      </w:r>
      <w:r w:rsidRPr="00F15887" w:rsidR="007A3265">
        <w:t>%.</w:t>
      </w:r>
    </w:p>
    <w:p xmlns:wp14="http://schemas.microsoft.com/office/word/2010/wordml" w:rsidRPr="00F15887" w:rsidR="007A3265" w:rsidP="0060583E" w:rsidRDefault="007A3265" w14:paraId="1231E297" wp14:textId="77777777">
      <w:pPr>
        <w:pStyle w:val="BodyText"/>
      </w:pPr>
      <w:r w:rsidRPr="00F15887">
        <w:t xml:space="preserve">For flue gas cleaning at double-bath furnaces both wet and dry cleaning systems are applied. Dry systems are more widely used where gases are cooled and cleaned first in the waste heat boiler and in the scrubber and then in an electrostatic precipitator (Kakareka </w:t>
      </w:r>
      <w:r w:rsidRPr="003B713A" w:rsidR="003B713A">
        <w:rPr>
          <w:i/>
        </w:rPr>
        <w:t>et al</w:t>
      </w:r>
      <w:r w:rsidRPr="00F15887">
        <w:t>., 1998). Recently, fabric filters have been applied to the purification of furnace gas from open</w:t>
      </w:r>
      <w:r w:rsidR="009324FD">
        <w:t xml:space="preserve"> </w:t>
      </w:r>
      <w:r w:rsidRPr="00F15887">
        <w:t>hearth furnaces. They allow an efficiency of 99</w:t>
      </w:r>
      <w:r w:rsidR="009324FD">
        <w:t xml:space="preserve"> </w:t>
      </w:r>
      <w:r w:rsidRPr="00F15887">
        <w:t xml:space="preserve">% or even higher, </w:t>
      </w:r>
      <w:r w:rsidR="009324FD">
        <w:t xml:space="preserve">regardless of </w:t>
      </w:r>
      <w:r w:rsidRPr="00F15887">
        <w:t>the dust contents in furnace gas. Nonetheless, they require an especially precise design and proper selection of technical parameters.</w:t>
      </w:r>
    </w:p>
    <w:p xmlns:wp14="http://schemas.microsoft.com/office/word/2010/wordml" w:rsidRPr="00F15887" w:rsidR="007A3265" w:rsidP="0060583E" w:rsidRDefault="007A3265" w14:paraId="457E5DD5" wp14:textId="77777777">
      <w:pPr>
        <w:pStyle w:val="BodyText"/>
      </w:pPr>
      <w:r w:rsidRPr="007758AA">
        <w:t xml:space="preserve">For a </w:t>
      </w:r>
      <w:r w:rsidRPr="007758AA" w:rsidR="009324FD">
        <w:t>basic oxygen furnace</w:t>
      </w:r>
      <w:r w:rsidRPr="007758AA">
        <w:t>, primary dust abatement consists of a vapour cooler for separation of</w:t>
      </w:r>
      <w:r w:rsidRPr="00F15887">
        <w:t xml:space="preserve"> coarse dust and a washer for fine dust abatement. The secondary dust abatement is usually a fabric filter.</w:t>
      </w:r>
    </w:p>
    <w:p xmlns:wp14="http://schemas.microsoft.com/office/word/2010/wordml" w:rsidRPr="00F15887" w:rsidR="007A3265" w:rsidP="0060583E" w:rsidRDefault="007A3265" w14:paraId="0AED9DB4" wp14:textId="77777777">
      <w:pPr>
        <w:pStyle w:val="BodyText"/>
      </w:pPr>
      <w:r w:rsidRPr="00F15887">
        <w:t xml:space="preserve">In an </w:t>
      </w:r>
      <w:r w:rsidR="009324FD">
        <w:t>e</w:t>
      </w:r>
      <w:r w:rsidRPr="00F15887" w:rsidR="009324FD">
        <w:t xml:space="preserve">lectric </w:t>
      </w:r>
      <w:r w:rsidR="009324FD">
        <w:t>a</w:t>
      </w:r>
      <w:r w:rsidRPr="00F15887" w:rsidR="009324FD">
        <w:t xml:space="preserve">rc </w:t>
      </w:r>
      <w:r w:rsidR="009324FD">
        <w:t>f</w:t>
      </w:r>
      <w:r w:rsidRPr="00F15887" w:rsidR="009324FD">
        <w:t>urnace</w:t>
      </w:r>
      <w:r w:rsidRPr="00F15887">
        <w:t xml:space="preserve">, reduction of the emissions can be achieved by technological process changes as well as by abatement equipment. Varying the operating conditions or the design of the furnace may lead to a reduction in the amount of dust produced. Use of an ‘after burner’ reduces the amount of CO emitted. Use of equipment to capture the emitted particles, e.g. fabric filter or electrostatic precipitators (ESP), reduces the amount of dust emitted. Fugitive emissions can be reduced by placing the furnace in a doghouse (a ‘hall’) and using abatement equipment to clean the effluent from the doghouse. </w:t>
      </w:r>
      <w:r w:rsidRPr="00F15887">
        <w:fldChar w:fldCharType="begin"/>
      </w:r>
      <w:r w:rsidRPr="00F15887">
        <w:instrText xml:space="preserve"> REF _Ref166990705 \h </w:instrText>
      </w:r>
      <w:r w:rsidRPr="00F15887" w:rsidR="00C44F18">
        <w:instrText xml:space="preserve"> \* MERGEFORMAT </w:instrText>
      </w:r>
      <w:r w:rsidRPr="00F15887">
        <w:fldChar w:fldCharType="separate"/>
      </w:r>
      <w:r w:rsidRPr="00F15887" w:rsidR="00C405C6">
        <w:t xml:space="preserve">Table </w:t>
      </w:r>
      <w:r w:rsidR="00C405C6">
        <w:rPr>
          <w:noProof/>
        </w:rPr>
        <w:t>2.3</w:t>
      </w:r>
      <w:r w:rsidRPr="00F15887">
        <w:fldChar w:fldCharType="end"/>
      </w:r>
      <w:r w:rsidRPr="00F15887">
        <w:t xml:space="preserve"> lists the overall efficiency of several abatement technologies.</w:t>
      </w:r>
    </w:p>
    <w:p xmlns:wp14="http://schemas.microsoft.com/office/word/2010/wordml" w:rsidRPr="0060583E" w:rsidR="007A3265" w:rsidP="0060583E" w:rsidRDefault="007A3265" w14:paraId="156357B2" wp14:textId="77777777">
      <w:pPr>
        <w:pStyle w:val="Caption"/>
      </w:pPr>
      <w:bookmarkStart w:name="_Ref166990705" w:id="32"/>
      <w:r w:rsidRPr="0060583E">
        <w:t xml:space="preserve">Table </w:t>
      </w:r>
      <w:r>
        <w:fldChar w:fldCharType="begin"/>
      </w:r>
      <w:r>
        <w:instrText> STYLEREF 1 \s </w:instrText>
      </w:r>
      <w:r>
        <w:fldChar w:fldCharType="separate"/>
      </w:r>
      <w:r w:rsidRPr="0060583E" w:rsidR="00C405C6">
        <w:t>2</w:t>
      </w:r>
      <w:r>
        <w:fldChar w:fldCharType="end"/>
      </w:r>
      <w:r w:rsidRPr="0060583E" w:rsidR="009324FD">
        <w:t>.</w:t>
      </w:r>
      <w:r>
        <w:fldChar w:fldCharType="begin"/>
      </w:r>
      <w:r>
        <w:instrText> SEQ Table \* ARABIC \s 1 </w:instrText>
      </w:r>
      <w:r>
        <w:fldChar w:fldCharType="separate"/>
      </w:r>
      <w:r w:rsidRPr="0060583E" w:rsidR="00C405C6">
        <w:t>3</w:t>
      </w:r>
      <w:r>
        <w:fldChar w:fldCharType="end"/>
      </w:r>
      <w:bookmarkEnd w:id="32"/>
      <w:r w:rsidRPr="0060583E">
        <w:tab/>
      </w:r>
      <w:r w:rsidRPr="0060583E">
        <w:t>Abatement technologies and their efficiencies for complete electric furnace steel plants (assuming good housekeeping)</w:t>
      </w:r>
      <w:r w:rsidRPr="0060583E" w:rsidR="00283203">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Look w:val="01E0" w:firstRow="1" w:lastRow="1" w:firstColumn="1" w:lastColumn="1" w:noHBand="0" w:noVBand="0"/>
      </w:tblPr>
      <w:tblGrid>
        <w:gridCol w:w="5032"/>
        <w:gridCol w:w="2073"/>
      </w:tblGrid>
      <w:tr xmlns:wp14="http://schemas.microsoft.com/office/word/2010/wordml" w:rsidRPr="003A4281" w:rsidR="007A3265" w14:paraId="64E4D6C7" wp14:textId="77777777">
        <w:trPr>
          <w:cantSplit/>
        </w:trPr>
        <w:tc>
          <w:tcPr>
            <w:tcW w:w="5032" w:type="dxa"/>
          </w:tcPr>
          <w:p w:rsidRPr="003A4281" w:rsidR="007A3265" w:rsidP="003A4281" w:rsidRDefault="007A3265" w14:paraId="6EC65074" wp14:textId="77777777">
            <w:pPr>
              <w:pStyle w:val="TableBold"/>
              <w:keepNext/>
              <w:rPr>
                <w:lang w:val="en-GB"/>
              </w:rPr>
            </w:pPr>
            <w:r w:rsidRPr="003A4281">
              <w:rPr>
                <w:lang w:val="en-GB"/>
              </w:rPr>
              <w:t>Abatement technology</w:t>
            </w:r>
          </w:p>
        </w:tc>
        <w:tc>
          <w:tcPr>
            <w:tcW w:w="2073" w:type="dxa"/>
          </w:tcPr>
          <w:p w:rsidRPr="003A4281" w:rsidR="007A3265" w:rsidP="003A4281" w:rsidRDefault="007A3265" w14:paraId="2DA6425D" wp14:textId="77777777">
            <w:pPr>
              <w:pStyle w:val="TableBold"/>
              <w:keepNext/>
              <w:rPr>
                <w:lang w:val="en-GB"/>
              </w:rPr>
            </w:pPr>
            <w:r w:rsidRPr="003A4281">
              <w:rPr>
                <w:lang w:val="en-GB"/>
              </w:rPr>
              <w:t>Efficiency</w:t>
            </w:r>
            <w:r w:rsidRPr="003A4281" w:rsidR="009324FD">
              <w:rPr>
                <w:lang w:val="en-GB"/>
              </w:rPr>
              <w:t xml:space="preserve"> (</w:t>
            </w:r>
            <w:r w:rsidRPr="003A4281" w:rsidR="009324FD">
              <w:rPr>
                <w:vertAlign w:val="superscript"/>
                <w:lang w:val="en-GB"/>
              </w:rPr>
              <w:t>a</w:t>
            </w:r>
            <w:r w:rsidRPr="003A4281" w:rsidR="009324FD">
              <w:rPr>
                <w:lang w:val="en-GB"/>
              </w:rPr>
              <w:t>)</w:t>
            </w:r>
            <w:r w:rsidRPr="003A4281">
              <w:rPr>
                <w:lang w:val="en-GB"/>
              </w:rPr>
              <w:t xml:space="preserve"> (%)</w:t>
            </w:r>
          </w:p>
        </w:tc>
      </w:tr>
      <w:tr xmlns:wp14="http://schemas.microsoft.com/office/word/2010/wordml" w:rsidRPr="003A4281" w:rsidR="007A3265" w14:paraId="1C655C90" wp14:textId="77777777">
        <w:trPr>
          <w:cantSplit/>
        </w:trPr>
        <w:tc>
          <w:tcPr>
            <w:tcW w:w="5032" w:type="dxa"/>
          </w:tcPr>
          <w:p w:rsidRPr="003A4281" w:rsidR="007A3265" w:rsidP="003A4281" w:rsidRDefault="007A3265" w14:paraId="099FE983" wp14:textId="77777777">
            <w:pPr>
              <w:pStyle w:val="TableBody"/>
              <w:keepNext/>
              <w:rPr>
                <w:lang w:val="en-GB"/>
              </w:rPr>
            </w:pPr>
            <w:r w:rsidRPr="003A4281">
              <w:rPr>
                <w:lang w:val="en-GB"/>
              </w:rPr>
              <w:t>Fabric filter</w:t>
            </w:r>
          </w:p>
        </w:tc>
        <w:tc>
          <w:tcPr>
            <w:tcW w:w="2073" w:type="dxa"/>
          </w:tcPr>
          <w:p w:rsidRPr="003A4281" w:rsidR="007A3265" w:rsidP="003A4281" w:rsidRDefault="007A3265" w14:paraId="3A9150B4" wp14:textId="77777777">
            <w:pPr>
              <w:pStyle w:val="TableBody"/>
              <w:keepNext/>
              <w:rPr>
                <w:lang w:val="en-GB"/>
              </w:rPr>
            </w:pPr>
            <w:r w:rsidRPr="003A4281">
              <w:rPr>
                <w:lang w:val="en-GB"/>
              </w:rPr>
              <w:t>95</w:t>
            </w:r>
          </w:p>
        </w:tc>
      </w:tr>
      <w:tr xmlns:wp14="http://schemas.microsoft.com/office/word/2010/wordml" w:rsidRPr="003A4281" w:rsidR="007A3265" w14:paraId="436E42DB" wp14:textId="77777777">
        <w:trPr>
          <w:cantSplit/>
        </w:trPr>
        <w:tc>
          <w:tcPr>
            <w:tcW w:w="5032" w:type="dxa"/>
          </w:tcPr>
          <w:p w:rsidRPr="003A4281" w:rsidR="007A3265" w:rsidP="003A4281" w:rsidRDefault="009324FD" w14:paraId="60C0E57C" wp14:textId="77777777">
            <w:pPr>
              <w:pStyle w:val="TableBody"/>
              <w:keepNext/>
              <w:rPr>
                <w:lang w:val="en-GB"/>
              </w:rPr>
            </w:pPr>
            <w:r w:rsidRPr="003A4281">
              <w:rPr>
                <w:lang w:val="en-GB"/>
              </w:rPr>
              <w:t xml:space="preserve">Electrostatic </w:t>
            </w:r>
            <w:r w:rsidRPr="003A4281" w:rsidR="007A3265">
              <w:rPr>
                <w:lang w:val="en-GB"/>
              </w:rPr>
              <w:t>precipitators (ESP)</w:t>
            </w:r>
          </w:p>
        </w:tc>
        <w:tc>
          <w:tcPr>
            <w:tcW w:w="2073" w:type="dxa"/>
          </w:tcPr>
          <w:p w:rsidRPr="003A4281" w:rsidR="007A3265" w:rsidP="003A4281" w:rsidRDefault="007A3265" w14:paraId="5D14CE89" wp14:textId="77777777">
            <w:pPr>
              <w:pStyle w:val="TableBody"/>
              <w:keepNext/>
              <w:rPr>
                <w:lang w:val="en-GB"/>
              </w:rPr>
            </w:pPr>
            <w:r w:rsidRPr="003A4281">
              <w:rPr>
                <w:lang w:val="en-GB"/>
              </w:rPr>
              <w:t>&gt;95</w:t>
            </w:r>
          </w:p>
        </w:tc>
      </w:tr>
      <w:tr xmlns:wp14="http://schemas.microsoft.com/office/word/2010/wordml" w:rsidRPr="003A4281" w:rsidR="007A3265" w14:paraId="3102847C" wp14:textId="77777777">
        <w:trPr>
          <w:cantSplit/>
        </w:trPr>
        <w:tc>
          <w:tcPr>
            <w:tcW w:w="5032" w:type="dxa"/>
          </w:tcPr>
          <w:p w:rsidRPr="003A4281" w:rsidR="007A3265" w:rsidP="003A4281" w:rsidRDefault="009324FD" w14:paraId="012B78C0" wp14:textId="77777777">
            <w:pPr>
              <w:pStyle w:val="TableBody"/>
              <w:keepNext/>
              <w:rPr>
                <w:lang w:val="en-GB"/>
              </w:rPr>
            </w:pPr>
            <w:r w:rsidRPr="003A4281">
              <w:rPr>
                <w:lang w:val="en-GB"/>
              </w:rPr>
              <w:t>Doghouse, suction hood and fabric filter</w:t>
            </w:r>
          </w:p>
        </w:tc>
        <w:tc>
          <w:tcPr>
            <w:tcW w:w="2073" w:type="dxa"/>
          </w:tcPr>
          <w:p w:rsidRPr="003A4281" w:rsidR="007A3265" w:rsidP="003A4281" w:rsidRDefault="007A3265" w14:paraId="2E90A94E" wp14:textId="77777777">
            <w:pPr>
              <w:pStyle w:val="TableBody"/>
              <w:keepNext/>
              <w:rPr>
                <w:lang w:val="en-GB"/>
              </w:rPr>
            </w:pPr>
            <w:r w:rsidRPr="003A4281">
              <w:rPr>
                <w:lang w:val="en-GB"/>
              </w:rPr>
              <w:t>&gt;99.5</w:t>
            </w:r>
          </w:p>
        </w:tc>
      </w:tr>
      <w:tr xmlns:wp14="http://schemas.microsoft.com/office/word/2010/wordml" w:rsidRPr="003A4281" w:rsidR="007A3265" w14:paraId="474E5D96" wp14:textId="77777777">
        <w:trPr>
          <w:cantSplit/>
        </w:trPr>
        <w:tc>
          <w:tcPr>
            <w:tcW w:w="5032" w:type="dxa"/>
          </w:tcPr>
          <w:p w:rsidRPr="003A4281" w:rsidR="007A3265" w:rsidP="003A4281" w:rsidRDefault="009324FD" w14:paraId="3EA51ECE" wp14:textId="77777777">
            <w:pPr>
              <w:pStyle w:val="TableBody"/>
              <w:keepNext/>
              <w:rPr>
                <w:lang w:val="en-GB"/>
              </w:rPr>
            </w:pPr>
            <w:r w:rsidRPr="003A4281">
              <w:rPr>
                <w:lang w:val="en-GB"/>
              </w:rPr>
              <w:t>Fibrous filter and post-combustion</w:t>
            </w:r>
          </w:p>
        </w:tc>
        <w:tc>
          <w:tcPr>
            <w:tcW w:w="2073" w:type="dxa"/>
          </w:tcPr>
          <w:p w:rsidRPr="003A4281" w:rsidR="007A3265" w:rsidP="003A4281" w:rsidRDefault="007A3265" w14:paraId="190B1FB4" wp14:textId="77777777">
            <w:pPr>
              <w:pStyle w:val="TableBody"/>
              <w:keepNext/>
              <w:rPr>
                <w:lang w:val="en-GB"/>
              </w:rPr>
            </w:pPr>
            <w:r w:rsidRPr="003A4281">
              <w:rPr>
                <w:lang w:val="en-GB"/>
              </w:rPr>
              <w:t>&gt;95</w:t>
            </w:r>
          </w:p>
        </w:tc>
      </w:tr>
    </w:tbl>
    <w:p xmlns:wp14="http://schemas.microsoft.com/office/word/2010/wordml" w:rsidRPr="00F15887" w:rsidR="007A3265" w:rsidP="00C46D7C" w:rsidRDefault="009324FD" w14:paraId="5C15D10D" wp14:textId="77777777">
      <w:pPr>
        <w:pStyle w:val="Footnote"/>
        <w:rPr>
          <w:lang w:val="en-GB"/>
        </w:rPr>
      </w:pPr>
      <w:r w:rsidRPr="009324FD">
        <w:rPr>
          <w:lang w:val="en-GB"/>
        </w:rPr>
        <w:t>(</w:t>
      </w:r>
      <w:r>
        <w:rPr>
          <w:vertAlign w:val="superscript"/>
          <w:lang w:val="en-GB"/>
        </w:rPr>
        <w:t>a</w:t>
      </w:r>
      <w:r>
        <w:rPr>
          <w:lang w:val="en-GB"/>
        </w:rPr>
        <w:t>)</w:t>
      </w:r>
      <w:r w:rsidRPr="00F15887" w:rsidR="007A3265">
        <w:rPr>
          <w:lang w:val="en-GB"/>
        </w:rPr>
        <w:t xml:space="preserve"> </w:t>
      </w:r>
      <w:r>
        <w:rPr>
          <w:lang w:val="en-GB"/>
        </w:rPr>
        <w:tab/>
      </w:r>
      <w:r>
        <w:rPr>
          <w:lang w:val="en-GB"/>
        </w:rPr>
        <w:t>W</w:t>
      </w:r>
      <w:r w:rsidRPr="00F15887" w:rsidR="007A3265">
        <w:rPr>
          <w:lang w:val="en-GB"/>
        </w:rPr>
        <w:t>ith abatement for PM (and for most HM, but not for As and Hg)</w:t>
      </w:r>
    </w:p>
    <w:p xmlns:wp14="http://schemas.microsoft.com/office/word/2010/wordml" w:rsidR="00CD0B74" w:rsidP="0060583E" w:rsidRDefault="00CD0B74" w14:paraId="2310F33F" wp14:textId="77777777">
      <w:pPr>
        <w:pStyle w:val="BodyText"/>
      </w:pPr>
      <w:r w:rsidRPr="00F15887">
        <w:t xml:space="preserve">In rolling mills, hydrochloric acid from pickling is removed by a washing tower. Hydrocarbon vapours from rolling are captured by </w:t>
      </w:r>
      <w:r w:rsidRPr="00F15887" w:rsidR="00E24DF2">
        <w:t>lamella</w:t>
      </w:r>
      <w:r w:rsidRPr="00F15887">
        <w:t xml:space="preserve"> filters. Production gas containing PAHs can be burned in afterburners.</w:t>
      </w:r>
    </w:p>
    <w:p xmlns:wp14="http://schemas.microsoft.com/office/word/2010/wordml" w:rsidRPr="00F15887" w:rsidR="007A3265" w:rsidP="00C71B27" w:rsidRDefault="007A3265" w14:paraId="24924C10" wp14:textId="77777777">
      <w:pPr>
        <w:pStyle w:val="Heading1"/>
      </w:pPr>
      <w:bookmarkStart w:name="_Toc190252460" w:id="33"/>
      <w:bookmarkStart w:name="_Toc234918023" w:id="34"/>
      <w:bookmarkStart w:name="_Toc461354473" w:id="35"/>
      <w:r w:rsidRPr="00F15887">
        <w:lastRenderedPageBreak/>
        <w:t>Methods</w:t>
      </w:r>
      <w:bookmarkEnd w:id="33"/>
      <w:bookmarkEnd w:id="34"/>
      <w:bookmarkEnd w:id="35"/>
    </w:p>
    <w:p xmlns:wp14="http://schemas.microsoft.com/office/word/2010/wordml" w:rsidRPr="00F15887" w:rsidR="007A3265" w:rsidP="00C71B27" w:rsidRDefault="007A3265" w14:paraId="7759E435" wp14:textId="77777777">
      <w:pPr>
        <w:pStyle w:val="Heading2"/>
      </w:pPr>
      <w:bookmarkStart w:name="_Toc190252461" w:id="36"/>
      <w:bookmarkStart w:name="_Toc234918024" w:id="37"/>
      <w:bookmarkStart w:name="_Toc461354474" w:id="38"/>
      <w:r w:rsidRPr="00F15887">
        <w:t>Choice of method</w:t>
      </w:r>
      <w:bookmarkEnd w:id="36"/>
      <w:bookmarkEnd w:id="37"/>
      <w:bookmarkEnd w:id="38"/>
    </w:p>
    <w:p xmlns:wp14="http://schemas.microsoft.com/office/word/2010/wordml" w:rsidRPr="0060583E" w:rsidR="007A3265" w:rsidP="0060583E" w:rsidRDefault="00E87A01" w14:paraId="0B7C6C37" wp14:textId="77777777">
      <w:pPr>
        <w:pStyle w:val="BodyText"/>
      </w:pPr>
      <w:r w:rsidRPr="0060583E">
        <w:t xml:space="preserve">In </w:t>
      </w:r>
      <w:r w:rsidRPr="0060583E" w:rsidR="0018206F">
        <w:fldChar w:fldCharType="begin"/>
      </w:r>
      <w:r w:rsidRPr="0060583E" w:rsidR="0018206F">
        <w:instrText xml:space="preserve"> REF _Ref200944231 \h </w:instrText>
      </w:r>
      <w:r w:rsidRPr="0060583E" w:rsidR="00C44F18">
        <w:instrText xml:space="preserve"> \* MERGEFORMAT </w:instrText>
      </w:r>
      <w:r w:rsidRPr="0060583E" w:rsidR="0018206F">
        <w:fldChar w:fldCharType="separate"/>
      </w:r>
      <w:r w:rsidRPr="00F15887" w:rsidR="00C405C6">
        <w:t xml:space="preserve">Figure </w:t>
      </w:r>
      <w:r w:rsidR="00C405C6">
        <w:t>3.1</w:t>
      </w:r>
      <w:r w:rsidRPr="0060583E" w:rsidR="0018206F">
        <w:fldChar w:fldCharType="end"/>
      </w:r>
      <w:r w:rsidRPr="0060583E">
        <w:t>, a</w:t>
      </w:r>
      <w:r w:rsidRPr="0060583E" w:rsidR="007A3265">
        <w:t xml:space="preserve"> procedure is presented to select the methods for estimating process emissions from an integrated steel plant. This decision tree is applicable to all processes in this sector. The basic idea of the decision tree</w:t>
      </w:r>
      <w:r w:rsidRPr="0060583E" w:rsidR="009324FD">
        <w:t xml:space="preserve"> </w:t>
      </w:r>
      <w:r w:rsidRPr="0060583E" w:rsidR="00457EFC">
        <w:t>is</w:t>
      </w:r>
      <w:r w:rsidRPr="0060583E" w:rsidR="009324FD">
        <w:t xml:space="preserve"> as follows.</w:t>
      </w:r>
    </w:p>
    <w:p xmlns:wp14="http://schemas.microsoft.com/office/word/2010/wordml" w:rsidRPr="00F15887" w:rsidR="007A3265" w:rsidP="0060583E" w:rsidRDefault="007A3265" w14:paraId="1E68DC9D" wp14:textId="77777777">
      <w:pPr>
        <w:pStyle w:val="ListBullet"/>
        <w:numPr>
          <w:ilvl w:val="0"/>
          <w:numId w:val="12"/>
        </w:numPr>
      </w:pPr>
      <w:r w:rsidRPr="00F15887">
        <w:t>If detailed information is available</w:t>
      </w:r>
      <w:r w:rsidR="009324FD">
        <w:t>,</w:t>
      </w:r>
      <w:r w:rsidRPr="00F15887">
        <w:t xml:space="preserve"> use it as much as possible.</w:t>
      </w:r>
    </w:p>
    <w:p xmlns:wp14="http://schemas.microsoft.com/office/word/2010/wordml" w:rsidRPr="00F15887" w:rsidR="007A3265" w:rsidP="0060583E" w:rsidRDefault="007A3265" w14:paraId="6FC475DF" wp14:textId="77777777">
      <w:pPr>
        <w:pStyle w:val="ListBullet"/>
        <w:numPr>
          <w:ilvl w:val="0"/>
          <w:numId w:val="12"/>
        </w:numPr>
      </w:pPr>
      <w:r w:rsidRPr="00F15887">
        <w:t xml:space="preserve">If the source category is a </w:t>
      </w:r>
      <w:r w:rsidRPr="00F15887" w:rsidR="006B57E7">
        <w:t>key category</w:t>
      </w:r>
      <w:r w:rsidRPr="00F15887">
        <w:t>, a Tier 2 or Tier 3 method must be used for estimating the emissions. This condition is met by the decision tree in Figure 3</w:t>
      </w:r>
      <w:r w:rsidR="009324FD">
        <w:t>.</w:t>
      </w:r>
      <w:r w:rsidRPr="00F15887">
        <w:t>1. Also, in the case of specific abatement options, a Tier 1 method is not enough and a Tier 2 or Tier 3 method must be used.</w:t>
      </w:r>
    </w:p>
    <w:p xmlns:wp14="http://schemas.microsoft.com/office/word/2010/wordml" w:rsidR="00937064" w:rsidP="0060583E" w:rsidRDefault="007A3265" w14:paraId="7C19FC94" wp14:textId="77777777">
      <w:pPr>
        <w:pStyle w:val="ListBullet"/>
        <w:numPr>
          <w:ilvl w:val="0"/>
          <w:numId w:val="12"/>
        </w:numPr>
      </w:pPr>
      <w:r w:rsidRPr="00F15887">
        <w:t xml:space="preserve">A Tier 3 method basically consists of </w:t>
      </w:r>
      <w:r w:rsidR="009324FD">
        <w:t>two</w:t>
      </w:r>
      <w:r w:rsidRPr="00F15887">
        <w:t xml:space="preserve"> possibilities: the use</w:t>
      </w:r>
      <w:r w:rsidR="009324FD">
        <w:t xml:space="preserve"> of</w:t>
      </w:r>
      <w:r w:rsidRPr="00F15887">
        <w:t xml:space="preserve"> detailed process modelling or the use of facility level data.</w:t>
      </w:r>
    </w:p>
    <w:p xmlns:wp14="http://schemas.microsoft.com/office/word/2010/wordml" w:rsidR="00937064" w:rsidP="0060583E" w:rsidRDefault="00937064" w14:paraId="0FB78278" wp14:textId="77777777">
      <w:pPr>
        <w:pStyle w:val="ListBullet"/>
        <w:numPr>
          <w:ilvl w:val="0"/>
          <w:numId w:val="0"/>
        </w:numPr>
        <w:ind w:left="360" w:hanging="360"/>
      </w:pPr>
    </w:p>
    <w:p xmlns:wp14="http://schemas.microsoft.com/office/word/2010/wordml" w:rsidRPr="0060583E" w:rsidR="00937064" w:rsidP="0060583E" w:rsidRDefault="00937064" w14:paraId="618E324D" wp14:textId="77777777">
      <w:pPr>
        <w:pStyle w:val="Caption"/>
      </w:pPr>
      <w:bookmarkStart w:name="_Ref200944231" w:id="39"/>
      <w:r w:rsidRPr="0060583E">
        <w:t xml:space="preserve">Figure </w:t>
      </w:r>
      <w:r>
        <w:fldChar w:fldCharType="begin"/>
      </w:r>
      <w:r>
        <w:instrText> STYLEREF 1 \s </w:instrText>
      </w:r>
      <w:r>
        <w:fldChar w:fldCharType="separate"/>
      </w:r>
      <w:r w:rsidRPr="0060583E">
        <w:t>3</w:t>
      </w:r>
      <w:r>
        <w:fldChar w:fldCharType="end"/>
      </w:r>
      <w:r w:rsidRPr="0060583E">
        <w:t>.</w:t>
      </w:r>
      <w:r>
        <w:fldChar w:fldCharType="begin"/>
      </w:r>
      <w:r>
        <w:instrText> SEQ Figure \* ARABIC \s 1 </w:instrText>
      </w:r>
      <w:r>
        <w:fldChar w:fldCharType="separate"/>
      </w:r>
      <w:r w:rsidRPr="0060583E">
        <w:t>1</w:t>
      </w:r>
      <w:r>
        <w:fldChar w:fldCharType="end"/>
      </w:r>
      <w:bookmarkEnd w:id="39"/>
      <w:r w:rsidRPr="0060583E">
        <w:tab/>
      </w:r>
      <w:r w:rsidRPr="0060583E">
        <w:t>Decision tree for source category 2.C.1 Iron and steel production.</w:t>
      </w:r>
    </w:p>
    <w:p xmlns:wp14="http://schemas.microsoft.com/office/word/2010/wordml" w:rsidR="0018206F" w:rsidP="00C44F18" w:rsidRDefault="005A2B64" w14:paraId="1FC39945" wp14:textId="77777777">
      <w:pPr>
        <w:pStyle w:val="BodyText"/>
        <w:keepNext/>
        <w:jc w:val="left"/>
      </w:pPr>
      <w:r w:rsidRPr="00F15887">
        <w:rPr>
          <w:noProof/>
          <w:lang w:eastAsia="en-GB"/>
        </w:rPr>
        <w:drawing>
          <wp:inline xmlns:wp14="http://schemas.microsoft.com/office/word/2010/wordprocessingDrawing" distT="0" distB="0" distL="0" distR="0" wp14:anchorId="78BE60C4" wp14:editId="3A9332AB">
            <wp:extent cx="3061252" cy="4068460"/>
            <wp:effectExtent l="0" t="0" r="635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4381" cy="4099199"/>
                    </a:xfrm>
                    <a:prstGeom prst="rect">
                      <a:avLst/>
                    </a:prstGeom>
                    <a:noFill/>
                    <a:ln>
                      <a:noFill/>
                    </a:ln>
                  </pic:spPr>
                </pic:pic>
              </a:graphicData>
            </a:graphic>
          </wp:inline>
        </w:drawing>
      </w:r>
    </w:p>
    <w:p xmlns:wp14="http://schemas.microsoft.com/office/word/2010/wordml" w:rsidRPr="00F15887" w:rsidR="007A3265" w:rsidP="00C71B27" w:rsidRDefault="007A3265" w14:paraId="27F8E132" wp14:textId="77777777">
      <w:pPr>
        <w:pStyle w:val="Heading2"/>
      </w:pPr>
      <w:bookmarkStart w:name="_Toc190252462" w:id="40"/>
      <w:bookmarkStart w:name="_Toc234918025" w:id="41"/>
      <w:bookmarkStart w:name="_Toc461354475" w:id="42"/>
      <w:r w:rsidRPr="00F15887">
        <w:t xml:space="preserve">Tier 1 </w:t>
      </w:r>
      <w:r w:rsidR="006C79DD">
        <w:t>d</w:t>
      </w:r>
      <w:r w:rsidRPr="00F15887" w:rsidR="006C79DD">
        <w:t xml:space="preserve">efault </w:t>
      </w:r>
      <w:bookmarkEnd w:id="40"/>
      <w:r w:rsidR="006C79DD">
        <w:t>a</w:t>
      </w:r>
      <w:r w:rsidRPr="00F15887" w:rsidR="006C79DD">
        <w:t>pproach</w:t>
      </w:r>
      <w:bookmarkEnd w:id="41"/>
      <w:bookmarkEnd w:id="42"/>
    </w:p>
    <w:p xmlns:wp14="http://schemas.microsoft.com/office/word/2010/wordml" w:rsidRPr="00F15887" w:rsidR="007A3265" w:rsidP="00937064" w:rsidRDefault="007A3265" w14:paraId="01DE9156" wp14:textId="77777777">
      <w:pPr>
        <w:pStyle w:val="Heading3"/>
      </w:pPr>
      <w:bookmarkStart w:name="_Ref166400026" w:id="43"/>
      <w:r w:rsidRPr="00F15887">
        <w:t>Algorithm</w:t>
      </w:r>
      <w:bookmarkEnd w:id="43"/>
    </w:p>
    <w:p xmlns:wp14="http://schemas.microsoft.com/office/word/2010/wordml" w:rsidRPr="00F15887" w:rsidR="007A3265" w:rsidP="00C44F18" w:rsidRDefault="007A3265" w14:paraId="350DC2D4" wp14:textId="77777777">
      <w:pPr>
        <w:rPr>
          <w:lang w:val="en-GB"/>
        </w:rPr>
      </w:pPr>
      <w:r w:rsidRPr="00F15887">
        <w:rPr>
          <w:lang w:val="en-GB"/>
        </w:rPr>
        <w:t>The Tier 1 approach for process emissions from an integrated steel plant uses the general equation</w:t>
      </w:r>
      <w:r w:rsidR="00B11257">
        <w:rPr>
          <w:lang w:val="en-GB"/>
        </w:rPr>
        <w:t>:</w:t>
      </w:r>
    </w:p>
    <w:p xmlns:wp14="http://schemas.microsoft.com/office/word/2010/wordml" w:rsidRPr="00F15887" w:rsidR="007A3265" w:rsidP="00C44F18" w:rsidRDefault="007A3265" w14:paraId="0FABD395" wp14:textId="77777777">
      <w:pPr>
        <w:pStyle w:val="Equation"/>
        <w:jc w:val="left"/>
      </w:pPr>
      <w:r w:rsidRPr="00F15887">
        <w:rPr>
          <w:position w:val="-14"/>
        </w:rPr>
        <w:object w:dxaOrig="3019" w:dyaOrig="380" w14:anchorId="091A524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0.75pt;height:18.75pt" o:ole="" type="#_x0000_t75">
            <v:imagedata o:title="" r:id="rId13"/>
          </v:shape>
          <o:OLEObject Type="Embed" ProgID="Equation.3" ShapeID="_x0000_i1025" DrawAspect="Content" ObjectID="_1630317987" r:id="rId14"/>
        </w:object>
      </w:r>
      <w:r w:rsidRPr="00F15887">
        <w:tab/>
      </w:r>
      <w:r w:rsidRPr="00F15887">
        <w:t>(1)</w:t>
      </w:r>
    </w:p>
    <w:p xmlns:wp14="http://schemas.microsoft.com/office/word/2010/wordml" w:rsidRPr="00F15887" w:rsidR="006162E0" w:rsidP="00C44F18" w:rsidRDefault="006162E0" w14:paraId="490EF1CF" wp14:textId="77777777">
      <w:pPr>
        <w:pStyle w:val="BodyText"/>
        <w:jc w:val="left"/>
      </w:pPr>
      <w:r w:rsidRPr="00F15887">
        <w:t>where:</w:t>
      </w:r>
    </w:p>
    <w:p xmlns:wp14="http://schemas.microsoft.com/office/word/2010/wordml" w:rsidRPr="00F15887" w:rsidR="006162E0" w:rsidP="00C44F18" w:rsidRDefault="006162E0" w14:paraId="18394C87" wp14:textId="77777777">
      <w:pPr>
        <w:pStyle w:val="Equationdefinition2006GL"/>
        <w:jc w:val="left"/>
      </w:pPr>
      <w:r w:rsidRPr="00F15887">
        <w:t>E</w:t>
      </w:r>
      <w:r w:rsidRPr="00F15887">
        <w:rPr>
          <w:vertAlign w:val="subscript"/>
        </w:rPr>
        <w:t>pollutant</w:t>
      </w:r>
      <w:r w:rsidRPr="00F15887">
        <w:tab/>
      </w:r>
      <w:r w:rsidRPr="00F15887">
        <w:t>=</w:t>
      </w:r>
      <w:r w:rsidRPr="00F15887">
        <w:tab/>
      </w:r>
      <w:r w:rsidRPr="00F15887">
        <w:t>the emission of the specified pollutant</w:t>
      </w:r>
    </w:p>
    <w:p xmlns:wp14="http://schemas.microsoft.com/office/word/2010/wordml" w:rsidRPr="00F15887" w:rsidR="006162E0" w:rsidP="00C44F18" w:rsidRDefault="006162E0" w14:paraId="11580A4A" wp14:textId="77777777">
      <w:pPr>
        <w:pStyle w:val="Equationdefinition2006GL"/>
        <w:jc w:val="left"/>
      </w:pPr>
      <w:r w:rsidRPr="00F15887">
        <w:t>AR</w:t>
      </w:r>
      <w:r w:rsidRPr="00F15887">
        <w:rPr>
          <w:vertAlign w:val="subscript"/>
        </w:rPr>
        <w:t>production</w:t>
      </w:r>
      <w:r w:rsidRPr="00F15887">
        <w:tab/>
      </w:r>
      <w:r w:rsidRPr="00F15887">
        <w:t>=</w:t>
      </w:r>
      <w:r w:rsidRPr="00F15887">
        <w:tab/>
      </w:r>
      <w:r w:rsidRPr="00F15887">
        <w:t>the activity rate for the iron and steel production</w:t>
      </w:r>
    </w:p>
    <w:p xmlns:wp14="http://schemas.microsoft.com/office/word/2010/wordml" w:rsidRPr="00F15887" w:rsidR="006162E0" w:rsidP="00C44F18" w:rsidRDefault="006162E0" w14:paraId="7FC2103A" wp14:textId="77777777">
      <w:pPr>
        <w:pStyle w:val="Equationdefinition2006GL"/>
        <w:jc w:val="left"/>
      </w:pPr>
      <w:r w:rsidRPr="00F15887">
        <w:t>EF</w:t>
      </w:r>
      <w:r w:rsidRPr="00F15887">
        <w:rPr>
          <w:vertAlign w:val="subscript"/>
        </w:rPr>
        <w:t>pollutant</w:t>
      </w:r>
      <w:r w:rsidRPr="00F15887">
        <w:tab/>
      </w:r>
      <w:r w:rsidRPr="00F15887">
        <w:t>=</w:t>
      </w:r>
      <w:r w:rsidRPr="00F15887">
        <w:tab/>
      </w:r>
      <w:r w:rsidRPr="00F15887">
        <w:t>the emission factor for this pollutant</w:t>
      </w:r>
    </w:p>
    <w:p xmlns:wp14="http://schemas.microsoft.com/office/word/2010/wordml" w:rsidRPr="00F15887" w:rsidR="007A3265" w:rsidP="0060583E" w:rsidRDefault="007A3265" w14:paraId="608006A8" wp14:textId="77777777">
      <w:pPr>
        <w:pStyle w:val="BodyText"/>
      </w:pPr>
      <w:r w:rsidRPr="00F15887">
        <w:t>This equation is applied at the national level, using annual national total production. Information on the production of steel, suitable for estimating emissions using the simpler estimation methodology (Tier 1 and 2), is widely available from U</w:t>
      </w:r>
      <w:r w:rsidR="006C79DD">
        <w:t xml:space="preserve">nited </w:t>
      </w:r>
      <w:r w:rsidRPr="00F15887">
        <w:t>N</w:t>
      </w:r>
      <w:r w:rsidR="006C79DD">
        <w:t>ations</w:t>
      </w:r>
      <w:r w:rsidRPr="00F15887">
        <w:t xml:space="preserve"> statistical yearbooks or national statistics.</w:t>
      </w:r>
    </w:p>
    <w:p xmlns:wp14="http://schemas.microsoft.com/office/word/2010/wordml" w:rsidRPr="00F15887" w:rsidR="007A3265" w:rsidP="0060583E" w:rsidRDefault="007A3265" w14:paraId="21187F6F" wp14:textId="77777777">
      <w:pPr>
        <w:pStyle w:val="BodyText"/>
      </w:pPr>
      <w:r w:rsidRPr="00F15887">
        <w:t>The Tier 1 emission factors assume an averaged or typical technology and abatement implementation in the country and integrate all different sub</w:t>
      </w:r>
      <w:r w:rsidRPr="00F15887" w:rsidR="00EA29AD">
        <w:t>-</w:t>
      </w:r>
      <w:r w:rsidRPr="00F15887">
        <w:t>processes occurring in an integrated steel production facility. This includes:</w:t>
      </w:r>
    </w:p>
    <w:p xmlns:wp14="http://schemas.microsoft.com/office/word/2010/wordml" w:rsidRPr="00F15887" w:rsidR="007A3265" w:rsidP="00FD2990" w:rsidRDefault="006C79DD" w14:paraId="14BE395C" wp14:textId="77777777">
      <w:pPr>
        <w:pStyle w:val="ListBullet"/>
        <w:numPr>
          <w:ilvl w:val="0"/>
          <w:numId w:val="13"/>
        </w:numPr>
        <w:jc w:val="left"/>
      </w:pPr>
      <w:r>
        <w:t>s</w:t>
      </w:r>
      <w:r w:rsidRPr="00F15887" w:rsidR="007A3265">
        <w:t>teel production</w:t>
      </w:r>
      <w:r w:rsidR="009C2538">
        <w:t>;</w:t>
      </w:r>
    </w:p>
    <w:p xmlns:wp14="http://schemas.microsoft.com/office/word/2010/wordml" w:rsidRPr="00F15887" w:rsidR="007A3265" w:rsidP="00FD2990" w:rsidRDefault="006C79DD" w14:paraId="697B69F4" wp14:textId="77777777">
      <w:pPr>
        <w:pStyle w:val="ListBullet"/>
        <w:numPr>
          <w:ilvl w:val="0"/>
          <w:numId w:val="13"/>
        </w:numPr>
        <w:jc w:val="left"/>
      </w:pPr>
      <w:r>
        <w:t>p</w:t>
      </w:r>
      <w:r w:rsidRPr="00F15887" w:rsidR="007A3265">
        <w:t>ig iron production</w:t>
      </w:r>
      <w:r w:rsidR="009C2538">
        <w:t>;</w:t>
      </w:r>
    </w:p>
    <w:p xmlns:wp14="http://schemas.microsoft.com/office/word/2010/wordml" w:rsidRPr="00F15887" w:rsidR="007A3265" w:rsidP="00FD2990" w:rsidRDefault="006C79DD" w14:paraId="71441894" wp14:textId="77777777">
      <w:pPr>
        <w:pStyle w:val="ListBullet"/>
        <w:numPr>
          <w:ilvl w:val="0"/>
          <w:numId w:val="13"/>
        </w:numPr>
        <w:jc w:val="left"/>
      </w:pPr>
      <w:r>
        <w:t>s</w:t>
      </w:r>
      <w:r w:rsidRPr="00F15887" w:rsidR="007A3265">
        <w:t>inter production</w:t>
      </w:r>
      <w:r w:rsidR="009C2538">
        <w:t>.</w:t>
      </w:r>
    </w:p>
    <w:p xmlns:wp14="http://schemas.microsoft.com/office/word/2010/wordml" w:rsidRPr="00637402" w:rsidR="001F4B82" w:rsidP="0060583E" w:rsidRDefault="00EA29AD" w14:paraId="6A0A000F" wp14:textId="77777777">
      <w:pPr>
        <w:pStyle w:val="BodyText"/>
      </w:pPr>
      <w:r w:rsidRPr="00F15887">
        <w:t>In cases where these sub-processes</w:t>
      </w:r>
      <w:r w:rsidRPr="00F15887" w:rsidR="00FE4095">
        <w:t xml:space="preserve"> are not </w:t>
      </w:r>
      <w:r w:rsidRPr="00637402" w:rsidR="00FE4095">
        <w:t>together in one facility,</w:t>
      </w:r>
      <w:r w:rsidRPr="00637402" w:rsidR="005B6E38">
        <w:t xml:space="preserve"> the </w:t>
      </w:r>
      <w:r w:rsidRPr="00637402" w:rsidR="00336278">
        <w:t xml:space="preserve">Tier 1 method cannot be used and </w:t>
      </w:r>
      <w:r w:rsidRPr="00637402" w:rsidR="00430935">
        <w:t xml:space="preserve">it is good practice to use </w:t>
      </w:r>
      <w:r w:rsidRPr="00637402" w:rsidR="00336278">
        <w:t>a Tier 2 method. In the Tier 2 approach, these sub-pro</w:t>
      </w:r>
      <w:r w:rsidRPr="00637402" w:rsidR="005B6E2A">
        <w:t xml:space="preserve">cesses are treated individually, where also </w:t>
      </w:r>
      <w:r w:rsidRPr="00637402" w:rsidR="00336278">
        <w:t>specific technologies are taken into account.</w:t>
      </w:r>
    </w:p>
    <w:p xmlns:wp14="http://schemas.microsoft.com/office/word/2010/wordml" w:rsidRPr="00F15887" w:rsidR="00964A98" w:rsidP="0060583E" w:rsidRDefault="007245CE" w14:paraId="4718A0D0" wp14:textId="77777777">
      <w:pPr>
        <w:pStyle w:val="BodyText"/>
      </w:pPr>
      <w:r w:rsidRPr="00637402">
        <w:t>Furthermore, in the Tier 1 approach, it is assumed that NO</w:t>
      </w:r>
      <w:r w:rsidRPr="00637402">
        <w:rPr>
          <w:vertAlign w:val="subscript"/>
        </w:rPr>
        <w:t>x</w:t>
      </w:r>
      <w:r w:rsidRPr="00637402">
        <w:t>, SO</w:t>
      </w:r>
      <w:r w:rsidRPr="00637402">
        <w:rPr>
          <w:vertAlign w:val="subscript"/>
        </w:rPr>
        <w:t>x</w:t>
      </w:r>
      <w:r w:rsidRPr="00637402">
        <w:t xml:space="preserve"> and CO emi</w:t>
      </w:r>
      <w:r w:rsidRPr="00F15887">
        <w:t xml:space="preserve">ssions are originating mainly from combustion activities. </w:t>
      </w:r>
      <w:r w:rsidRPr="00F15887" w:rsidR="00964A98">
        <w:t>These emissions are accounted for in source category 1.A.2.a.</w:t>
      </w:r>
    </w:p>
    <w:p xmlns:wp14="http://schemas.microsoft.com/office/word/2010/wordml" w:rsidRPr="00F15887" w:rsidR="007A3265" w:rsidP="0060583E" w:rsidRDefault="007A3265" w14:paraId="7DFCB205" wp14:textId="77777777">
      <w:pPr>
        <w:pStyle w:val="BodyText"/>
      </w:pPr>
      <w:r w:rsidRPr="00F15887">
        <w:t>In cases where specific abatement options are to be taken into account a Tier 1 method is not applicable and a Tier 2 or Tier 3 approach must be used.</w:t>
      </w:r>
    </w:p>
    <w:p xmlns:wp14="http://schemas.microsoft.com/office/word/2010/wordml" w:rsidRPr="00F15887" w:rsidR="007A3265" w:rsidP="0060583E" w:rsidRDefault="007A3265" w14:paraId="5358C512" wp14:textId="77777777">
      <w:pPr>
        <w:pStyle w:val="Heading3"/>
        <w:jc w:val="both"/>
      </w:pPr>
      <w:r w:rsidRPr="00F15887">
        <w:t xml:space="preserve">Default </w:t>
      </w:r>
      <w:r w:rsidRPr="00414534" w:rsidR="006C79DD">
        <w:t>emission</w:t>
      </w:r>
      <w:r w:rsidRPr="00F15887" w:rsidR="006C79DD">
        <w:t xml:space="preserve"> </w:t>
      </w:r>
      <w:r w:rsidR="006C79DD">
        <w:t>f</w:t>
      </w:r>
      <w:r w:rsidRPr="00F15887" w:rsidR="006C79DD">
        <w:t>actors</w:t>
      </w:r>
    </w:p>
    <w:p xmlns:wp14="http://schemas.microsoft.com/office/word/2010/wordml" w:rsidRPr="00F15887" w:rsidR="007A3265" w:rsidP="0060583E" w:rsidRDefault="007A3265" w14:paraId="5F3C1D58" wp14:textId="77777777">
      <w:pPr>
        <w:pStyle w:val="BodyText"/>
      </w:pPr>
      <w:r w:rsidRPr="00F15887">
        <w:t>The Tier 1 approach needs emission factors for all relevant pollutants in an integrated steel plant</w:t>
      </w:r>
      <w:r w:rsidRPr="00F15887" w:rsidR="00CF689D">
        <w:t xml:space="preserve"> (which includes sinter or pellet production, pig iron production and steel production)</w:t>
      </w:r>
      <w:r w:rsidRPr="00F15887">
        <w:t xml:space="preserve">. The emission factors cover all the activities occurring within the facility and are expressed per mass of liquid steel that is shipped off the facility. The emission factors provided in </w:t>
      </w:r>
      <w:r w:rsidR="006C79DD">
        <w:t>T</w:t>
      </w:r>
      <w:r w:rsidRPr="00F15887">
        <w:t xml:space="preserve">able </w:t>
      </w:r>
      <w:r w:rsidR="006C79DD">
        <w:t xml:space="preserve">3.1 </w:t>
      </w:r>
      <w:r w:rsidRPr="00F15887">
        <w:t xml:space="preserve">below have been derived from all available materials, taking into account the results of an assessment of emission factors included in previous versions of the Guidebook and the newer information from the </w:t>
      </w:r>
      <w:r w:rsidR="006C79DD">
        <w:t>Best Available Techniques Reference (</w:t>
      </w:r>
      <w:r w:rsidRPr="00F15887">
        <w:t>BREF</w:t>
      </w:r>
      <w:r w:rsidR="006C79DD">
        <w:t>)</w:t>
      </w:r>
      <w:r w:rsidRPr="00F15887">
        <w:t xml:space="preserve"> document on the </w:t>
      </w:r>
      <w:r w:rsidR="006C79DD">
        <w:t>i</w:t>
      </w:r>
      <w:r w:rsidRPr="00F15887">
        <w:t xml:space="preserve">ron and </w:t>
      </w:r>
      <w:r w:rsidR="006C79DD">
        <w:t>s</w:t>
      </w:r>
      <w:r w:rsidRPr="00F15887">
        <w:t>teel industry (European Commission, 2001). To obtain the Tier 1 emission factors for an integrated steel facility, the following conversion ratios have been assumed (European Commission, 2001):</w:t>
      </w:r>
    </w:p>
    <w:p xmlns:wp14="http://schemas.microsoft.com/office/word/2010/wordml" w:rsidRPr="00F15887" w:rsidR="007A3265" w:rsidP="0060583E" w:rsidRDefault="007A3265" w14:paraId="346D990D" wp14:textId="77777777">
      <w:pPr>
        <w:pStyle w:val="ListBullet"/>
        <w:numPr>
          <w:ilvl w:val="0"/>
          <w:numId w:val="14"/>
        </w:numPr>
      </w:pPr>
      <w:r w:rsidRPr="00F15887">
        <w:t>for every kg pig iron produced, 1.16 kg sinter is used;</w:t>
      </w:r>
    </w:p>
    <w:p xmlns:wp14="http://schemas.microsoft.com/office/word/2010/wordml" w:rsidRPr="00F15887" w:rsidR="007A3265" w:rsidP="0060583E" w:rsidRDefault="007A3265" w14:paraId="34E91A0F" wp14:textId="77777777">
      <w:pPr>
        <w:pStyle w:val="ListBullet"/>
        <w:numPr>
          <w:ilvl w:val="0"/>
          <w:numId w:val="14"/>
        </w:numPr>
      </w:pPr>
      <w:r w:rsidRPr="00F15887">
        <w:t>for every kg steel produced, 0.94 kg pig iron is used.</w:t>
      </w:r>
    </w:p>
    <w:p xmlns:wp14="http://schemas.microsoft.com/office/word/2010/wordml" w:rsidRPr="00F15887" w:rsidR="007A3265" w:rsidP="0060583E" w:rsidRDefault="007A3265" w14:paraId="76DD0624" wp14:textId="77777777">
      <w:pPr>
        <w:pStyle w:val="BodyText"/>
      </w:pPr>
      <w:r w:rsidRPr="00F15887">
        <w:t xml:space="preserve">Information from the BREF document has been used wherever available, but </w:t>
      </w:r>
      <w:r w:rsidRPr="00F15887" w:rsidR="00C62F12">
        <w:t>the information in this document is not sufficient to complete the Tier 1 default emission factor table</w:t>
      </w:r>
      <w:r w:rsidRPr="00F15887">
        <w:t xml:space="preserve">. Additional information has been taken from the </w:t>
      </w:r>
      <w:r w:rsidR="009C2538">
        <w:t>‘</w:t>
      </w:r>
      <w:r w:rsidRPr="009C2538" w:rsidR="009C2538">
        <w:t>Estimation of willingness-to-pay to reduce risks of exposure to heavy metals and cost-benefit analysis for reducing heavy metals occurrence in Europe</w:t>
      </w:r>
      <w:r w:rsidR="009C2538">
        <w:t>’</w:t>
      </w:r>
      <w:r w:rsidRPr="009C2538" w:rsidR="009C2538">
        <w:t xml:space="preserve"> </w:t>
      </w:r>
      <w:r w:rsidR="009C2538">
        <w:t>(</w:t>
      </w:r>
      <w:r w:rsidRPr="00F15887">
        <w:t>ESPREME</w:t>
      </w:r>
      <w:r w:rsidR="009C2538">
        <w:t>)</w:t>
      </w:r>
      <w:r w:rsidRPr="00F15887">
        <w:t xml:space="preserve"> study </w:t>
      </w:r>
      <w:r w:rsidRPr="00F15887" w:rsidR="00210314">
        <w:t xml:space="preserve">(Theloke </w:t>
      </w:r>
      <w:r w:rsidRPr="003B713A" w:rsidR="003B713A">
        <w:rPr>
          <w:i/>
        </w:rPr>
        <w:t>et al</w:t>
      </w:r>
      <w:r w:rsidRPr="00F15887" w:rsidR="00210314">
        <w:t>., 2008)</w:t>
      </w:r>
      <w:r w:rsidR="00913F35">
        <w:t xml:space="preserve"> that </w:t>
      </w:r>
      <w:r w:rsidR="00B45193">
        <w:t>included</w:t>
      </w:r>
      <w:r w:rsidR="00913F35">
        <w:t xml:space="preserve"> emissions from EU-27, Albania, Belarus, Croatia, Iceland, Macedonia, Moldova, Norway, the European part of Russia, Serbia and Montenegro, </w:t>
      </w:r>
      <w:r w:rsidR="00913F35">
        <w:lastRenderedPageBreak/>
        <w:t>Switzerland, and Ukraine</w:t>
      </w:r>
      <w:r w:rsidRPr="00F15887">
        <w:t>, from the</w:t>
      </w:r>
      <w:r w:rsidR="006C79DD">
        <w:t xml:space="preserve"> </w:t>
      </w:r>
      <w:r w:rsidRPr="00F15887" w:rsidR="000C51FE">
        <w:t>Coordinated European Particulate Matter Emission Inventory Program</w:t>
      </w:r>
      <w:r w:rsidR="000C51FE">
        <w:t>me</w:t>
      </w:r>
      <w:r w:rsidRPr="00F15887">
        <w:t xml:space="preserve"> </w:t>
      </w:r>
      <w:r w:rsidR="006C79DD">
        <w:t>(</w:t>
      </w:r>
      <w:r w:rsidRPr="00F15887">
        <w:t>CEPMEIP</w:t>
      </w:r>
      <w:r w:rsidR="006C79DD">
        <w:t>)</w:t>
      </w:r>
      <w:r w:rsidRPr="00F15887">
        <w:t xml:space="preserve"> study (Visschedijk</w:t>
      </w:r>
      <w:r w:rsidR="006B5C16">
        <w:t xml:space="preserve"> et al.</w:t>
      </w:r>
      <w:r w:rsidRPr="00F15887">
        <w:t>, 2004</w:t>
      </w:r>
      <w:r w:rsidRPr="00F15887" w:rsidR="00EA6CCC">
        <w:t xml:space="preserve">) </w:t>
      </w:r>
      <w:r w:rsidRPr="00F15887" w:rsidR="003820DD">
        <w:t>and</w:t>
      </w:r>
      <w:r w:rsidRPr="00F15887" w:rsidR="00EA6CCC">
        <w:t xml:space="preserve"> from a former version of the Guidebook (Guidebook, 2006)</w:t>
      </w:r>
      <w:r w:rsidRPr="00F15887" w:rsidR="0082745A">
        <w:t xml:space="preserve"> where no other data were available</w:t>
      </w:r>
      <w:r w:rsidRPr="00F15887">
        <w:t>.</w:t>
      </w:r>
      <w:r w:rsidR="00913F35">
        <w:t xml:space="preserve"> The emission factor for BC from iron and steel production is obtained from US EPA, </w:t>
      </w:r>
      <w:r w:rsidRPr="009E6030" w:rsidR="00913F35">
        <w:t>SPECIATE database</w:t>
      </w:r>
      <w:r w:rsidR="00913F35">
        <w:t xml:space="preserve"> version 4.3</w:t>
      </w:r>
      <w:r w:rsidR="001B3EC1">
        <w:t xml:space="preserve"> (US EPA, 2011)</w:t>
      </w:r>
      <w:r w:rsidR="00913F35">
        <w:t>. The EF for BC relates to the emission of PM</w:t>
      </w:r>
      <w:r w:rsidRPr="009E7374" w:rsidR="00913F35">
        <w:rPr>
          <w:vertAlign w:val="subscript"/>
        </w:rPr>
        <w:t>2.5</w:t>
      </w:r>
      <w:r w:rsidR="00913F35">
        <w:t>.</w:t>
      </w:r>
      <w:r w:rsidR="005D0E45">
        <w:t xml:space="preserve">  </w:t>
      </w:r>
      <w:r w:rsidRPr="005D0E45" w:rsidR="005D0E45">
        <w:t>For the purposes of this guidance, BC emission factors are assumed to equal those for elemental carbon (EC). For further information please refer to Chapter 1.A.1 Energy Industries.</w:t>
      </w:r>
    </w:p>
    <w:p xmlns:wp14="http://schemas.microsoft.com/office/word/2010/wordml" w:rsidRPr="00F15887" w:rsidR="007A3265" w:rsidP="0060583E" w:rsidRDefault="007A3265" w14:paraId="34710760" wp14:textId="77777777">
      <w:pPr>
        <w:pStyle w:val="Caption"/>
      </w:pPr>
      <w:r w:rsidRPr="00F15887">
        <w:t xml:space="preserve">Table </w:t>
      </w:r>
      <w:r>
        <w:fldChar w:fldCharType="begin"/>
      </w:r>
      <w:r>
        <w:instrText> STYLEREF 1 \s </w:instrText>
      </w:r>
      <w:r>
        <w:fldChar w:fldCharType="separate"/>
      </w:r>
      <w:r w:rsidR="00C405C6">
        <w:rPr>
          <w:noProof/>
        </w:rPr>
        <w:t>3</w:t>
      </w:r>
      <w:r>
        <w:fldChar w:fldCharType="end"/>
      </w:r>
      <w:r w:rsidR="009C2538">
        <w:t>.</w:t>
      </w:r>
      <w:r>
        <w:fldChar w:fldCharType="begin"/>
      </w:r>
      <w:r>
        <w:instrText> SEQ Table \* ARABIC \s 1 </w:instrText>
      </w:r>
      <w:r>
        <w:fldChar w:fldCharType="separate"/>
      </w:r>
      <w:r w:rsidR="00C405C6">
        <w:rPr>
          <w:noProof/>
        </w:rPr>
        <w:t>1</w:t>
      </w:r>
      <w:r>
        <w:fldChar w:fldCharType="end"/>
      </w:r>
      <w:r w:rsidRPr="00F15887">
        <w:tab/>
      </w:r>
      <w:r w:rsidRPr="00F15887">
        <w:t xml:space="preserve">Tier 1 emission factors for source category 2.C.1 </w:t>
      </w:r>
      <w:r w:rsidR="00F57ED6">
        <w:t>Iron and steel production</w:t>
      </w:r>
      <w:r w:rsidR="001B3EC1">
        <w:t>.</w:t>
      </w:r>
    </w:p>
    <w:tbl>
      <w:tblPr>
        <w:tblW w:w="8520" w:type="dxa"/>
        <w:tblInd w:w="93" w:type="dxa"/>
        <w:tblLook w:val="04A0" w:firstRow="1" w:lastRow="0" w:firstColumn="1" w:lastColumn="0" w:noHBand="0" w:noVBand="1"/>
      </w:tblPr>
      <w:tblGrid>
        <w:gridCol w:w="1716"/>
        <w:gridCol w:w="709"/>
        <w:gridCol w:w="1418"/>
        <w:gridCol w:w="1134"/>
        <w:gridCol w:w="1134"/>
        <w:gridCol w:w="2409"/>
      </w:tblGrid>
      <w:tr xmlns:wp14="http://schemas.microsoft.com/office/word/2010/wordml" w:rsidRPr="00937064" w:rsidR="006355E9" w:rsidTr="00754AA3" w14:paraId="02E8F516" wp14:textId="77777777">
        <w:trPr>
          <w:trHeight w:val="189"/>
        </w:trPr>
        <w:tc>
          <w:tcPr>
            <w:tcW w:w="8520"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937064" w:rsidR="006355E9" w:rsidP="00754AA3" w:rsidRDefault="006355E9" w14:paraId="46AD141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1 default emission factors</w:t>
            </w:r>
          </w:p>
        </w:tc>
      </w:tr>
      <w:tr xmlns:wp14="http://schemas.microsoft.com/office/word/2010/wordml" w:rsidRPr="00937064" w:rsidR="006355E9" w:rsidTr="00754AA3" w14:paraId="0DE93373" wp14:textId="77777777">
        <w:trPr>
          <w:trHeight w:val="111"/>
        </w:trPr>
        <w:tc>
          <w:tcPr>
            <w:tcW w:w="1716"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6355E9" w:rsidP="00754AA3" w:rsidRDefault="006355E9" w14:paraId="6E7BEAA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709"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6355E9" w:rsidP="00754AA3" w:rsidRDefault="006355E9" w14:paraId="2DAB5A8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6095"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6355E9" w:rsidP="00754AA3" w:rsidRDefault="006355E9" w14:paraId="0D909AE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6355E9" w:rsidTr="00754AA3" w14:paraId="30A37A55" wp14:textId="77777777">
        <w:trPr>
          <w:trHeight w:val="59"/>
        </w:trPr>
        <w:tc>
          <w:tcPr>
            <w:tcW w:w="1716" w:type="dxa"/>
            <w:tcBorders>
              <w:top w:val="nil"/>
              <w:left w:val="single" w:color="auto" w:sz="4" w:space="0"/>
              <w:bottom w:val="nil"/>
              <w:right w:val="single" w:color="auto" w:sz="8" w:space="0"/>
            </w:tcBorders>
            <w:shd w:val="clear" w:color="000000" w:fill="BFBFBF"/>
            <w:noWrap/>
            <w:vAlign w:val="bottom"/>
            <w:hideMark/>
          </w:tcPr>
          <w:p w:rsidRPr="00937064" w:rsidR="006355E9" w:rsidP="00754AA3" w:rsidRDefault="006355E9" w14:paraId="7D0F6D2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60132A4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6095" w:type="dxa"/>
            <w:gridSpan w:val="4"/>
            <w:tcBorders>
              <w:top w:val="nil"/>
              <w:left w:val="nil"/>
              <w:bottom w:val="single" w:color="auto" w:sz="4" w:space="0"/>
              <w:right w:val="single" w:color="000000" w:sz="4" w:space="0"/>
            </w:tcBorders>
            <w:shd w:val="clear" w:color="auto" w:fill="auto"/>
            <w:noWrap/>
            <w:vAlign w:val="bottom"/>
            <w:hideMark/>
          </w:tcPr>
          <w:p w:rsidRPr="00937064" w:rsidR="006355E9" w:rsidP="00754AA3" w:rsidRDefault="006355E9" w14:paraId="011B093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6355E9" w:rsidTr="00754AA3" w14:paraId="523A2AB4" wp14:textId="77777777">
        <w:trPr>
          <w:trHeight w:val="113"/>
        </w:trPr>
        <w:tc>
          <w:tcPr>
            <w:tcW w:w="1716"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6355E9" w:rsidP="00754AA3" w:rsidRDefault="006355E9" w14:paraId="20C3A81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804"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6355E9" w:rsidP="00754AA3" w:rsidRDefault="006355E9" w14:paraId="146E812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6355E9" w:rsidTr="00754AA3" w14:paraId="773F148E" wp14:textId="77777777">
        <w:trPr>
          <w:trHeight w:val="188"/>
        </w:trPr>
        <w:tc>
          <w:tcPr>
            <w:tcW w:w="1716"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6355E9" w:rsidP="00754AA3" w:rsidRDefault="006355E9" w14:paraId="5BF9EC2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804"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6355E9" w:rsidP="00754AA3" w:rsidRDefault="006355E9" w14:paraId="0562CB0E" wp14:textId="77777777">
            <w:pPr>
              <w:keepNext/>
              <w:keepLines/>
              <w:spacing w:line="240" w:lineRule="auto"/>
              <w:rPr>
                <w:rFonts w:cs="Open Sans"/>
                <w:color w:val="000000"/>
                <w:sz w:val="16"/>
                <w:szCs w:val="16"/>
                <w:lang w:val="en-GB" w:eastAsia="en-GB"/>
              </w:rPr>
            </w:pPr>
          </w:p>
        </w:tc>
      </w:tr>
      <w:tr xmlns:wp14="http://schemas.microsoft.com/office/word/2010/wordml" w:rsidRPr="00937064" w:rsidR="006355E9" w:rsidTr="00754AA3" w14:paraId="629833D7" wp14:textId="77777777">
        <w:trPr>
          <w:trHeight w:val="416"/>
        </w:trPr>
        <w:tc>
          <w:tcPr>
            <w:tcW w:w="1716"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6355E9" w:rsidP="00754AA3" w:rsidRDefault="006355E9" w14:paraId="7B5106B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804"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6355E9" w:rsidP="00754AA3" w:rsidRDefault="006355E9" w14:paraId="7302CDB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CO, SO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Benzo(a)pyrene, Benzo(a)fluoranthene, Benzo(k)fluoranthene, Indeno(1,2,3-cd)pyrene</w:t>
            </w:r>
          </w:p>
        </w:tc>
      </w:tr>
      <w:tr xmlns:wp14="http://schemas.microsoft.com/office/word/2010/wordml" w:rsidRPr="00937064" w:rsidR="006355E9" w:rsidTr="00754AA3" w14:paraId="17BABBE9" wp14:textId="77777777">
        <w:trPr>
          <w:trHeight w:val="124"/>
        </w:trPr>
        <w:tc>
          <w:tcPr>
            <w:tcW w:w="1716"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6355E9" w:rsidP="00754AA3" w:rsidRDefault="006355E9" w14:paraId="56C0FE7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709"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6355E9" w:rsidP="00754AA3" w:rsidRDefault="006355E9" w14:paraId="6D3D45C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418"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6355E9" w:rsidP="00754AA3" w:rsidRDefault="006355E9" w14:paraId="0FFE63E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2268"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6355E9" w:rsidP="00754AA3" w:rsidRDefault="006355E9" w14:paraId="139027D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409"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6355E9" w:rsidP="00754AA3" w:rsidRDefault="006355E9" w14:paraId="6F3B69C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6355E9" w:rsidTr="00754AA3" w14:paraId="7D40CEC6" wp14:textId="77777777">
        <w:trPr>
          <w:trHeight w:val="198"/>
        </w:trPr>
        <w:tc>
          <w:tcPr>
            <w:tcW w:w="1716" w:type="dxa"/>
            <w:vMerge/>
            <w:tcBorders>
              <w:top w:val="nil"/>
              <w:left w:val="single" w:color="auto" w:sz="4" w:space="0"/>
              <w:bottom w:val="single" w:color="auto" w:sz="4" w:space="0"/>
              <w:right w:val="single" w:color="auto" w:sz="8" w:space="0"/>
            </w:tcBorders>
            <w:vAlign w:val="center"/>
            <w:hideMark/>
          </w:tcPr>
          <w:p w:rsidRPr="00937064" w:rsidR="006355E9" w:rsidP="00313D71" w:rsidRDefault="006355E9" w14:paraId="34CE0A41" wp14:textId="77777777">
            <w:pPr>
              <w:keepNext/>
              <w:keepLines/>
              <w:spacing w:line="240" w:lineRule="auto"/>
              <w:rPr>
                <w:rFonts w:cs="Open Sans"/>
                <w:color w:val="000000"/>
                <w:sz w:val="16"/>
                <w:szCs w:val="16"/>
                <w:lang w:val="en-GB" w:eastAsia="en-GB"/>
              </w:rPr>
            </w:pPr>
          </w:p>
        </w:tc>
        <w:tc>
          <w:tcPr>
            <w:tcW w:w="709" w:type="dxa"/>
            <w:vMerge/>
            <w:tcBorders>
              <w:top w:val="nil"/>
              <w:left w:val="nil"/>
              <w:bottom w:val="single" w:color="auto" w:sz="4" w:space="0"/>
              <w:right w:val="single" w:color="auto" w:sz="4" w:space="0"/>
            </w:tcBorders>
            <w:vAlign w:val="center"/>
            <w:hideMark/>
          </w:tcPr>
          <w:p w:rsidRPr="00937064" w:rsidR="006355E9" w:rsidP="00313D71" w:rsidRDefault="006355E9" w14:paraId="62EBF3C5" wp14:textId="77777777">
            <w:pPr>
              <w:keepNext/>
              <w:keepLines/>
              <w:spacing w:line="240" w:lineRule="auto"/>
              <w:rPr>
                <w:rFonts w:cs="Open Sans"/>
                <w:color w:val="000000"/>
                <w:sz w:val="16"/>
                <w:szCs w:val="16"/>
                <w:lang w:val="en-GB" w:eastAsia="en-GB"/>
              </w:rPr>
            </w:pPr>
          </w:p>
        </w:tc>
        <w:tc>
          <w:tcPr>
            <w:tcW w:w="1418" w:type="dxa"/>
            <w:vMerge/>
            <w:tcBorders>
              <w:top w:val="nil"/>
              <w:left w:val="single" w:color="auto" w:sz="4" w:space="0"/>
              <w:bottom w:val="single" w:color="auto" w:sz="4" w:space="0"/>
              <w:right w:val="single" w:color="auto" w:sz="4" w:space="0"/>
            </w:tcBorders>
            <w:vAlign w:val="center"/>
            <w:hideMark/>
          </w:tcPr>
          <w:p w:rsidRPr="00937064" w:rsidR="006355E9" w:rsidP="00313D71" w:rsidRDefault="006355E9" w14:paraId="6D98A12B" wp14:textId="77777777">
            <w:pPr>
              <w:keepNext/>
              <w:keepLines/>
              <w:spacing w:line="240" w:lineRule="auto"/>
              <w:rPr>
                <w:rFonts w:cs="Open Sans"/>
                <w:color w:val="000000"/>
                <w:sz w:val="16"/>
                <w:szCs w:val="16"/>
                <w:lang w:val="en-GB" w:eastAsia="en-GB"/>
              </w:rPr>
            </w:pPr>
          </w:p>
        </w:tc>
        <w:tc>
          <w:tcPr>
            <w:tcW w:w="1134" w:type="dxa"/>
            <w:tcBorders>
              <w:top w:val="nil"/>
              <w:left w:val="nil"/>
              <w:bottom w:val="single" w:color="auto" w:sz="4" w:space="0"/>
              <w:right w:val="single" w:color="auto" w:sz="4" w:space="0"/>
            </w:tcBorders>
            <w:shd w:val="clear" w:color="000000" w:fill="BFBFBF"/>
            <w:noWrap/>
            <w:vAlign w:val="bottom"/>
            <w:hideMark/>
          </w:tcPr>
          <w:p w:rsidRPr="00937064" w:rsidR="006355E9" w:rsidP="00313D71" w:rsidRDefault="006355E9" w14:paraId="0F398CD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1134" w:type="dxa"/>
            <w:tcBorders>
              <w:top w:val="nil"/>
              <w:left w:val="nil"/>
              <w:bottom w:val="single" w:color="auto" w:sz="4" w:space="0"/>
              <w:right w:val="single" w:color="auto" w:sz="4" w:space="0"/>
            </w:tcBorders>
            <w:shd w:val="clear" w:color="000000" w:fill="BFBFBF"/>
            <w:noWrap/>
            <w:vAlign w:val="bottom"/>
            <w:hideMark/>
          </w:tcPr>
          <w:p w:rsidRPr="00937064" w:rsidR="006355E9" w:rsidP="00313D71" w:rsidRDefault="006355E9" w14:paraId="07E9439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409" w:type="dxa"/>
            <w:vMerge/>
            <w:tcBorders>
              <w:top w:val="nil"/>
              <w:left w:val="single" w:color="auto" w:sz="4" w:space="0"/>
              <w:bottom w:val="single" w:color="auto" w:sz="4" w:space="0"/>
              <w:right w:val="single" w:color="auto" w:sz="4" w:space="0"/>
            </w:tcBorders>
            <w:vAlign w:val="center"/>
            <w:hideMark/>
          </w:tcPr>
          <w:p w:rsidRPr="00937064" w:rsidR="006355E9" w:rsidP="00313D71" w:rsidRDefault="006355E9" w14:paraId="2946DB82" wp14:textId="77777777">
            <w:pPr>
              <w:keepNext/>
              <w:keepLines/>
              <w:spacing w:line="240" w:lineRule="auto"/>
              <w:rPr>
                <w:rFonts w:cs="Open Sans"/>
                <w:color w:val="000000"/>
                <w:sz w:val="16"/>
                <w:szCs w:val="16"/>
                <w:lang w:val="en-GB" w:eastAsia="en-GB"/>
              </w:rPr>
            </w:pPr>
          </w:p>
        </w:tc>
      </w:tr>
      <w:tr xmlns:wp14="http://schemas.microsoft.com/office/word/2010/wordml" w:rsidRPr="00937064" w:rsidR="006355E9" w:rsidTr="00754AA3" w14:paraId="2AFC7539" wp14:textId="77777777">
        <w:trPr>
          <w:trHeight w:val="144"/>
        </w:trPr>
        <w:tc>
          <w:tcPr>
            <w:tcW w:w="1716" w:type="dxa"/>
            <w:tcBorders>
              <w:top w:val="nil"/>
              <w:left w:val="single" w:color="auto" w:sz="4" w:space="0"/>
              <w:bottom w:val="single" w:color="auto" w:sz="4" w:space="0"/>
              <w:right w:val="single" w:color="auto" w:sz="8" w:space="0"/>
            </w:tcBorders>
            <w:shd w:val="clear" w:color="auto" w:fill="auto"/>
            <w:noWrap/>
            <w:hideMark/>
          </w:tcPr>
          <w:p w:rsidRPr="00937064" w:rsidR="006355E9" w:rsidP="00754AA3" w:rsidRDefault="006355E9" w14:paraId="3A6D3E8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NMVOC</w:t>
            </w:r>
          </w:p>
        </w:tc>
        <w:tc>
          <w:tcPr>
            <w:tcW w:w="709" w:type="dxa"/>
            <w:tcBorders>
              <w:top w:val="nil"/>
              <w:left w:val="nil"/>
              <w:bottom w:val="single" w:color="auto" w:sz="4" w:space="0"/>
              <w:right w:val="single" w:color="auto" w:sz="4" w:space="0"/>
            </w:tcBorders>
            <w:shd w:val="clear" w:color="auto" w:fill="auto"/>
            <w:noWrap/>
            <w:hideMark/>
          </w:tcPr>
          <w:p w:rsidRPr="00937064" w:rsidR="006355E9" w:rsidP="00754AA3" w:rsidRDefault="006355E9" w14:paraId="6A89157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150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49BD827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5FE3165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55</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2F7E381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440</w:t>
            </w:r>
          </w:p>
        </w:tc>
        <w:tc>
          <w:tcPr>
            <w:tcW w:w="24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3964570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6355E9" w:rsidTr="00754AA3" w14:paraId="14428360" wp14:textId="77777777">
        <w:trPr>
          <w:trHeight w:val="232"/>
        </w:trPr>
        <w:tc>
          <w:tcPr>
            <w:tcW w:w="1716"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55E9" w:rsidP="00754AA3" w:rsidRDefault="006355E9" w14:paraId="1A240EF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34FB423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300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5931DF9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5AA05B6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90</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6F6821A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1 300</w:t>
            </w:r>
          </w:p>
        </w:tc>
        <w:tc>
          <w:tcPr>
            <w:tcW w:w="24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044A702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6355E9" w:rsidTr="00754AA3" w14:paraId="6314DE64" wp14:textId="77777777">
        <w:trPr>
          <w:trHeight w:val="264"/>
        </w:trPr>
        <w:tc>
          <w:tcPr>
            <w:tcW w:w="1716"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55E9" w:rsidP="00754AA3" w:rsidRDefault="006355E9" w14:paraId="7365656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6F789D8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180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5E67B41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174B121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60</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4E53F8B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700</w:t>
            </w:r>
          </w:p>
        </w:tc>
        <w:tc>
          <w:tcPr>
            <w:tcW w:w="2409" w:type="dxa"/>
            <w:tcBorders>
              <w:top w:val="nil"/>
              <w:left w:val="nil"/>
              <w:bottom w:val="single" w:color="auto" w:sz="4" w:space="0"/>
              <w:right w:val="single" w:color="auto" w:sz="4" w:space="0"/>
            </w:tcBorders>
            <w:shd w:val="clear" w:color="auto" w:fill="auto"/>
            <w:vAlign w:val="bottom"/>
            <w:hideMark/>
          </w:tcPr>
          <w:p w:rsidRPr="00937064" w:rsidR="006355E9" w:rsidP="00754AA3" w:rsidRDefault="006355E9" w14:paraId="6638C98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6355E9" w:rsidTr="00754AA3" w14:paraId="56DF4C7D" wp14:textId="77777777">
        <w:trPr>
          <w:trHeight w:val="283"/>
        </w:trPr>
        <w:tc>
          <w:tcPr>
            <w:tcW w:w="1716"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55E9" w:rsidP="00754AA3" w:rsidRDefault="006355E9" w14:paraId="7AFCB0C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7705F89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140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631EFEB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704A35C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40</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5B06051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500</w:t>
            </w:r>
          </w:p>
        </w:tc>
        <w:tc>
          <w:tcPr>
            <w:tcW w:w="2409" w:type="dxa"/>
            <w:tcBorders>
              <w:top w:val="nil"/>
              <w:left w:val="nil"/>
              <w:bottom w:val="single" w:color="auto" w:sz="4" w:space="0"/>
              <w:right w:val="single" w:color="auto" w:sz="4" w:space="0"/>
            </w:tcBorders>
            <w:shd w:val="clear" w:color="auto" w:fill="auto"/>
            <w:vAlign w:val="bottom"/>
            <w:hideMark/>
          </w:tcPr>
          <w:p w:rsidRPr="00937064" w:rsidR="006355E9" w:rsidP="00754AA3" w:rsidRDefault="006355E9" w14:paraId="4E1A2CA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6355E9" w:rsidTr="00754AA3" w14:paraId="1B0888CF" wp14:textId="77777777">
        <w:trPr>
          <w:trHeight w:val="162"/>
        </w:trPr>
        <w:tc>
          <w:tcPr>
            <w:tcW w:w="1716"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55E9" w:rsidP="00754AA3" w:rsidRDefault="006355E9" w14:paraId="19820136"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2EED3285"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0.36</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4546AD8D"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609ED1D3"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0.18</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46034F62"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0.72</w:t>
            </w:r>
          </w:p>
        </w:tc>
        <w:tc>
          <w:tcPr>
            <w:tcW w:w="2409" w:type="dxa"/>
            <w:tcBorders>
              <w:top w:val="nil"/>
              <w:left w:val="nil"/>
              <w:bottom w:val="single" w:color="auto" w:sz="4" w:space="0"/>
              <w:right w:val="single" w:color="auto" w:sz="4" w:space="0"/>
            </w:tcBorders>
            <w:shd w:val="clear" w:color="auto" w:fill="auto"/>
            <w:vAlign w:val="bottom"/>
            <w:hideMark/>
          </w:tcPr>
          <w:p w:rsidRPr="00937064" w:rsidR="006355E9" w:rsidP="00754AA3" w:rsidRDefault="006355E9" w14:paraId="1F8C4739"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US EPA (2011, file no.: 91153)</w:t>
            </w:r>
          </w:p>
        </w:tc>
      </w:tr>
      <w:tr xmlns:wp14="http://schemas.microsoft.com/office/word/2010/wordml" w:rsidRPr="00937064" w:rsidR="006355E9" w:rsidTr="00754AA3" w14:paraId="368812FB" wp14:textId="77777777">
        <w:trPr>
          <w:trHeight w:val="249"/>
        </w:trPr>
        <w:tc>
          <w:tcPr>
            <w:tcW w:w="1716"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55E9" w:rsidP="00754AA3" w:rsidRDefault="006355E9" w14:paraId="3DA8899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2B439FD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4.6</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67970B5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221320B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0.5</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00CA47E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46</w:t>
            </w:r>
          </w:p>
        </w:tc>
        <w:tc>
          <w:tcPr>
            <w:tcW w:w="2409" w:type="dxa"/>
            <w:tcBorders>
              <w:top w:val="nil"/>
              <w:left w:val="nil"/>
              <w:bottom w:val="single" w:color="auto" w:sz="4" w:space="0"/>
              <w:right w:val="single" w:color="auto" w:sz="4" w:space="0"/>
            </w:tcBorders>
            <w:shd w:val="clear" w:color="auto" w:fill="auto"/>
            <w:vAlign w:val="bottom"/>
            <w:hideMark/>
          </w:tcPr>
          <w:p w:rsidRPr="00937064" w:rsidR="006355E9" w:rsidP="00754AA3" w:rsidRDefault="006355E9" w14:paraId="29D8BDD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 Theloke et al. (2008)</w:t>
            </w:r>
          </w:p>
        </w:tc>
      </w:tr>
      <w:tr xmlns:wp14="http://schemas.microsoft.com/office/word/2010/wordml" w:rsidRPr="00937064" w:rsidR="006355E9" w:rsidTr="00754AA3" w14:paraId="1693156E" wp14:textId="77777777">
        <w:trPr>
          <w:trHeight w:val="283"/>
        </w:trPr>
        <w:tc>
          <w:tcPr>
            <w:tcW w:w="1716"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55E9" w:rsidP="00754AA3" w:rsidRDefault="006355E9" w14:paraId="3647245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1AED638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509DBFC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20E8A62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0.003</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6F54A5A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w:t>
            </w:r>
          </w:p>
        </w:tc>
        <w:tc>
          <w:tcPr>
            <w:tcW w:w="2409" w:type="dxa"/>
            <w:tcBorders>
              <w:top w:val="nil"/>
              <w:left w:val="nil"/>
              <w:bottom w:val="single" w:color="auto" w:sz="4" w:space="0"/>
              <w:right w:val="single" w:color="auto" w:sz="4" w:space="0"/>
            </w:tcBorders>
            <w:shd w:val="clear" w:color="auto" w:fill="auto"/>
            <w:vAlign w:val="bottom"/>
            <w:hideMark/>
          </w:tcPr>
          <w:p w:rsidRPr="00937064" w:rsidR="006355E9" w:rsidP="00754AA3" w:rsidRDefault="006355E9" w14:paraId="4DCD994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 Theloke et al. (2008)</w:t>
            </w:r>
          </w:p>
        </w:tc>
      </w:tr>
      <w:tr xmlns:wp14="http://schemas.microsoft.com/office/word/2010/wordml" w:rsidRPr="00937064" w:rsidR="006355E9" w:rsidTr="00754AA3" w14:paraId="37E48D5D" wp14:textId="77777777">
        <w:trPr>
          <w:trHeight w:val="161"/>
        </w:trPr>
        <w:tc>
          <w:tcPr>
            <w:tcW w:w="1716"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55E9" w:rsidP="00754AA3" w:rsidRDefault="006355E9" w14:paraId="6613119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719526B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56F2313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4414EEB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4D74DB76"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0.5</w:t>
            </w:r>
          </w:p>
        </w:tc>
        <w:tc>
          <w:tcPr>
            <w:tcW w:w="2409" w:type="dxa"/>
            <w:tcBorders>
              <w:top w:val="nil"/>
              <w:left w:val="nil"/>
              <w:bottom w:val="single" w:color="auto" w:sz="4" w:space="0"/>
              <w:right w:val="single" w:color="auto" w:sz="4" w:space="0"/>
            </w:tcBorders>
            <w:shd w:val="clear" w:color="auto" w:fill="auto"/>
            <w:vAlign w:val="bottom"/>
            <w:hideMark/>
          </w:tcPr>
          <w:p w:rsidRPr="00937064" w:rsidR="006355E9" w:rsidP="00754AA3" w:rsidRDefault="006355E9" w14:paraId="504C5A9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 Theloke et al. (2008)</w:t>
            </w:r>
          </w:p>
        </w:tc>
      </w:tr>
      <w:tr xmlns:wp14="http://schemas.microsoft.com/office/word/2010/wordml" w:rsidRPr="00937064" w:rsidR="006355E9" w:rsidTr="00754AA3" w14:paraId="47B85650" wp14:textId="77777777">
        <w:trPr>
          <w:trHeight w:val="181"/>
        </w:trPr>
        <w:tc>
          <w:tcPr>
            <w:tcW w:w="1716"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55E9" w:rsidP="00754AA3" w:rsidRDefault="006355E9" w14:paraId="202BE22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45C6D21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7A23901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6BFE43F8"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0.08</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18F999B5"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2</w:t>
            </w:r>
          </w:p>
        </w:tc>
        <w:tc>
          <w:tcPr>
            <w:tcW w:w="2409" w:type="dxa"/>
            <w:tcBorders>
              <w:top w:val="nil"/>
              <w:left w:val="nil"/>
              <w:bottom w:val="single" w:color="auto" w:sz="4" w:space="0"/>
              <w:right w:val="single" w:color="auto" w:sz="4" w:space="0"/>
            </w:tcBorders>
            <w:shd w:val="clear" w:color="auto" w:fill="auto"/>
            <w:vAlign w:val="bottom"/>
            <w:hideMark/>
          </w:tcPr>
          <w:p w:rsidRPr="00937064" w:rsidR="006355E9" w:rsidP="00754AA3" w:rsidRDefault="006355E9" w14:paraId="2AD1C03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6355E9" w:rsidTr="00754AA3" w14:paraId="5C1678DF" wp14:textId="77777777">
        <w:trPr>
          <w:trHeight w:val="269"/>
        </w:trPr>
        <w:tc>
          <w:tcPr>
            <w:tcW w:w="1716"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55E9" w:rsidP="00754AA3" w:rsidRDefault="006355E9" w14:paraId="1AD2AB1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25B0E7C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4.5</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1D2088B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4FB2183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0.5</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43FBD11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45</w:t>
            </w:r>
          </w:p>
        </w:tc>
        <w:tc>
          <w:tcPr>
            <w:tcW w:w="2409" w:type="dxa"/>
            <w:tcBorders>
              <w:top w:val="nil"/>
              <w:left w:val="nil"/>
              <w:bottom w:val="single" w:color="auto" w:sz="4" w:space="0"/>
              <w:right w:val="single" w:color="auto" w:sz="4" w:space="0"/>
            </w:tcBorders>
            <w:shd w:val="clear" w:color="auto" w:fill="auto"/>
            <w:vAlign w:val="bottom"/>
            <w:hideMark/>
          </w:tcPr>
          <w:p w:rsidRPr="00937064" w:rsidR="006355E9" w:rsidP="00754AA3" w:rsidRDefault="006355E9" w14:paraId="7FD5B33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 Theloke et al. (2008)</w:t>
            </w:r>
          </w:p>
        </w:tc>
      </w:tr>
      <w:tr xmlns:wp14="http://schemas.microsoft.com/office/word/2010/wordml" w:rsidRPr="00937064" w:rsidR="006355E9" w:rsidTr="00754AA3" w14:paraId="0F83A250" wp14:textId="77777777">
        <w:trPr>
          <w:trHeight w:val="289"/>
        </w:trPr>
        <w:tc>
          <w:tcPr>
            <w:tcW w:w="1716"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55E9" w:rsidP="00754AA3" w:rsidRDefault="006355E9" w14:paraId="4D5BDC9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45E2377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0.07</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5DA97C9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62C8708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1C9F335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0.3</w:t>
            </w:r>
          </w:p>
        </w:tc>
        <w:tc>
          <w:tcPr>
            <w:tcW w:w="2409" w:type="dxa"/>
            <w:tcBorders>
              <w:top w:val="nil"/>
              <w:left w:val="nil"/>
              <w:bottom w:val="single" w:color="auto" w:sz="4" w:space="0"/>
              <w:right w:val="single" w:color="auto" w:sz="4" w:space="0"/>
            </w:tcBorders>
            <w:shd w:val="clear" w:color="auto" w:fill="auto"/>
            <w:vAlign w:val="bottom"/>
            <w:hideMark/>
          </w:tcPr>
          <w:p w:rsidRPr="00937064" w:rsidR="006355E9" w:rsidP="00754AA3" w:rsidRDefault="006355E9" w14:paraId="562B432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 Theloke et al. (2008)</w:t>
            </w:r>
          </w:p>
        </w:tc>
      </w:tr>
      <w:tr xmlns:wp14="http://schemas.microsoft.com/office/word/2010/wordml" w:rsidRPr="00937064" w:rsidR="006355E9" w:rsidTr="00754AA3" w14:paraId="572D4909" wp14:textId="77777777">
        <w:trPr>
          <w:trHeight w:val="167"/>
        </w:trPr>
        <w:tc>
          <w:tcPr>
            <w:tcW w:w="1716"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55E9" w:rsidP="00754AA3" w:rsidRDefault="006355E9" w14:paraId="5727BDD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Ni</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3021738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0.14</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5FD62E1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213353E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55D8B3B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1.1</w:t>
            </w:r>
          </w:p>
        </w:tc>
        <w:tc>
          <w:tcPr>
            <w:tcW w:w="2409" w:type="dxa"/>
            <w:tcBorders>
              <w:top w:val="nil"/>
              <w:left w:val="nil"/>
              <w:bottom w:val="single" w:color="auto" w:sz="4" w:space="0"/>
              <w:right w:val="single" w:color="auto" w:sz="4" w:space="0"/>
            </w:tcBorders>
            <w:shd w:val="clear" w:color="auto" w:fill="auto"/>
            <w:vAlign w:val="bottom"/>
            <w:hideMark/>
          </w:tcPr>
          <w:p w:rsidRPr="00937064" w:rsidR="006355E9" w:rsidP="00754AA3" w:rsidRDefault="006355E9" w14:paraId="0239A61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 Theloke et al. (2008)</w:t>
            </w:r>
          </w:p>
        </w:tc>
      </w:tr>
      <w:tr xmlns:wp14="http://schemas.microsoft.com/office/word/2010/wordml" w:rsidRPr="00937064" w:rsidR="006355E9" w:rsidTr="00754AA3" w14:paraId="233B259B" wp14:textId="77777777">
        <w:trPr>
          <w:trHeight w:val="69"/>
        </w:trPr>
        <w:tc>
          <w:tcPr>
            <w:tcW w:w="1716"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55E9" w:rsidP="00754AA3" w:rsidRDefault="006355E9" w14:paraId="5982F61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Se</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3B4BA5B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08C283D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2B2FBB9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494AC82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2409" w:type="dxa"/>
            <w:tcBorders>
              <w:top w:val="nil"/>
              <w:left w:val="nil"/>
              <w:bottom w:val="single" w:color="auto" w:sz="4" w:space="0"/>
              <w:right w:val="single" w:color="auto" w:sz="4" w:space="0"/>
            </w:tcBorders>
            <w:shd w:val="clear" w:color="auto" w:fill="auto"/>
            <w:vAlign w:val="bottom"/>
            <w:hideMark/>
          </w:tcPr>
          <w:p w:rsidRPr="00937064" w:rsidR="006355E9" w:rsidP="00754AA3" w:rsidRDefault="006355E9" w14:paraId="4AA7F8A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6355E9" w:rsidTr="00754AA3" w14:paraId="0364067A" wp14:textId="77777777">
        <w:trPr>
          <w:trHeight w:val="275"/>
        </w:trPr>
        <w:tc>
          <w:tcPr>
            <w:tcW w:w="1716"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55E9" w:rsidP="00754AA3" w:rsidRDefault="006355E9" w14:paraId="68EC211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Zn</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2598DEE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37034A5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730A513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55739EF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43</w:t>
            </w:r>
          </w:p>
        </w:tc>
        <w:tc>
          <w:tcPr>
            <w:tcW w:w="2409" w:type="dxa"/>
            <w:tcBorders>
              <w:top w:val="nil"/>
              <w:left w:val="nil"/>
              <w:bottom w:val="single" w:color="auto" w:sz="4" w:space="0"/>
              <w:right w:val="single" w:color="auto" w:sz="4" w:space="0"/>
            </w:tcBorders>
            <w:shd w:val="clear" w:color="auto" w:fill="auto"/>
            <w:vAlign w:val="bottom"/>
            <w:hideMark/>
          </w:tcPr>
          <w:p w:rsidRPr="00937064" w:rsidR="006355E9" w:rsidP="00754AA3" w:rsidRDefault="006355E9" w14:paraId="7F61878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 Guidebook (2006)</w:t>
            </w:r>
          </w:p>
        </w:tc>
      </w:tr>
      <w:tr xmlns:wp14="http://schemas.microsoft.com/office/word/2010/wordml" w:rsidRPr="00937064" w:rsidR="008B30F1" w:rsidTr="008B30F1" w14:paraId="6249CE8B" wp14:textId="77777777">
        <w:trPr>
          <w:trHeight w:val="275"/>
        </w:trPr>
        <w:tc>
          <w:tcPr>
            <w:tcW w:w="1716" w:type="dxa"/>
            <w:tcBorders>
              <w:top w:val="nil"/>
              <w:left w:val="single" w:color="auto" w:sz="4" w:space="0"/>
              <w:bottom w:val="single" w:color="auto" w:sz="4" w:space="0"/>
              <w:right w:val="single" w:color="auto" w:sz="8" w:space="0"/>
            </w:tcBorders>
            <w:shd w:val="clear" w:color="auto" w:fill="auto"/>
            <w:noWrap/>
            <w:vAlign w:val="bottom"/>
            <w:hideMark/>
          </w:tcPr>
          <w:p w:rsidRPr="00937064" w:rsidR="008B30F1" w:rsidP="008B30F1" w:rsidRDefault="008B30F1" w14:paraId="1DE15CC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PCB</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8B30F1" w:rsidP="008B30F1" w:rsidRDefault="008B30F1" w14:paraId="1A508AC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8B30F1" w:rsidP="008B30F1" w:rsidRDefault="008B30F1" w14:paraId="457C20D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mg/Mg steel</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8B30F1" w:rsidP="008B30F1" w:rsidRDefault="008B30F1" w14:paraId="363AA2F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8B30F1" w:rsidP="008B30F1" w:rsidRDefault="008B30F1" w14:paraId="0FE1CE3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2409" w:type="dxa"/>
            <w:tcBorders>
              <w:top w:val="nil"/>
              <w:left w:val="nil"/>
              <w:bottom w:val="single" w:color="auto" w:sz="4" w:space="0"/>
              <w:right w:val="single" w:color="auto" w:sz="4" w:space="0"/>
            </w:tcBorders>
            <w:shd w:val="clear" w:color="auto" w:fill="auto"/>
            <w:vAlign w:val="bottom"/>
            <w:hideMark/>
          </w:tcPr>
          <w:p w:rsidRPr="00937064" w:rsidR="008B30F1" w:rsidP="008B30F1" w:rsidRDefault="008B30F1" w14:paraId="05CDC78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8B30F1" w:rsidTr="008B30F1" w14:paraId="41E1DA0D" wp14:textId="77777777">
        <w:trPr>
          <w:trHeight w:val="275"/>
        </w:trPr>
        <w:tc>
          <w:tcPr>
            <w:tcW w:w="1716" w:type="dxa"/>
            <w:tcBorders>
              <w:top w:val="nil"/>
              <w:left w:val="single" w:color="auto" w:sz="4" w:space="0"/>
              <w:bottom w:val="single" w:color="auto" w:sz="4" w:space="0"/>
              <w:right w:val="single" w:color="auto" w:sz="8" w:space="0"/>
            </w:tcBorders>
            <w:shd w:val="clear" w:color="auto" w:fill="auto"/>
            <w:noWrap/>
            <w:vAlign w:val="bottom"/>
            <w:hideMark/>
          </w:tcPr>
          <w:p w:rsidRPr="00937064" w:rsidR="008B30F1" w:rsidP="008B30F1" w:rsidRDefault="008B30F1" w14:paraId="51C1317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PCDD/F</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8B30F1" w:rsidP="008B30F1" w:rsidRDefault="008B30F1" w14:paraId="286B024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8B30F1" w:rsidP="008B30F1" w:rsidRDefault="008B30F1" w14:paraId="7D4DC19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µg I-TEQ/Mg steel</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8B30F1" w:rsidP="008B30F1" w:rsidRDefault="008B30F1" w14:paraId="2DC3F65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0.04</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8B30F1" w:rsidP="008B30F1" w:rsidRDefault="008B30F1" w14:paraId="7FCFF2D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6.0</w:t>
            </w:r>
          </w:p>
        </w:tc>
        <w:tc>
          <w:tcPr>
            <w:tcW w:w="2409" w:type="dxa"/>
            <w:tcBorders>
              <w:top w:val="nil"/>
              <w:left w:val="nil"/>
              <w:bottom w:val="single" w:color="auto" w:sz="4" w:space="0"/>
              <w:right w:val="single" w:color="auto" w:sz="4" w:space="0"/>
            </w:tcBorders>
            <w:shd w:val="clear" w:color="auto" w:fill="auto"/>
            <w:vAlign w:val="bottom"/>
            <w:hideMark/>
          </w:tcPr>
          <w:p w:rsidRPr="00937064" w:rsidR="008B30F1" w:rsidP="008B30F1" w:rsidRDefault="008B30F1" w14:paraId="45F27E4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8B30F1" w:rsidTr="008B30F1" w14:paraId="69D1D167" wp14:textId="77777777">
        <w:trPr>
          <w:trHeight w:val="275"/>
        </w:trPr>
        <w:tc>
          <w:tcPr>
            <w:tcW w:w="1716" w:type="dxa"/>
            <w:tcBorders>
              <w:top w:val="nil"/>
              <w:left w:val="single" w:color="auto" w:sz="4" w:space="0"/>
              <w:bottom w:val="single" w:color="auto" w:sz="4" w:space="0"/>
              <w:right w:val="single" w:color="auto" w:sz="8" w:space="0"/>
            </w:tcBorders>
            <w:shd w:val="clear" w:color="auto" w:fill="auto"/>
            <w:noWrap/>
            <w:vAlign w:val="bottom"/>
            <w:hideMark/>
          </w:tcPr>
          <w:p w:rsidRPr="00937064" w:rsidR="008B30F1" w:rsidP="008B30F1" w:rsidRDefault="008B30F1" w14:paraId="780D9F1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Total 4 PAHs</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8B30F1" w:rsidP="008B30F1" w:rsidRDefault="008B30F1" w14:paraId="75C18BA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0.48</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8B30F1" w:rsidP="008B30F1" w:rsidRDefault="008B30F1" w14:paraId="186B3B5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8B30F1" w:rsidP="008B30F1" w:rsidRDefault="008B30F1" w14:paraId="174ADDD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0.009</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8B30F1" w:rsidP="008B30F1" w:rsidRDefault="008B30F1" w14:paraId="6746710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0.97</w:t>
            </w:r>
          </w:p>
        </w:tc>
        <w:tc>
          <w:tcPr>
            <w:tcW w:w="2409" w:type="dxa"/>
            <w:tcBorders>
              <w:top w:val="nil"/>
              <w:left w:val="nil"/>
              <w:bottom w:val="single" w:color="auto" w:sz="4" w:space="0"/>
              <w:right w:val="single" w:color="auto" w:sz="4" w:space="0"/>
            </w:tcBorders>
            <w:shd w:val="clear" w:color="auto" w:fill="auto"/>
            <w:vAlign w:val="bottom"/>
            <w:hideMark/>
          </w:tcPr>
          <w:p w:rsidRPr="00937064" w:rsidR="008B30F1" w:rsidP="008B30F1" w:rsidRDefault="008B30F1" w14:paraId="4B38CDA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6355E9" w:rsidTr="00754AA3" w14:paraId="24C74781" wp14:textId="77777777">
        <w:trPr>
          <w:trHeight w:val="69"/>
        </w:trPr>
        <w:tc>
          <w:tcPr>
            <w:tcW w:w="1716"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55E9" w:rsidP="00754AA3" w:rsidRDefault="006355E9" w14:paraId="47C4C15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HCB</w:t>
            </w:r>
          </w:p>
        </w:tc>
        <w:tc>
          <w:tcPr>
            <w:tcW w:w="7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7D8B33C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0.03</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00DEE86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mg/Mg steel</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5A64F77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0.003</w:t>
            </w:r>
          </w:p>
        </w:tc>
        <w:tc>
          <w:tcPr>
            <w:tcW w:w="1134"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1B84BDE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0.3</w:t>
            </w:r>
          </w:p>
        </w:tc>
        <w:tc>
          <w:tcPr>
            <w:tcW w:w="2409" w:type="dxa"/>
            <w:tcBorders>
              <w:top w:val="nil"/>
              <w:left w:val="nil"/>
              <w:bottom w:val="single" w:color="auto" w:sz="4" w:space="0"/>
              <w:right w:val="single" w:color="auto" w:sz="4" w:space="0"/>
            </w:tcBorders>
            <w:shd w:val="clear" w:color="auto" w:fill="auto"/>
            <w:noWrap/>
            <w:vAlign w:val="bottom"/>
            <w:hideMark/>
          </w:tcPr>
          <w:p w:rsidRPr="00937064" w:rsidR="006355E9" w:rsidP="00754AA3" w:rsidRDefault="006355E9" w14:paraId="13CA054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bl>
    <w:p xmlns:wp14="http://schemas.microsoft.com/office/word/2010/wordml" w:rsidR="003E316E" w:rsidP="00C46D7C" w:rsidRDefault="003E316E" w14:paraId="77328E5B" wp14:textId="77777777">
      <w:pPr>
        <w:pStyle w:val="Footnote"/>
        <w:rPr>
          <w:lang w:val="en-GB"/>
        </w:rPr>
      </w:pPr>
      <w:r w:rsidRPr="00002E90">
        <w:rPr>
          <w:lang w:val="en-GB"/>
        </w:rPr>
        <w:t xml:space="preserve">Note: </w:t>
      </w:r>
    </w:p>
    <w:p xmlns:wp14="http://schemas.microsoft.com/office/word/2010/wordml" w:rsidRPr="00002E90" w:rsidR="003E316E" w:rsidP="00C46D7C" w:rsidRDefault="003E316E" w14:paraId="4C7A004A" wp14:textId="77777777">
      <w:pPr>
        <w:pStyle w:val="Footnote"/>
        <w:rPr>
          <w:lang w:val="en-GB"/>
        </w:rPr>
      </w:pPr>
      <w:r>
        <w:rPr>
          <w:lang w:val="en-GB"/>
        </w:rPr>
        <w:t>T</w:t>
      </w:r>
      <w:r>
        <w:t>hese PM factors represent filterable PM emissions only (excluding any condensable fraction</w:t>
      </w:r>
      <w:r w:rsidR="007A5714">
        <w:t xml:space="preserve"> (European Commission, 2001)</w:t>
      </w:r>
      <w:r>
        <w:t>).</w:t>
      </w:r>
    </w:p>
    <w:p xmlns:wp14="http://schemas.microsoft.com/office/word/2010/wordml" w:rsidRPr="00F15887" w:rsidR="007A3265" w:rsidP="0060583E" w:rsidRDefault="003E316E" w14:paraId="516F92A6" wp14:textId="77777777">
      <w:pPr>
        <w:pStyle w:val="Heading3"/>
        <w:jc w:val="both"/>
      </w:pPr>
      <w:r w:rsidRPr="00F15887">
        <w:t xml:space="preserve">Activity </w:t>
      </w:r>
      <w:r>
        <w:t>d</w:t>
      </w:r>
      <w:r w:rsidRPr="00F15887">
        <w:t>ata</w:t>
      </w:r>
    </w:p>
    <w:p xmlns:wp14="http://schemas.microsoft.com/office/word/2010/wordml" w:rsidRPr="00F15887" w:rsidR="007A3265" w:rsidP="0060583E" w:rsidRDefault="007A3265" w14:paraId="18065C4B" wp14:textId="77777777">
      <w:pPr>
        <w:pStyle w:val="BodyText"/>
      </w:pPr>
      <w:r w:rsidRPr="00F15887">
        <w:t>Information on the production of sinter, pig iron and steel, suitable for estimating emissions using the simpler estimation methodology (Tier 1) is widely available from U</w:t>
      </w:r>
      <w:r w:rsidR="009C2538">
        <w:t xml:space="preserve">nited </w:t>
      </w:r>
      <w:r w:rsidRPr="00F15887">
        <w:t>N</w:t>
      </w:r>
      <w:r w:rsidR="009C2538">
        <w:t>ations</w:t>
      </w:r>
      <w:r w:rsidRPr="00F15887">
        <w:t xml:space="preserve"> statistical yearbooks or national statistics.</w:t>
      </w:r>
    </w:p>
    <w:p xmlns:wp14="http://schemas.microsoft.com/office/word/2010/wordml" w:rsidRPr="00F15887" w:rsidR="007A3265" w:rsidP="0060583E" w:rsidRDefault="007A3265" w14:paraId="492F67E3" wp14:textId="77777777">
      <w:pPr>
        <w:pStyle w:val="BodyText"/>
      </w:pPr>
      <w:r w:rsidRPr="00F15887">
        <w:lastRenderedPageBreak/>
        <w:t>Further guidance is also provided by the 2006 IPCC Guidelines for National Greenhouse Gas Inventories</w:t>
      </w:r>
      <w:r w:rsidR="008459E8">
        <w:t xml:space="preserve"> (IPCC, 2006)</w:t>
      </w:r>
      <w:r w:rsidRPr="00F15887">
        <w:t xml:space="preserve">, volume 3 on Industrial Processes and Product Use (IPPU), </w:t>
      </w:r>
      <w:r w:rsidR="007A3E33">
        <w:t>subsection</w:t>
      </w:r>
      <w:r w:rsidRPr="00F15887" w:rsidR="007A3E33">
        <w:t xml:space="preserve"> </w:t>
      </w:r>
      <w:r w:rsidRPr="00F15887">
        <w:t>4.2.2.4</w:t>
      </w:r>
      <w:r w:rsidR="009C2538">
        <w:t>,</w:t>
      </w:r>
      <w:r w:rsidRPr="00F15887">
        <w:t xml:space="preserve"> </w:t>
      </w:r>
      <w:r w:rsidR="009C2538">
        <w:t>‘</w:t>
      </w:r>
      <w:r w:rsidRPr="00F15887">
        <w:t>Choice of activity data</w:t>
      </w:r>
      <w:r w:rsidR="009C2538">
        <w:t>’</w:t>
      </w:r>
      <w:r w:rsidRPr="00F15887" w:rsidR="009C2538">
        <w:t>.</w:t>
      </w:r>
    </w:p>
    <w:p xmlns:wp14="http://schemas.microsoft.com/office/word/2010/wordml" w:rsidRPr="00F15887" w:rsidR="007A3265" w:rsidP="0060583E" w:rsidRDefault="007A3265" w14:paraId="39429846" wp14:textId="77777777">
      <w:pPr>
        <w:pStyle w:val="Heading2"/>
        <w:jc w:val="both"/>
      </w:pPr>
      <w:bookmarkStart w:name="_Toc190252463" w:id="44"/>
      <w:bookmarkStart w:name="_Toc234918026" w:id="45"/>
      <w:bookmarkStart w:name="_Toc461354476" w:id="46"/>
      <w:r w:rsidRPr="00F15887">
        <w:t xml:space="preserve">Tier 2 </w:t>
      </w:r>
      <w:r w:rsidR="009C2538">
        <w:t>t</w:t>
      </w:r>
      <w:r w:rsidRPr="00F15887">
        <w:t>echnology</w:t>
      </w:r>
      <w:r w:rsidR="009C2538">
        <w:t>-s</w:t>
      </w:r>
      <w:r w:rsidRPr="00F15887">
        <w:t xml:space="preserve">pecific </w:t>
      </w:r>
      <w:r w:rsidR="009C2538">
        <w:t>a</w:t>
      </w:r>
      <w:r w:rsidRPr="00F15887">
        <w:t>pproach</w:t>
      </w:r>
      <w:bookmarkEnd w:id="44"/>
      <w:bookmarkEnd w:id="45"/>
      <w:bookmarkEnd w:id="46"/>
    </w:p>
    <w:p xmlns:wp14="http://schemas.microsoft.com/office/word/2010/wordml" w:rsidRPr="00F15887" w:rsidR="007A3265" w:rsidP="0060583E" w:rsidRDefault="007A3265" w14:paraId="5C957FC8" wp14:textId="77777777">
      <w:pPr>
        <w:pStyle w:val="Heading3"/>
        <w:jc w:val="both"/>
      </w:pPr>
      <w:r w:rsidRPr="00F15887">
        <w:t xml:space="preserve"> </w:t>
      </w:r>
      <w:bookmarkStart w:name="_Ref166399119" w:id="47"/>
      <w:r w:rsidRPr="00F15887">
        <w:t>Algorithm</w:t>
      </w:r>
      <w:bookmarkEnd w:id="47"/>
    </w:p>
    <w:p xmlns:wp14="http://schemas.microsoft.com/office/word/2010/wordml" w:rsidRPr="00F15887" w:rsidR="007A3265" w:rsidP="0060583E" w:rsidRDefault="007A3265" w14:paraId="4610897F" wp14:textId="77777777">
      <w:pPr>
        <w:pStyle w:val="BodyText"/>
      </w:pPr>
      <w:r w:rsidRPr="00F15887">
        <w:t xml:space="preserve">To apply the Tier 2 approach in the </w:t>
      </w:r>
      <w:r w:rsidR="009C2538">
        <w:t>i</w:t>
      </w:r>
      <w:r w:rsidRPr="00F15887">
        <w:t xml:space="preserve">ron and </w:t>
      </w:r>
      <w:r w:rsidR="009C2538">
        <w:t>s</w:t>
      </w:r>
      <w:r w:rsidRPr="00F15887">
        <w:t xml:space="preserve">teel industry, the integrated </w:t>
      </w:r>
      <w:r w:rsidR="009C2538">
        <w:t>s</w:t>
      </w:r>
      <w:r w:rsidRPr="00F15887">
        <w:t xml:space="preserve">teel works discussed in the Tier 1 section is split into three separate processes (or four, depending on </w:t>
      </w:r>
      <w:r w:rsidR="009C2538">
        <w:t xml:space="preserve">whether </w:t>
      </w:r>
      <w:r w:rsidRPr="00F15887">
        <w:t>pig iron production is split in two or treated as a whole):</w:t>
      </w:r>
    </w:p>
    <w:p xmlns:wp14="http://schemas.microsoft.com/office/word/2010/wordml" w:rsidRPr="00F15887" w:rsidR="007A3265" w:rsidP="0060583E" w:rsidRDefault="009C2538" w14:paraId="69683D1A" wp14:textId="77777777">
      <w:pPr>
        <w:pStyle w:val="ListBullet"/>
        <w:numPr>
          <w:ilvl w:val="0"/>
          <w:numId w:val="14"/>
        </w:numPr>
      </w:pPr>
      <w:r>
        <w:t>s</w:t>
      </w:r>
      <w:r w:rsidRPr="00F15887">
        <w:t xml:space="preserve">inter </w:t>
      </w:r>
      <w:r w:rsidRPr="00F15887" w:rsidR="007A3265">
        <w:t xml:space="preserve">production (or </w:t>
      </w:r>
      <w:r w:rsidRPr="00F15887" w:rsidR="00250B2D">
        <w:t>pelletisation</w:t>
      </w:r>
      <w:r w:rsidRPr="00F15887" w:rsidR="007A3265">
        <w:t>)</w:t>
      </w:r>
      <w:r>
        <w:t>;</w:t>
      </w:r>
    </w:p>
    <w:p xmlns:wp14="http://schemas.microsoft.com/office/word/2010/wordml" w:rsidRPr="00F15887" w:rsidR="007A3265" w:rsidP="0060583E" w:rsidRDefault="009C2538" w14:paraId="6CF54FC4" wp14:textId="77777777">
      <w:pPr>
        <w:pStyle w:val="ListBullet"/>
        <w:numPr>
          <w:ilvl w:val="0"/>
          <w:numId w:val="14"/>
        </w:numPr>
      </w:pPr>
      <w:r>
        <w:t>p</w:t>
      </w:r>
      <w:r w:rsidRPr="00F15887" w:rsidR="007A3265">
        <w:t xml:space="preserve">ig </w:t>
      </w:r>
      <w:r>
        <w:t>i</w:t>
      </w:r>
      <w:r w:rsidRPr="00F15887" w:rsidR="007A3265">
        <w:t>ron production, including:</w:t>
      </w:r>
    </w:p>
    <w:p xmlns:wp14="http://schemas.microsoft.com/office/word/2010/wordml" w:rsidRPr="00F15887" w:rsidR="007A3265" w:rsidP="0060583E" w:rsidRDefault="009C2538" w14:paraId="48866663" wp14:textId="77777777">
      <w:pPr>
        <w:pStyle w:val="ListBullet2"/>
        <w:numPr>
          <w:ilvl w:val="0"/>
          <w:numId w:val="15"/>
        </w:numPr>
        <w:spacing w:before="0" w:after="0"/>
      </w:pPr>
      <w:r>
        <w:t>b</w:t>
      </w:r>
      <w:r w:rsidRPr="00F15887" w:rsidR="007A3265">
        <w:t>last furnace charging</w:t>
      </w:r>
      <w:r>
        <w:t>;</w:t>
      </w:r>
    </w:p>
    <w:p xmlns:wp14="http://schemas.microsoft.com/office/word/2010/wordml" w:rsidRPr="00F15887" w:rsidR="007A3265" w:rsidP="0060583E" w:rsidRDefault="009C2538" w14:paraId="02FA9CC8" wp14:textId="77777777">
      <w:pPr>
        <w:pStyle w:val="ListBullet2"/>
        <w:numPr>
          <w:ilvl w:val="0"/>
          <w:numId w:val="15"/>
        </w:numPr>
        <w:spacing w:before="0" w:after="0"/>
      </w:pPr>
      <w:r>
        <w:t>p</w:t>
      </w:r>
      <w:r w:rsidRPr="00F15887" w:rsidR="007A3265">
        <w:t>ig iron tapping</w:t>
      </w:r>
      <w:r>
        <w:t>;</w:t>
      </w:r>
    </w:p>
    <w:p xmlns:wp14="http://schemas.microsoft.com/office/word/2010/wordml" w:rsidRPr="00F15887" w:rsidR="007A3265" w:rsidP="0060583E" w:rsidRDefault="009C2538" w14:paraId="79AAA9BE" wp14:textId="77777777">
      <w:pPr>
        <w:pStyle w:val="ListBullet"/>
        <w:numPr>
          <w:ilvl w:val="0"/>
          <w:numId w:val="14"/>
        </w:numPr>
      </w:pPr>
      <w:r>
        <w:t>s</w:t>
      </w:r>
      <w:r w:rsidRPr="00F15887" w:rsidR="00A0028C">
        <w:t>teel making</w:t>
      </w:r>
      <w:r>
        <w:t>.</w:t>
      </w:r>
    </w:p>
    <w:p xmlns:wp14="http://schemas.microsoft.com/office/word/2010/wordml" w:rsidRPr="00F15887" w:rsidR="007A3265" w:rsidP="0060583E" w:rsidRDefault="007A3265" w14:paraId="682493FF" wp14:textId="77777777">
      <w:pPr>
        <w:pStyle w:val="BodyText"/>
      </w:pPr>
      <w:r w:rsidRPr="00F15887">
        <w:t xml:space="preserve">This section provides </w:t>
      </w:r>
      <w:r w:rsidR="009C2538">
        <w:t>‘</w:t>
      </w:r>
      <w:r w:rsidRPr="00F15887">
        <w:t>default</w:t>
      </w:r>
      <w:r w:rsidR="009C2538">
        <w:t>’</w:t>
      </w:r>
      <w:r w:rsidRPr="00F15887">
        <w:t xml:space="preserve"> emission factors, to be used for separate </w:t>
      </w:r>
      <w:r w:rsidR="009C2538">
        <w:t>s</w:t>
      </w:r>
      <w:r w:rsidRPr="00F15887">
        <w:t xml:space="preserve">inter, </w:t>
      </w:r>
      <w:r w:rsidR="009C2538">
        <w:t>p</w:t>
      </w:r>
      <w:r w:rsidRPr="00F15887">
        <w:t xml:space="preserve">ig </w:t>
      </w:r>
      <w:r w:rsidR="009C2538">
        <w:t>i</w:t>
      </w:r>
      <w:r w:rsidRPr="00F15887">
        <w:t xml:space="preserve">ron or </w:t>
      </w:r>
      <w:r w:rsidR="009C2538">
        <w:t>s</w:t>
      </w:r>
      <w:r w:rsidRPr="00F15887">
        <w:t>teel plants, when the used technology is unknown.</w:t>
      </w:r>
    </w:p>
    <w:p xmlns:wp14="http://schemas.microsoft.com/office/word/2010/wordml" w:rsidRPr="00F15887" w:rsidR="007A3265" w:rsidP="0060583E" w:rsidRDefault="007A3265" w14:paraId="71E4BD48" wp14:textId="77777777">
      <w:pPr>
        <w:pStyle w:val="BodyText"/>
      </w:pPr>
      <w:r w:rsidRPr="00F15887">
        <w:t xml:space="preserve">Furthermore, this section provides the different techniques found in </w:t>
      </w:r>
      <w:r w:rsidR="009C2538">
        <w:t>p</w:t>
      </w:r>
      <w:r w:rsidRPr="00F15887" w:rsidR="009C2538">
        <w:t xml:space="preserve">ig </w:t>
      </w:r>
      <w:r w:rsidR="009C2538">
        <w:t>i</w:t>
      </w:r>
      <w:r w:rsidRPr="00F15887">
        <w:t xml:space="preserve">ron production and </w:t>
      </w:r>
      <w:r w:rsidR="009C2538">
        <w:t>s</w:t>
      </w:r>
      <w:r w:rsidRPr="00F15887">
        <w:t xml:space="preserve">teel production, in a similar approach. To use the technology-specific Tier 2 approach, both the activity data and the emission factors need to be stratified according to the different techniques that may occur in the country. In the </w:t>
      </w:r>
      <w:r w:rsidR="009C2538">
        <w:t>i</w:t>
      </w:r>
      <w:r w:rsidRPr="00F15887" w:rsidR="009C2538">
        <w:t xml:space="preserve">ron </w:t>
      </w:r>
      <w:r w:rsidRPr="00F15887">
        <w:t xml:space="preserve">and </w:t>
      </w:r>
      <w:r w:rsidR="009C2538">
        <w:t>s</w:t>
      </w:r>
      <w:r w:rsidRPr="00F15887">
        <w:t>teel industry, three different techniques are distinguished for the production of steel (the last process in the integrated steel works facility), in decreasing order of importance:</w:t>
      </w:r>
    </w:p>
    <w:p xmlns:wp14="http://schemas.microsoft.com/office/word/2010/wordml" w:rsidRPr="00F15887" w:rsidR="007A3265" w:rsidP="0060583E" w:rsidRDefault="009C2538" w14:paraId="5F1933F7" wp14:textId="77777777">
      <w:pPr>
        <w:pStyle w:val="ListBullet"/>
        <w:numPr>
          <w:ilvl w:val="0"/>
          <w:numId w:val="14"/>
        </w:numPr>
      </w:pPr>
      <w:r>
        <w:t>b</w:t>
      </w:r>
      <w:r w:rsidRPr="00F15887" w:rsidR="007A3265">
        <w:t xml:space="preserve">asic </w:t>
      </w:r>
      <w:r>
        <w:t>o</w:t>
      </w:r>
      <w:r w:rsidRPr="00F15887" w:rsidR="007A3265">
        <w:t xml:space="preserve">xygen </w:t>
      </w:r>
      <w:r>
        <w:t>f</w:t>
      </w:r>
      <w:r w:rsidRPr="00F15887" w:rsidR="007A3265">
        <w:t>urnace</w:t>
      </w:r>
      <w:r>
        <w:t>;</w:t>
      </w:r>
    </w:p>
    <w:p xmlns:wp14="http://schemas.microsoft.com/office/word/2010/wordml" w:rsidRPr="00F15887" w:rsidR="007A3265" w:rsidP="0060583E" w:rsidRDefault="009C2538" w14:paraId="486521CF" wp14:textId="77777777">
      <w:pPr>
        <w:pStyle w:val="ListBullet"/>
        <w:numPr>
          <w:ilvl w:val="0"/>
          <w:numId w:val="14"/>
        </w:numPr>
      </w:pPr>
      <w:r>
        <w:t>e</w:t>
      </w:r>
      <w:r w:rsidRPr="00F15887" w:rsidR="007A3265">
        <w:t xml:space="preserve">lectric </w:t>
      </w:r>
      <w:r>
        <w:t>a</w:t>
      </w:r>
      <w:r w:rsidRPr="00F15887" w:rsidR="007A3265">
        <w:t xml:space="preserve">rc </w:t>
      </w:r>
      <w:r>
        <w:t>f</w:t>
      </w:r>
      <w:r w:rsidRPr="00F15887" w:rsidR="007A3265">
        <w:t>urnace</w:t>
      </w:r>
      <w:r>
        <w:t>;</w:t>
      </w:r>
    </w:p>
    <w:p xmlns:wp14="http://schemas.microsoft.com/office/word/2010/wordml" w:rsidRPr="00F15887" w:rsidR="007A3265" w:rsidP="0060583E" w:rsidRDefault="009C2538" w14:paraId="6D07D282" wp14:textId="77777777">
      <w:pPr>
        <w:pStyle w:val="ListBullet"/>
        <w:numPr>
          <w:ilvl w:val="0"/>
          <w:numId w:val="14"/>
        </w:numPr>
      </w:pPr>
      <w:r>
        <w:t>o</w:t>
      </w:r>
      <w:r w:rsidRPr="00F15887" w:rsidR="007A3265">
        <w:t xml:space="preserve">pen </w:t>
      </w:r>
      <w:r>
        <w:t>h</w:t>
      </w:r>
      <w:r w:rsidRPr="00F15887" w:rsidR="007A3265">
        <w:t xml:space="preserve">earth </w:t>
      </w:r>
      <w:r>
        <w:t>f</w:t>
      </w:r>
      <w:r w:rsidRPr="00F15887" w:rsidR="007A3265">
        <w:t>urnace</w:t>
      </w:r>
    </w:p>
    <w:p xmlns:wp14="http://schemas.microsoft.com/office/word/2010/wordml" w:rsidRPr="00F15887" w:rsidR="009F4B71" w:rsidP="0060583E" w:rsidRDefault="009F4B71" w14:paraId="7B0D3FD6" wp14:textId="77777777">
      <w:pPr>
        <w:pStyle w:val="BodyText"/>
      </w:pPr>
      <w:bookmarkStart w:name="_Ref164675263" w:id="48"/>
      <w:r w:rsidRPr="00F15887">
        <w:t xml:space="preserve">To apply a Tier 2 approach </w:t>
      </w:r>
      <w:r w:rsidR="009C2538">
        <w:t>to</w:t>
      </w:r>
      <w:r w:rsidRPr="00F15887" w:rsidR="009C2538">
        <w:t xml:space="preserve"> </w:t>
      </w:r>
      <w:r w:rsidRPr="00F15887" w:rsidR="00E93A41">
        <w:t xml:space="preserve">the various </w:t>
      </w:r>
      <w:r w:rsidRPr="00F15887">
        <w:t>processes in the iron and steel industry, the approach could be as follows:</w:t>
      </w:r>
    </w:p>
    <w:p xmlns:wp14="http://schemas.microsoft.com/office/word/2010/wordml" w:rsidRPr="00F15887" w:rsidR="00333FBE" w:rsidP="0060583E" w:rsidRDefault="00333FBE" w14:paraId="747711B9" wp14:textId="77777777">
      <w:pPr>
        <w:pStyle w:val="BodyText"/>
      </w:pPr>
      <w:r w:rsidRPr="00F15887">
        <w:t xml:space="preserve">Stratify the </w:t>
      </w:r>
      <w:r w:rsidRPr="00F15887" w:rsidR="00E93A41">
        <w:t xml:space="preserve">iron and </w:t>
      </w:r>
      <w:r w:rsidRPr="00F15887">
        <w:t xml:space="preserve">steel production in the country to model the different product and process types occurring in the national </w:t>
      </w:r>
      <w:r w:rsidRPr="00F15887" w:rsidR="00E93A41">
        <w:t>iron and steel</w:t>
      </w:r>
      <w:r w:rsidRPr="00F15887" w:rsidR="00E7212D">
        <w:t xml:space="preserve"> </w:t>
      </w:r>
      <w:r w:rsidRPr="00F15887">
        <w:t>industry into the inventory by</w:t>
      </w:r>
      <w:r w:rsidR="009C2538">
        <w:t>;</w:t>
      </w:r>
    </w:p>
    <w:p xmlns:wp14="http://schemas.microsoft.com/office/word/2010/wordml" w:rsidRPr="00F15887" w:rsidR="00333FBE" w:rsidP="0060583E" w:rsidRDefault="00333FBE" w14:paraId="0A1573C6" wp14:textId="77777777">
      <w:pPr>
        <w:pStyle w:val="ListBullet"/>
        <w:numPr>
          <w:ilvl w:val="0"/>
          <w:numId w:val="14"/>
        </w:numPr>
      </w:pPr>
      <w:r w:rsidRPr="00F15887">
        <w:t xml:space="preserve">defining the production using each of the separate product and/or process types (together called </w:t>
      </w:r>
      <w:r w:rsidR="009C2538">
        <w:t>‘</w:t>
      </w:r>
      <w:r w:rsidRPr="00F15887">
        <w:t>technologies</w:t>
      </w:r>
      <w:r w:rsidR="009C2538">
        <w:t>’</w:t>
      </w:r>
      <w:r w:rsidRPr="00F15887">
        <w:t xml:space="preserve"> in the formulae below) separately</w:t>
      </w:r>
      <w:r w:rsidR="009C2538">
        <w:t>;</w:t>
      </w:r>
      <w:r w:rsidRPr="00F15887">
        <w:t xml:space="preserve"> and</w:t>
      </w:r>
    </w:p>
    <w:p xmlns:wp14="http://schemas.microsoft.com/office/word/2010/wordml" w:rsidRPr="00F15887" w:rsidR="00333FBE" w:rsidP="0060583E" w:rsidRDefault="00333FBE" w14:paraId="1595EFA5" wp14:textId="77777777">
      <w:pPr>
        <w:pStyle w:val="ListBullet"/>
        <w:numPr>
          <w:ilvl w:val="0"/>
          <w:numId w:val="14"/>
        </w:numPr>
      </w:pPr>
      <w:r w:rsidRPr="00F15887">
        <w:t>applying technology specific emission factors for each process type:</w:t>
      </w:r>
    </w:p>
    <w:p xmlns:wp14="http://schemas.microsoft.com/office/word/2010/wordml" w:rsidRPr="00F15887" w:rsidR="00333FBE" w:rsidP="0060583E" w:rsidRDefault="00333FBE" w14:paraId="724357B1" wp14:textId="77777777">
      <w:pPr>
        <w:pStyle w:val="Equation"/>
      </w:pPr>
      <w:r w:rsidRPr="00F15887">
        <w:rPr>
          <w:position w:val="-30"/>
        </w:rPr>
        <w:object w:dxaOrig="4860" w:dyaOrig="560" w14:anchorId="37C0B882">
          <v:shape id="_x0000_i1026" style="width:243pt;height:27.75pt" o:ole="" type="#_x0000_t75">
            <v:imagedata o:title="" r:id="rId15"/>
          </v:shape>
          <o:OLEObject Type="Embed" ProgID="Equation.3" ShapeID="_x0000_i1026" DrawAspect="Content" ObjectID="_1630317988" r:id="rId16"/>
        </w:object>
      </w:r>
      <w:r w:rsidRPr="00F15887">
        <w:tab/>
      </w:r>
      <w:r w:rsidRPr="00F15887">
        <w:t>(2)</w:t>
      </w:r>
    </w:p>
    <w:p xmlns:wp14="http://schemas.microsoft.com/office/word/2010/wordml" w:rsidRPr="00F15887" w:rsidR="00333FBE" w:rsidP="0060583E" w:rsidRDefault="00333FBE" w14:paraId="30BC7CE7" wp14:textId="77777777">
      <w:pPr>
        <w:pStyle w:val="ListContinue"/>
        <w:rPr>
          <w:lang w:val="en-GB"/>
        </w:rPr>
      </w:pPr>
      <w:r w:rsidRPr="00F15887">
        <w:rPr>
          <w:lang w:val="en-GB"/>
        </w:rPr>
        <w:t>where:</w:t>
      </w:r>
    </w:p>
    <w:p xmlns:wp14="http://schemas.microsoft.com/office/word/2010/wordml" w:rsidRPr="00F15887" w:rsidR="00333FBE" w:rsidP="0060583E" w:rsidRDefault="00333FBE" w14:paraId="098D2271" wp14:textId="77777777">
      <w:pPr>
        <w:pStyle w:val="Equationdefinition2006GL"/>
        <w:tabs>
          <w:tab w:val="clear" w:pos="1620"/>
          <w:tab w:val="left" w:pos="2340"/>
        </w:tabs>
        <w:ind w:left="2880" w:hanging="2313"/>
      </w:pPr>
      <w:r w:rsidRPr="00F15887">
        <w:t>AR</w:t>
      </w:r>
      <w:r w:rsidRPr="00F15887">
        <w:rPr>
          <w:vertAlign w:val="subscript"/>
        </w:rPr>
        <w:t>production,technology</w:t>
      </w:r>
      <w:r w:rsidRPr="00F15887">
        <w:tab/>
      </w:r>
      <w:r w:rsidRPr="00F15887">
        <w:t>=</w:t>
      </w:r>
      <w:r w:rsidRPr="00F15887">
        <w:tab/>
      </w:r>
      <w:r w:rsidRPr="00F15887">
        <w:t>the production rate within the source category, using this specific technology</w:t>
      </w:r>
    </w:p>
    <w:p xmlns:wp14="http://schemas.microsoft.com/office/word/2010/wordml" w:rsidRPr="00F15887" w:rsidR="00333FBE" w:rsidP="0060583E" w:rsidRDefault="00333FBE" w14:paraId="0AEA6C36" wp14:textId="77777777">
      <w:pPr>
        <w:pStyle w:val="Equationdefinition2006GL"/>
        <w:tabs>
          <w:tab w:val="clear" w:pos="1620"/>
          <w:tab w:val="left" w:pos="2340"/>
        </w:tabs>
      </w:pPr>
      <w:r w:rsidRPr="00F15887">
        <w:t>EF</w:t>
      </w:r>
      <w:r w:rsidRPr="00F15887">
        <w:rPr>
          <w:vertAlign w:val="subscript"/>
        </w:rPr>
        <w:t>technology,pollutant</w:t>
      </w:r>
      <w:r w:rsidRPr="00F15887">
        <w:rPr>
          <w:vertAlign w:val="subscript"/>
        </w:rPr>
        <w:tab/>
      </w:r>
      <w:r w:rsidRPr="00F15887">
        <w:tab/>
      </w:r>
      <w:r w:rsidRPr="00F15887">
        <w:t>=</w:t>
      </w:r>
      <w:r w:rsidRPr="00F15887">
        <w:tab/>
      </w:r>
      <w:r w:rsidRPr="00F15887">
        <w:t>the emission factor for this technology and this pollutant</w:t>
      </w:r>
    </w:p>
    <w:p xmlns:wp14="http://schemas.microsoft.com/office/word/2010/wordml" w:rsidRPr="00F15887" w:rsidR="00E93A41" w:rsidP="0060583E" w:rsidRDefault="00C20266" w14:paraId="02C734AB" wp14:textId="77777777">
      <w:pPr>
        <w:pStyle w:val="BodyText"/>
      </w:pPr>
      <w:r w:rsidRPr="00F15887">
        <w:lastRenderedPageBreak/>
        <w:t xml:space="preserve">When applying the Tier 2 approach, </w:t>
      </w:r>
      <w:r w:rsidRPr="00F15887" w:rsidR="00430935">
        <w:t xml:space="preserve">it is good practice to make </w:t>
      </w:r>
      <w:r w:rsidRPr="00F15887">
        <w:t xml:space="preserve">this technology stratification </w:t>
      </w:r>
      <w:r w:rsidRPr="00F15887" w:rsidR="00E93A41">
        <w:t>for each of the processes (</w:t>
      </w:r>
      <w:r w:rsidRPr="00F15887">
        <w:t xml:space="preserve">sintering, </w:t>
      </w:r>
      <w:r w:rsidRPr="00F15887" w:rsidR="00E93A41">
        <w:t>pig iron production</w:t>
      </w:r>
      <w:r w:rsidRPr="00F15887">
        <w:t xml:space="preserve"> and</w:t>
      </w:r>
      <w:r w:rsidRPr="00F15887" w:rsidR="00E93A41">
        <w:t xml:space="preserve"> </w:t>
      </w:r>
      <w:r w:rsidRPr="00F15887" w:rsidR="00A0028C">
        <w:t>steel making</w:t>
      </w:r>
      <w:r w:rsidRPr="00F15887" w:rsidR="00E93A41">
        <w:t xml:space="preserve">) </w:t>
      </w:r>
      <w:r w:rsidRPr="00F15887">
        <w:t>individually</w:t>
      </w:r>
      <w:r w:rsidRPr="00F15887" w:rsidR="00E93A41">
        <w:t xml:space="preserve">. To calculate the total emissions for this source category, emissions from sintering, pig iron production and </w:t>
      </w:r>
      <w:r w:rsidRPr="00F15887" w:rsidR="00A0028C">
        <w:t>steel making</w:t>
      </w:r>
      <w:r w:rsidRPr="00F15887" w:rsidR="00E93A41">
        <w:t xml:space="preserve"> </w:t>
      </w:r>
      <w:r w:rsidRPr="00F15887" w:rsidR="00330E2C">
        <w:t xml:space="preserve">can </w:t>
      </w:r>
      <w:r w:rsidRPr="00F15887" w:rsidR="0001762D">
        <w:t xml:space="preserve">simply </w:t>
      </w:r>
      <w:r w:rsidRPr="00F15887" w:rsidR="00E93A41">
        <w:t>be added up.</w:t>
      </w:r>
    </w:p>
    <w:p xmlns:wp14="http://schemas.microsoft.com/office/word/2010/wordml" w:rsidRPr="00F15887" w:rsidR="00333FBE" w:rsidP="0060583E" w:rsidRDefault="00333FBE" w14:paraId="016EFEAD" wp14:textId="77777777">
      <w:pPr>
        <w:pStyle w:val="BodyText"/>
      </w:pPr>
      <w:r w:rsidRPr="00F15887">
        <w:t>A country where only one technology is implemented will result in a penetration factor of 100 % and the algorithm reduces to:</w:t>
      </w:r>
    </w:p>
    <w:p xmlns:wp14="http://schemas.microsoft.com/office/word/2010/wordml" w:rsidRPr="00F15887" w:rsidR="00333FBE" w:rsidP="0060583E" w:rsidRDefault="00333FBE" w14:paraId="35DDE7AE" wp14:textId="77777777">
      <w:pPr>
        <w:pStyle w:val="Equation"/>
      </w:pPr>
      <w:r w:rsidRPr="00F15887">
        <w:rPr>
          <w:position w:val="-14"/>
        </w:rPr>
        <w:object w:dxaOrig="3680" w:dyaOrig="380" w14:anchorId="7563D494">
          <v:shape id="_x0000_i1027" style="width:184.5pt;height:18.75pt" o:ole="" type="#_x0000_t75">
            <v:imagedata o:title="" r:id="rId17"/>
          </v:shape>
          <o:OLEObject Type="Embed" ProgID="Equation.3" ShapeID="_x0000_i1027" DrawAspect="Content" ObjectID="_1630317989" r:id="rId18"/>
        </w:object>
      </w:r>
      <w:r w:rsidRPr="00F15887">
        <w:tab/>
      </w:r>
      <w:r w:rsidRPr="00F15887">
        <w:t>(</w:t>
      </w:r>
      <w:r w:rsidRPr="00F15887" w:rsidR="00210314">
        <w:t>3</w:t>
      </w:r>
      <w:r w:rsidRPr="00F15887">
        <w:t>)</w:t>
      </w:r>
    </w:p>
    <w:p xmlns:wp14="http://schemas.microsoft.com/office/word/2010/wordml" w:rsidRPr="00F15887" w:rsidR="00333FBE" w:rsidP="0060583E" w:rsidRDefault="00333FBE" w14:paraId="26C5CB5A" wp14:textId="77777777">
      <w:pPr>
        <w:pStyle w:val="ListContinue"/>
        <w:rPr>
          <w:lang w:val="en-GB"/>
        </w:rPr>
      </w:pPr>
      <w:r w:rsidRPr="00F15887">
        <w:rPr>
          <w:lang w:val="en-GB"/>
        </w:rPr>
        <w:t>where:</w:t>
      </w:r>
    </w:p>
    <w:p xmlns:wp14="http://schemas.microsoft.com/office/word/2010/wordml" w:rsidRPr="00F15887" w:rsidR="00333FBE" w:rsidP="0060583E" w:rsidRDefault="00333FBE" w14:paraId="105E7B42" wp14:textId="77777777">
      <w:pPr>
        <w:pStyle w:val="Equationdefinition2006GL"/>
      </w:pPr>
      <w:r w:rsidRPr="00F15887">
        <w:t>E</w:t>
      </w:r>
      <w:r w:rsidRPr="00F15887">
        <w:rPr>
          <w:vertAlign w:val="subscript"/>
        </w:rPr>
        <w:t>pollutant</w:t>
      </w:r>
      <w:r w:rsidRPr="00F15887">
        <w:tab/>
      </w:r>
      <w:r w:rsidRPr="00F15887">
        <w:t>=</w:t>
      </w:r>
      <w:r w:rsidRPr="00F15887">
        <w:tab/>
      </w:r>
      <w:r w:rsidRPr="00F15887">
        <w:t>the emission of the specified pollutant</w:t>
      </w:r>
    </w:p>
    <w:p xmlns:wp14="http://schemas.microsoft.com/office/word/2010/wordml" w:rsidRPr="00F15887" w:rsidR="00333FBE" w:rsidP="0060583E" w:rsidRDefault="00333FBE" w14:paraId="4F8F1981" wp14:textId="77777777">
      <w:pPr>
        <w:pStyle w:val="Equationdefinition2006GL"/>
      </w:pPr>
      <w:r w:rsidRPr="00F15887">
        <w:t>AR</w:t>
      </w:r>
      <w:r w:rsidRPr="00F15887">
        <w:rPr>
          <w:vertAlign w:val="subscript"/>
        </w:rPr>
        <w:t>production</w:t>
      </w:r>
      <w:r w:rsidRPr="00F15887" w:rsidR="004F0B1F">
        <w:tab/>
      </w:r>
      <w:r w:rsidRPr="00F15887" w:rsidR="004F0B1F">
        <w:t>=</w:t>
      </w:r>
      <w:r w:rsidRPr="00F15887" w:rsidR="004F0B1F">
        <w:tab/>
      </w:r>
      <w:r w:rsidRPr="00F15887" w:rsidR="004F0B1F">
        <w:t>the relevant activity rate for the process</w:t>
      </w:r>
    </w:p>
    <w:p xmlns:wp14="http://schemas.microsoft.com/office/word/2010/wordml" w:rsidRPr="00F15887" w:rsidR="00333FBE" w:rsidP="0060583E" w:rsidRDefault="00333FBE" w14:paraId="3DD32D7C" wp14:textId="77777777">
      <w:pPr>
        <w:pStyle w:val="Equationdefinition2006GL"/>
      </w:pPr>
      <w:r w:rsidRPr="00F15887">
        <w:t>EF</w:t>
      </w:r>
      <w:r w:rsidRPr="00F15887">
        <w:rPr>
          <w:vertAlign w:val="subscript"/>
        </w:rPr>
        <w:t>pollutant</w:t>
      </w:r>
      <w:r w:rsidRPr="00F15887">
        <w:tab/>
      </w:r>
      <w:r w:rsidRPr="00F15887">
        <w:t>=</w:t>
      </w:r>
      <w:r w:rsidRPr="00F15887">
        <w:tab/>
      </w:r>
      <w:r w:rsidRPr="00F15887">
        <w:t>the emission factor for this pollutant</w:t>
      </w:r>
    </w:p>
    <w:p xmlns:wp14="http://schemas.microsoft.com/office/word/2010/wordml" w:rsidRPr="00F15887" w:rsidR="00333FBE" w:rsidP="0060583E" w:rsidRDefault="004F0B1F" w14:paraId="0D797E48" wp14:textId="77777777">
      <w:pPr>
        <w:pStyle w:val="BodyText"/>
      </w:pPr>
      <w:r w:rsidRPr="00F15887">
        <w:t xml:space="preserve">In this case, the emission factors will still include all sub-processes within either the sintering, pig iron production or </w:t>
      </w:r>
      <w:r w:rsidRPr="00F15887" w:rsidR="00A0028C">
        <w:t>steel making</w:t>
      </w:r>
      <w:r w:rsidRPr="00F15887">
        <w:t>.</w:t>
      </w:r>
    </w:p>
    <w:p xmlns:wp14="http://schemas.microsoft.com/office/word/2010/wordml" w:rsidRPr="00F15887" w:rsidR="007A3265" w:rsidP="0060583E" w:rsidRDefault="009C2538" w14:paraId="5CC39C9A" wp14:textId="77777777">
      <w:pPr>
        <w:pStyle w:val="Heading3"/>
        <w:jc w:val="both"/>
      </w:pPr>
      <w:r w:rsidRPr="00F15887">
        <w:t>Technology</w:t>
      </w:r>
      <w:r>
        <w:t>-s</w:t>
      </w:r>
      <w:r w:rsidRPr="00F15887" w:rsidR="007A3265">
        <w:t xml:space="preserve">pecific </w:t>
      </w:r>
      <w:r>
        <w:t>e</w:t>
      </w:r>
      <w:r w:rsidRPr="00F15887" w:rsidR="007A3265">
        <w:t xml:space="preserve">mission </w:t>
      </w:r>
      <w:r>
        <w:t>f</w:t>
      </w:r>
      <w:r w:rsidRPr="00F15887" w:rsidR="007A3265">
        <w:t>actors</w:t>
      </w:r>
    </w:p>
    <w:p xmlns:wp14="http://schemas.microsoft.com/office/word/2010/wordml" w:rsidRPr="00F15887" w:rsidR="007A3265" w:rsidP="0060583E" w:rsidRDefault="007A3265" w14:paraId="49F18671" wp14:textId="77777777">
      <w:pPr>
        <w:pStyle w:val="BodyText"/>
      </w:pPr>
      <w:r w:rsidRPr="00F15887">
        <w:t>Applying a Tier 2 approach for the process emissions from sinter, iron and steel production, technology specific emission factors are needed. These are provided in this section. A so-called BREF document (European Commission, 2001</w:t>
      </w:r>
      <w:r w:rsidR="001A2ECC">
        <w:t>; 2012</w:t>
      </w:r>
      <w:r w:rsidRPr="00F15887">
        <w:t xml:space="preserve">) for this industry is available at </w:t>
      </w:r>
      <w:hyperlink w:history="1" r:id="rId19">
        <w:r w:rsidRPr="009D3EA6" w:rsidR="00637402">
          <w:rPr>
            <w:rStyle w:val="Hyperlink"/>
          </w:rPr>
          <w:t>http://eippcb.jrc.es/reference/</w:t>
        </w:r>
      </w:hyperlink>
      <w:r w:rsidRPr="00F15887">
        <w:t xml:space="preserve">. In section </w:t>
      </w:r>
      <w:r w:rsidRPr="00F15887">
        <w:fldChar w:fldCharType="begin"/>
      </w:r>
      <w:r w:rsidRPr="00F15887">
        <w:instrText xml:space="preserve"> REF _Ref165269091 \r \h </w:instrText>
      </w:r>
      <w:r w:rsidRPr="00F15887" w:rsidR="00C44F18">
        <w:instrText xml:space="preserve"> \* MERGEFORMAT </w:instrText>
      </w:r>
      <w:r w:rsidRPr="00F15887">
        <w:fldChar w:fldCharType="separate"/>
      </w:r>
      <w:r w:rsidR="00C405C6">
        <w:t>4.3.1</w:t>
      </w:r>
      <w:r w:rsidRPr="00F15887">
        <w:fldChar w:fldCharType="end"/>
      </w:r>
      <w:r w:rsidRPr="00F15887">
        <w:t xml:space="preserve"> emission factors derived from the emission limit values (ELVs) as defined in the BREF document are provided for comparison.</w:t>
      </w:r>
      <w:r w:rsidR="00637402">
        <w:t xml:space="preserve"> </w:t>
      </w:r>
    </w:p>
    <w:p xmlns:wp14="http://schemas.microsoft.com/office/word/2010/wordml" w:rsidRPr="00F15887" w:rsidR="00DE6E20" w:rsidP="0060583E" w:rsidRDefault="00DE6E20" w14:paraId="59D35D75" wp14:textId="77777777">
      <w:pPr>
        <w:pStyle w:val="BodyText"/>
      </w:pPr>
      <w:r w:rsidRPr="00F15887">
        <w:t>Emission factors in the BREF d</w:t>
      </w:r>
      <w:r w:rsidRPr="00637402">
        <w:t>ocuments are mostly given in ranges. The range is interpreted as the 95</w:t>
      </w:r>
      <w:r w:rsidRPr="00637402" w:rsidR="009C2538">
        <w:t xml:space="preserve"> </w:t>
      </w:r>
      <w:r w:rsidRPr="00637402">
        <w:t>% confidence interval, while the geometric mean of this range is chosen as the value for the emission factor in the tables below.</w:t>
      </w:r>
    </w:p>
    <w:p xmlns:wp14="http://schemas.microsoft.com/office/word/2010/wordml" w:rsidRPr="00F15887" w:rsidR="007A3265" w:rsidP="0060583E" w:rsidRDefault="007A3265" w14:paraId="4E25FDAB" wp14:textId="77777777">
      <w:pPr>
        <w:pStyle w:val="BodyText"/>
      </w:pPr>
      <w:r w:rsidRPr="00F15887">
        <w:t xml:space="preserve">This </w:t>
      </w:r>
      <w:r w:rsidR="00D14B94">
        <w:t>sub</w:t>
      </w:r>
      <w:r w:rsidRPr="00F15887">
        <w:t xml:space="preserve">section provides process emission factors for the different technologies in the different processes in </w:t>
      </w:r>
      <w:r w:rsidR="009C2538">
        <w:t>i</w:t>
      </w:r>
      <w:r w:rsidRPr="00F15887">
        <w:t xml:space="preserve">ron and </w:t>
      </w:r>
      <w:r w:rsidR="009C2538">
        <w:t>s</w:t>
      </w:r>
      <w:r w:rsidRPr="00F15887">
        <w:t xml:space="preserve">teel production, as summarized in </w:t>
      </w:r>
      <w:r w:rsidR="009C2538">
        <w:t>sub</w:t>
      </w:r>
      <w:r w:rsidRPr="00F15887">
        <w:t xml:space="preserve">section </w:t>
      </w:r>
      <w:r w:rsidRPr="00F15887">
        <w:fldChar w:fldCharType="begin"/>
      </w:r>
      <w:r w:rsidRPr="00F15887">
        <w:instrText xml:space="preserve"> REF _Ref166399119 \r \h </w:instrText>
      </w:r>
      <w:r w:rsidRPr="00F15887" w:rsidR="00C44F18">
        <w:instrText xml:space="preserve"> \* MERGEFORMAT </w:instrText>
      </w:r>
      <w:r w:rsidRPr="00F15887">
        <w:fldChar w:fldCharType="separate"/>
      </w:r>
      <w:r w:rsidR="00C405C6">
        <w:t>3.3.1</w:t>
      </w:r>
      <w:r w:rsidRPr="00F15887">
        <w:fldChar w:fldCharType="end"/>
      </w:r>
      <w:r w:rsidR="009C2538">
        <w:t xml:space="preserve"> of the present source category</w:t>
      </w:r>
      <w:r w:rsidRPr="00F15887">
        <w:t>.</w:t>
      </w:r>
    </w:p>
    <w:p xmlns:wp14="http://schemas.microsoft.com/office/word/2010/wordml" w:rsidRPr="00F15887" w:rsidR="007A3265" w:rsidP="0060583E" w:rsidRDefault="007A3265" w14:paraId="137E565F" wp14:textId="77777777">
      <w:pPr>
        <w:pStyle w:val="BodyText"/>
      </w:pPr>
      <w:r w:rsidRPr="00F15887">
        <w:t xml:space="preserve">This </w:t>
      </w:r>
      <w:r w:rsidR="00D14B94">
        <w:t>sub</w:t>
      </w:r>
      <w:r w:rsidRPr="00F15887">
        <w:t>section is</w:t>
      </w:r>
      <w:r w:rsidR="00DD54DA">
        <w:t xml:space="preserve"> somewhat </w:t>
      </w:r>
      <w:r w:rsidRPr="00F15887">
        <w:t xml:space="preserve">different from the Tier 2 sections in other chapters. The Tier 2 emission factors are given for the different processes that have been previously identified within the </w:t>
      </w:r>
      <w:r w:rsidR="00D14B94">
        <w:t>i</w:t>
      </w:r>
      <w:r w:rsidRPr="00F15887">
        <w:t xml:space="preserve">ron and </w:t>
      </w:r>
      <w:r w:rsidR="00D14B94">
        <w:t>s</w:t>
      </w:r>
      <w:r w:rsidRPr="00F15887">
        <w:t>teel industry.</w:t>
      </w:r>
    </w:p>
    <w:p xmlns:wp14="http://schemas.microsoft.com/office/word/2010/wordml" w:rsidRPr="00F15887" w:rsidR="007A3265" w:rsidP="0060583E" w:rsidRDefault="007A3265" w14:paraId="1629F8F5" wp14:textId="77777777">
      <w:pPr>
        <w:pStyle w:val="BodyText"/>
      </w:pPr>
      <w:r w:rsidRPr="00F15887">
        <w:t>The emission factors are taken from various sources, in decreasing order of preference:</w:t>
      </w:r>
    </w:p>
    <w:p xmlns:wp14="http://schemas.microsoft.com/office/word/2010/wordml" w:rsidRPr="00F15887" w:rsidR="007A3265" w:rsidP="0060583E" w:rsidRDefault="007A3265" w14:paraId="658EDD1C" wp14:textId="77777777">
      <w:pPr>
        <w:pStyle w:val="ListBullet"/>
        <w:numPr>
          <w:ilvl w:val="0"/>
          <w:numId w:val="17"/>
        </w:numPr>
      </w:pPr>
      <w:r w:rsidRPr="00F15887">
        <w:t xml:space="preserve">BREF document on the </w:t>
      </w:r>
      <w:r w:rsidR="00D14B94">
        <w:t>i</w:t>
      </w:r>
      <w:r w:rsidRPr="00F15887">
        <w:t xml:space="preserve">ron and </w:t>
      </w:r>
      <w:r w:rsidR="00D14B94">
        <w:t>s</w:t>
      </w:r>
      <w:r w:rsidRPr="00F15887">
        <w:t xml:space="preserve">teel </w:t>
      </w:r>
      <w:r w:rsidR="00D14B94">
        <w:t>i</w:t>
      </w:r>
      <w:r w:rsidRPr="00F15887">
        <w:t>ndustry;</w:t>
      </w:r>
    </w:p>
    <w:p xmlns:wp14="http://schemas.microsoft.com/office/word/2010/wordml" w:rsidRPr="00F15887" w:rsidR="007A3265" w:rsidP="0060583E" w:rsidRDefault="00D14B94" w14:paraId="4F476AE3" wp14:textId="77777777">
      <w:pPr>
        <w:pStyle w:val="ListBullet"/>
        <w:numPr>
          <w:ilvl w:val="0"/>
          <w:numId w:val="17"/>
        </w:numPr>
      </w:pPr>
      <w:r>
        <w:t xml:space="preserve">an </w:t>
      </w:r>
      <w:r w:rsidRPr="00F15887" w:rsidR="007A3265">
        <w:t xml:space="preserve">ESPREME study for heavy metal emission factors </w:t>
      </w:r>
      <w:r w:rsidRPr="00F15887">
        <w:t xml:space="preserve">(Theloke </w:t>
      </w:r>
      <w:r w:rsidRPr="003B713A">
        <w:rPr>
          <w:i/>
        </w:rPr>
        <w:t>et al</w:t>
      </w:r>
      <w:r w:rsidRPr="00F15887">
        <w:t xml:space="preserve">., 2008) </w:t>
      </w:r>
      <w:r w:rsidRPr="00F15887" w:rsidR="007A3265">
        <w:t xml:space="preserve">and </w:t>
      </w:r>
      <w:r>
        <w:t xml:space="preserve">a </w:t>
      </w:r>
      <w:r w:rsidRPr="00F15887" w:rsidR="007A3265">
        <w:t>CEPMEIP study for particulate emission factors</w:t>
      </w:r>
      <w:r w:rsidRPr="00F15887">
        <w:t xml:space="preserve"> (Visschedijk</w:t>
      </w:r>
      <w:r w:rsidR="006B5C16">
        <w:t xml:space="preserve"> et al.</w:t>
      </w:r>
      <w:r w:rsidRPr="00F15887">
        <w:t>, 2004)</w:t>
      </w:r>
      <w:r w:rsidRPr="00F15887" w:rsidR="007A3265">
        <w:t>;</w:t>
      </w:r>
    </w:p>
    <w:p xmlns:wp14="http://schemas.microsoft.com/office/word/2010/wordml" w:rsidRPr="00F15887" w:rsidR="007A3265" w:rsidP="0060583E" w:rsidRDefault="00D14B94" w14:paraId="4CC622E3" wp14:textId="77777777">
      <w:pPr>
        <w:pStyle w:val="ListBullet"/>
        <w:numPr>
          <w:ilvl w:val="0"/>
          <w:numId w:val="17"/>
        </w:numPr>
      </w:pPr>
      <w:r>
        <w:t>a</w:t>
      </w:r>
      <w:r w:rsidRPr="00F15887" w:rsidR="007A3265">
        <w:t>n older version of the Guidebook;</w:t>
      </w:r>
    </w:p>
    <w:p xmlns:wp14="http://schemas.microsoft.com/office/word/2010/wordml" w:rsidRPr="00F15887" w:rsidR="007A3265" w:rsidP="0060583E" w:rsidRDefault="00D14B94" w14:paraId="0677118F" wp14:textId="77777777">
      <w:pPr>
        <w:pStyle w:val="ListBullet"/>
        <w:numPr>
          <w:ilvl w:val="0"/>
          <w:numId w:val="17"/>
        </w:numPr>
      </w:pPr>
      <w:r>
        <w:t>e</w:t>
      </w:r>
      <w:r w:rsidRPr="00F15887" w:rsidR="007A3265">
        <w:t>xpert judgement.</w:t>
      </w:r>
    </w:p>
    <w:p xmlns:wp14="http://schemas.microsoft.com/office/word/2010/wordml" w:rsidR="007A3265" w:rsidP="0060583E" w:rsidRDefault="007A3265" w14:paraId="1496B461" wp14:textId="77777777">
      <w:pPr>
        <w:pStyle w:val="BodyText"/>
      </w:pPr>
      <w:r w:rsidRPr="00F15887">
        <w:t xml:space="preserve">For the production of pig iron and </w:t>
      </w:r>
      <w:r w:rsidRPr="00F15887" w:rsidR="00A0028C">
        <w:t>steel making</w:t>
      </w:r>
      <w:r w:rsidRPr="00F15887">
        <w:t xml:space="preserve">, technology-specific emission factors are </w:t>
      </w:r>
      <w:r w:rsidR="00D14B94">
        <w:t xml:space="preserve">also </w:t>
      </w:r>
      <w:r w:rsidRPr="00F15887">
        <w:t>given below. The Tier 2 emission factors also include the transport of hot iron within the facility.</w:t>
      </w:r>
    </w:p>
    <w:p xmlns:wp14="http://schemas.microsoft.com/office/word/2010/wordml" w:rsidR="00313D71" w:rsidP="0060583E" w:rsidRDefault="00DD54DA" w14:paraId="3D301752" wp14:textId="77777777">
      <w:pPr>
        <w:pStyle w:val="BodyText"/>
      </w:pPr>
      <w:r>
        <w:t xml:space="preserve">Note also that there appear to be some inconsistencies between data obtained from the BREF documents on particulates and the heavy metals emission factors from the ESPREME project </w:t>
      </w:r>
      <w:r>
        <w:lastRenderedPageBreak/>
        <w:t xml:space="preserve">(Theloke et al, 2008).  This may lead to some inconsistencies between certain Tier 1 and Tier 2 emission factors, or between the relative emission rates for different pollutants across different technologies. </w:t>
      </w:r>
    </w:p>
    <w:p xmlns:wp14="http://schemas.microsoft.com/office/word/2010/wordml" w:rsidR="005D0E45" w:rsidP="0060583E" w:rsidRDefault="005D0E45" w14:paraId="20CD06D0" wp14:textId="77777777">
      <w:pPr>
        <w:pStyle w:val="BodyText"/>
      </w:pPr>
      <w:r>
        <w:t xml:space="preserve">For the purposes of this guidance, BC emission factors are assumed to equal those for elemental carbon (EC). For further information please refer to </w:t>
      </w:r>
      <w:hyperlink w:history="1" r:id="rId20">
        <w:r w:rsidRPr="00F603E1">
          <w:rPr>
            <w:rStyle w:val="Hyperlink"/>
          </w:rPr>
          <w:t>Chapter 1.A.1 Energy Industries</w:t>
        </w:r>
      </w:hyperlink>
      <w:r>
        <w:t>.</w:t>
      </w:r>
    </w:p>
    <w:p xmlns:wp14="http://schemas.microsoft.com/office/word/2010/wordml" w:rsidRPr="00D14B94" w:rsidR="007A3265" w:rsidP="0060583E" w:rsidRDefault="007A3265" w14:paraId="2619D2E5" wp14:textId="77777777">
      <w:pPr>
        <w:pStyle w:val="Heading4"/>
        <w:jc w:val="both"/>
      </w:pPr>
      <w:r w:rsidRPr="00D14B94">
        <w:t xml:space="preserve">Sinter </w:t>
      </w:r>
      <w:r w:rsidRPr="00D14B94" w:rsidR="00A86CB3">
        <w:t xml:space="preserve">or pellets </w:t>
      </w:r>
      <w:r w:rsidRPr="00D14B94">
        <w:t>production</w:t>
      </w:r>
    </w:p>
    <w:p xmlns:wp14="http://schemas.microsoft.com/office/word/2010/wordml" w:rsidRPr="00F15887" w:rsidR="007A3265" w:rsidP="0060583E" w:rsidRDefault="007A3265" w14:paraId="21194CC8" wp14:textId="77777777">
      <w:pPr>
        <w:pStyle w:val="Heading5"/>
        <w:jc w:val="both"/>
      </w:pPr>
      <w:r w:rsidRPr="00F15887">
        <w:t>Typical technologies</w:t>
      </w:r>
    </w:p>
    <w:p xmlns:wp14="http://schemas.microsoft.com/office/word/2010/wordml" w:rsidRPr="00F15887" w:rsidR="007A3265" w:rsidP="0060583E" w:rsidRDefault="007A3265" w14:paraId="3B54ED27" wp14:textId="77777777">
      <w:pPr>
        <w:pStyle w:val="BodyText"/>
      </w:pPr>
      <w:r w:rsidRPr="00F15887">
        <w:t>The table</w:t>
      </w:r>
      <w:r w:rsidRPr="00F15887" w:rsidR="008961C5">
        <w:t>s</w:t>
      </w:r>
      <w:r w:rsidRPr="00F15887">
        <w:t xml:space="preserve"> below provide the default emission factors that may be used to estimate the emissions from sinter </w:t>
      </w:r>
      <w:r w:rsidRPr="00F15887" w:rsidR="005C225D">
        <w:t>and pellet production</w:t>
      </w:r>
      <w:r w:rsidRPr="00F15887">
        <w:t xml:space="preserve">. These emission factors are applicable to a </w:t>
      </w:r>
      <w:r w:rsidR="00DD54DA">
        <w:t xml:space="preserve">‘typical’ </w:t>
      </w:r>
      <w:r w:rsidRPr="00F15887">
        <w:t>sinter</w:t>
      </w:r>
      <w:r w:rsidRPr="00F15887" w:rsidR="005422A4">
        <w:t xml:space="preserve"> </w:t>
      </w:r>
      <w:r w:rsidRPr="00F15887">
        <w:t xml:space="preserve">plant </w:t>
      </w:r>
      <w:r w:rsidRPr="00F15887" w:rsidR="00423761">
        <w:t>and pelleti</w:t>
      </w:r>
      <w:r w:rsidR="00D14B94">
        <w:t>s</w:t>
      </w:r>
      <w:r w:rsidRPr="00F15887" w:rsidR="00423761">
        <w:t xml:space="preserve">ing plant </w:t>
      </w:r>
      <w:r w:rsidRPr="00F15887">
        <w:t xml:space="preserve">of which the </w:t>
      </w:r>
      <w:r w:rsidRPr="00F15887" w:rsidR="00817BC9">
        <w:t xml:space="preserve">specific </w:t>
      </w:r>
      <w:r w:rsidRPr="00F15887">
        <w:t>technology is unknown.</w:t>
      </w:r>
    </w:p>
    <w:p xmlns:wp14="http://schemas.microsoft.com/office/word/2010/wordml" w:rsidRPr="00F15887" w:rsidR="007A3265" w:rsidP="0060583E" w:rsidRDefault="007A3265" w14:paraId="24EA515A" wp14:textId="77777777">
      <w:pPr>
        <w:pStyle w:val="BodyText"/>
      </w:pPr>
      <w:r w:rsidRPr="00F15887">
        <w:t>Emissions from NO</w:t>
      </w:r>
      <w:r w:rsidRPr="00F15887">
        <w:rPr>
          <w:vertAlign w:val="subscript"/>
        </w:rPr>
        <w:t>x</w:t>
      </w:r>
      <w:r w:rsidRPr="00F15887">
        <w:t>, SO</w:t>
      </w:r>
      <w:r w:rsidRPr="00F15887">
        <w:rPr>
          <w:vertAlign w:val="subscript"/>
        </w:rPr>
        <w:t>2</w:t>
      </w:r>
      <w:r w:rsidRPr="00F15887" w:rsidR="0082745A">
        <w:t xml:space="preserve"> and</w:t>
      </w:r>
      <w:r w:rsidRPr="00F15887">
        <w:t xml:space="preserve"> CO are assumed to be mainly due to the combustion of </w:t>
      </w:r>
      <w:r w:rsidRPr="00F15887" w:rsidR="007245CE">
        <w:t>fuels;</w:t>
      </w:r>
      <w:r w:rsidRPr="00F15887" w:rsidR="009F4DA8">
        <w:t xml:space="preserve"> guidance on estimating these emissions is provided in chapter 1.A.2.a.</w:t>
      </w:r>
      <w:r w:rsidRPr="00F15887" w:rsidR="0082745A">
        <w:t xml:space="preserve"> All other emissions are estimated in th</w:t>
      </w:r>
      <w:r w:rsidRPr="00F15887" w:rsidR="00A0028C">
        <w:t xml:space="preserve">e present </w:t>
      </w:r>
      <w:r w:rsidRPr="00F15887" w:rsidR="0082745A">
        <w:t>chapter.</w:t>
      </w:r>
    </w:p>
    <w:p xmlns:wp14="http://schemas.microsoft.com/office/word/2010/wordml" w:rsidRPr="00F15887" w:rsidR="00900C50" w:rsidP="0060583E" w:rsidRDefault="00900C50" w14:paraId="0DBADD23" wp14:textId="77777777">
      <w:pPr>
        <w:pStyle w:val="Caption"/>
      </w:pPr>
      <w:bookmarkStart w:name="_Ref190231745" w:id="49"/>
      <w:r w:rsidRPr="00F15887">
        <w:t xml:space="preserve">Table </w:t>
      </w:r>
      <w:r>
        <w:fldChar w:fldCharType="begin"/>
      </w:r>
      <w:r>
        <w:instrText> STYLEREF 1 \s </w:instrText>
      </w:r>
      <w:r>
        <w:fldChar w:fldCharType="separate"/>
      </w:r>
      <w:r w:rsidR="00C405C6">
        <w:rPr>
          <w:noProof/>
        </w:rPr>
        <w:t>3</w:t>
      </w:r>
      <w:r>
        <w:fldChar w:fldCharType="end"/>
      </w:r>
      <w:r w:rsidR="00D14B94">
        <w:t>.</w:t>
      </w:r>
      <w:r>
        <w:fldChar w:fldCharType="begin"/>
      </w:r>
      <w:r>
        <w:instrText> SEQ Table \* ARABIC \s 1 </w:instrText>
      </w:r>
      <w:r>
        <w:fldChar w:fldCharType="separate"/>
      </w:r>
      <w:r w:rsidR="00C405C6">
        <w:rPr>
          <w:noProof/>
        </w:rPr>
        <w:t>2</w:t>
      </w:r>
      <w:r>
        <w:fldChar w:fldCharType="end"/>
      </w:r>
      <w:bookmarkEnd w:id="49"/>
      <w:r w:rsidRPr="00F15887">
        <w:tab/>
      </w:r>
      <w:r w:rsidRPr="00F15887">
        <w:t xml:space="preserve">Tier 2 emission factors for source category 2.C.1 </w:t>
      </w:r>
      <w:r w:rsidR="00F57ED6">
        <w:t>Iron and steel production</w:t>
      </w:r>
      <w:r w:rsidRPr="00F15887">
        <w:t xml:space="preserve">, </w:t>
      </w:r>
      <w:r w:rsidR="00D14B94">
        <w:t>s</w:t>
      </w:r>
      <w:r w:rsidRPr="00F15887">
        <w:t>inter production</w:t>
      </w:r>
      <w:r w:rsidR="00A23CBE">
        <w:t>.</w:t>
      </w:r>
    </w:p>
    <w:tbl>
      <w:tblPr>
        <w:tblW w:w="8833" w:type="dxa"/>
        <w:tblInd w:w="93" w:type="dxa"/>
        <w:tblLayout w:type="fixed"/>
        <w:tblLook w:val="04A0" w:firstRow="1" w:lastRow="0" w:firstColumn="1" w:lastColumn="0" w:noHBand="0" w:noVBand="1"/>
      </w:tblPr>
      <w:tblGrid>
        <w:gridCol w:w="2142"/>
        <w:gridCol w:w="708"/>
        <w:gridCol w:w="1730"/>
        <w:gridCol w:w="921"/>
        <w:gridCol w:w="921"/>
        <w:gridCol w:w="2411"/>
      </w:tblGrid>
      <w:tr xmlns:wp14="http://schemas.microsoft.com/office/word/2010/wordml" w:rsidRPr="00937064" w:rsidR="00283BB3" w:rsidTr="00937064" w14:paraId="45D4E721" wp14:textId="77777777">
        <w:trPr>
          <w:trHeight w:val="155"/>
        </w:trPr>
        <w:tc>
          <w:tcPr>
            <w:tcW w:w="8833"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937064" w:rsidR="00283BB3" w:rsidP="00283BB3" w:rsidRDefault="00283BB3" w14:paraId="5A262505"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283BB3" w:rsidTr="00937064" w14:paraId="0DF58923" wp14:textId="77777777">
        <w:trPr>
          <w:trHeight w:val="219"/>
        </w:trPr>
        <w:tc>
          <w:tcPr>
            <w:tcW w:w="214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283BB3" w:rsidP="00A23CBE" w:rsidRDefault="00283BB3" w14:paraId="63E4A9CD"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708"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283BB3" w:rsidP="00A23CBE" w:rsidRDefault="00283BB3" w14:paraId="4989949B"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983"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283BB3" w:rsidP="00A23CBE" w:rsidRDefault="00283BB3" w14:paraId="76CAFD79"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283BB3" w:rsidTr="00937064" w14:paraId="2CA5E8E0" wp14:textId="77777777">
        <w:trPr>
          <w:trHeight w:val="124"/>
        </w:trPr>
        <w:tc>
          <w:tcPr>
            <w:tcW w:w="2142" w:type="dxa"/>
            <w:tcBorders>
              <w:top w:val="nil"/>
              <w:left w:val="single" w:color="auto" w:sz="4" w:space="0"/>
              <w:bottom w:val="nil"/>
              <w:right w:val="single" w:color="auto" w:sz="8" w:space="0"/>
            </w:tcBorders>
            <w:shd w:val="clear" w:color="000000" w:fill="BFBFBF"/>
            <w:noWrap/>
            <w:vAlign w:val="bottom"/>
            <w:hideMark/>
          </w:tcPr>
          <w:p w:rsidRPr="00937064" w:rsidR="00283BB3" w:rsidP="00A23CBE" w:rsidRDefault="00283BB3" w14:paraId="0F6BC683"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83BB3" w:rsidP="00A23CBE" w:rsidRDefault="00283BB3" w14:paraId="5BD562B1"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983" w:type="dxa"/>
            <w:gridSpan w:val="4"/>
            <w:tcBorders>
              <w:top w:val="nil"/>
              <w:left w:val="nil"/>
              <w:bottom w:val="single" w:color="auto" w:sz="4" w:space="0"/>
              <w:right w:val="single" w:color="000000" w:sz="4" w:space="0"/>
            </w:tcBorders>
            <w:shd w:val="clear" w:color="auto" w:fill="auto"/>
            <w:noWrap/>
            <w:vAlign w:val="bottom"/>
            <w:hideMark/>
          </w:tcPr>
          <w:p w:rsidRPr="00937064" w:rsidR="00283BB3" w:rsidP="00A23CBE" w:rsidRDefault="00283BB3" w14:paraId="79BA1B49"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283BB3" w:rsidTr="00937064" w14:paraId="69EF8484" wp14:textId="77777777">
        <w:trPr>
          <w:trHeight w:val="193"/>
        </w:trPr>
        <w:tc>
          <w:tcPr>
            <w:tcW w:w="214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283BB3" w:rsidP="00A23CBE" w:rsidRDefault="00283BB3" w14:paraId="32CF9D91"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691"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283BB3" w:rsidP="00A23CBE" w:rsidRDefault="00283BB3" w14:paraId="0E95CDC1"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283BB3" w:rsidTr="00937064" w14:paraId="315F4F58" wp14:textId="77777777">
        <w:trPr>
          <w:trHeight w:val="139"/>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283BB3" w:rsidP="00A23CBE" w:rsidRDefault="00283BB3" w14:paraId="3DF6B870"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691"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283BB3" w:rsidP="00A23CBE" w:rsidRDefault="00283BB3" w14:paraId="20D4C433"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040209 Sinter and pelletizing plant (except comb. 030301)</w:t>
            </w:r>
          </w:p>
        </w:tc>
      </w:tr>
      <w:tr xmlns:wp14="http://schemas.microsoft.com/office/word/2010/wordml" w:rsidRPr="00937064" w:rsidR="00283BB3" w:rsidTr="00937064" w14:paraId="403F9B60" wp14:textId="77777777">
        <w:trPr>
          <w:trHeight w:val="129"/>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283BB3" w:rsidP="00A23CBE" w:rsidRDefault="00283BB3" w14:paraId="594A0FBF"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691"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283BB3" w:rsidP="00A23CBE" w:rsidRDefault="00283BB3" w14:paraId="4050B1AF"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Sinter production</w:t>
            </w:r>
          </w:p>
        </w:tc>
      </w:tr>
      <w:tr xmlns:wp14="http://schemas.microsoft.com/office/word/2010/wordml" w:rsidRPr="00937064" w:rsidR="00283BB3" w:rsidTr="00937064" w14:paraId="68F99A84" wp14:textId="77777777">
        <w:trPr>
          <w:trHeight w:val="203"/>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283BB3" w:rsidP="00A23CBE" w:rsidRDefault="00283BB3" w14:paraId="667F2650"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691"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283BB3" w:rsidP="00A23CBE" w:rsidRDefault="00283BB3" w14:paraId="4F6584BE"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283BB3" w:rsidTr="00937064" w14:paraId="44755EE2" wp14:textId="77777777">
        <w:trPr>
          <w:trHeight w:val="69"/>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283BB3" w:rsidP="00A23CBE" w:rsidRDefault="00283BB3" w14:paraId="37A78E70"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691"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283BB3" w:rsidP="00A23CBE" w:rsidRDefault="00283BB3" w14:paraId="09AF38FC"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283BB3" w:rsidTr="00937064" w14:paraId="6ECA16BA" wp14:textId="77777777">
        <w:trPr>
          <w:trHeight w:val="223"/>
        </w:trPr>
        <w:tc>
          <w:tcPr>
            <w:tcW w:w="214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283BB3" w:rsidP="00A23CBE" w:rsidRDefault="00283BB3" w14:paraId="7039AD55"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691"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283BB3" w:rsidP="00A23CBE" w:rsidRDefault="00283BB3" w14:paraId="5997CC1D" wp14:textId="77777777">
            <w:pPr>
              <w:spacing w:line="240" w:lineRule="auto"/>
              <w:rPr>
                <w:rFonts w:cs="Open Sans"/>
                <w:color w:val="000000"/>
                <w:sz w:val="16"/>
                <w:szCs w:val="16"/>
                <w:lang w:val="en-GB" w:eastAsia="en-GB"/>
              </w:rPr>
            </w:pPr>
          </w:p>
        </w:tc>
      </w:tr>
      <w:tr xmlns:wp14="http://schemas.microsoft.com/office/word/2010/wordml" w:rsidRPr="00937064" w:rsidR="00283BB3" w:rsidTr="00937064" w14:paraId="303A41A9" wp14:textId="77777777">
        <w:trPr>
          <w:trHeight w:val="268"/>
        </w:trPr>
        <w:tc>
          <w:tcPr>
            <w:tcW w:w="214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283BB3" w:rsidP="00A23CBE" w:rsidRDefault="00283BB3" w14:paraId="689B7EEA"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691"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283BB3" w:rsidP="00A23CBE" w:rsidRDefault="00283BB3" w14:paraId="1752D450"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CO, SO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Benzo(a)pyrene, Benzo(a)fluoranthene, Benzo(k)fluoranthene, Indeno(1,2,3-cd)pyrene</w:t>
            </w:r>
          </w:p>
        </w:tc>
      </w:tr>
      <w:tr xmlns:wp14="http://schemas.microsoft.com/office/word/2010/wordml" w:rsidRPr="00937064" w:rsidR="00A23CBE" w:rsidTr="00937064" w14:paraId="21A5D3CC" wp14:textId="77777777">
        <w:trPr>
          <w:trHeight w:val="147"/>
        </w:trPr>
        <w:tc>
          <w:tcPr>
            <w:tcW w:w="214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283BB3" w:rsidP="00283BB3" w:rsidRDefault="00283BB3" w14:paraId="593D08C7"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708"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283BB3" w:rsidP="00283BB3" w:rsidRDefault="00283BB3" w14:paraId="1628354A"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730"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283BB3" w:rsidP="00283BB3" w:rsidRDefault="00283BB3" w14:paraId="2405BE9F"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842"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283BB3" w:rsidP="00283BB3" w:rsidRDefault="00283BB3" w14:paraId="062F380D"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411"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283BB3" w:rsidP="00283BB3" w:rsidRDefault="00283BB3" w14:paraId="70811A51"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A23CBE" w:rsidTr="00937064" w14:paraId="3754DCFC" wp14:textId="77777777">
        <w:trPr>
          <w:trHeight w:val="80"/>
        </w:trPr>
        <w:tc>
          <w:tcPr>
            <w:tcW w:w="2142" w:type="dxa"/>
            <w:vMerge/>
            <w:tcBorders>
              <w:top w:val="nil"/>
              <w:left w:val="single" w:color="auto" w:sz="4" w:space="0"/>
              <w:bottom w:val="single" w:color="auto" w:sz="4" w:space="0"/>
              <w:right w:val="single" w:color="auto" w:sz="8" w:space="0"/>
            </w:tcBorders>
            <w:vAlign w:val="center"/>
            <w:hideMark/>
          </w:tcPr>
          <w:p w:rsidRPr="00937064" w:rsidR="00283BB3" w:rsidP="00283BB3" w:rsidRDefault="00283BB3" w14:paraId="110FFD37" wp14:textId="77777777">
            <w:pPr>
              <w:spacing w:line="240" w:lineRule="auto"/>
              <w:rPr>
                <w:rFonts w:cs="Open Sans"/>
                <w:color w:val="000000"/>
                <w:sz w:val="16"/>
                <w:szCs w:val="16"/>
                <w:lang w:val="en-GB" w:eastAsia="en-GB"/>
              </w:rPr>
            </w:pPr>
          </w:p>
        </w:tc>
        <w:tc>
          <w:tcPr>
            <w:tcW w:w="708" w:type="dxa"/>
            <w:vMerge/>
            <w:tcBorders>
              <w:top w:val="nil"/>
              <w:left w:val="nil"/>
              <w:bottom w:val="single" w:color="auto" w:sz="4" w:space="0"/>
              <w:right w:val="single" w:color="auto" w:sz="4" w:space="0"/>
            </w:tcBorders>
            <w:vAlign w:val="center"/>
            <w:hideMark/>
          </w:tcPr>
          <w:p w:rsidRPr="00937064" w:rsidR="00283BB3" w:rsidP="00283BB3" w:rsidRDefault="00283BB3" w14:paraId="6B699379" wp14:textId="77777777">
            <w:pPr>
              <w:spacing w:line="240" w:lineRule="auto"/>
              <w:rPr>
                <w:rFonts w:cs="Open Sans"/>
                <w:color w:val="000000"/>
                <w:sz w:val="16"/>
                <w:szCs w:val="16"/>
                <w:lang w:val="en-GB" w:eastAsia="en-GB"/>
              </w:rPr>
            </w:pPr>
          </w:p>
        </w:tc>
        <w:tc>
          <w:tcPr>
            <w:tcW w:w="1730" w:type="dxa"/>
            <w:vMerge/>
            <w:tcBorders>
              <w:top w:val="nil"/>
              <w:left w:val="single" w:color="auto" w:sz="4" w:space="0"/>
              <w:bottom w:val="single" w:color="auto" w:sz="4" w:space="0"/>
              <w:right w:val="single" w:color="auto" w:sz="4" w:space="0"/>
            </w:tcBorders>
            <w:vAlign w:val="center"/>
            <w:hideMark/>
          </w:tcPr>
          <w:p w:rsidRPr="00937064" w:rsidR="00283BB3" w:rsidP="00283BB3" w:rsidRDefault="00283BB3" w14:paraId="3FE9F23F" wp14:textId="77777777">
            <w:pPr>
              <w:spacing w:line="240" w:lineRule="auto"/>
              <w:rPr>
                <w:rFonts w:cs="Open Sans"/>
                <w:color w:val="000000"/>
                <w:sz w:val="16"/>
                <w:szCs w:val="16"/>
                <w:lang w:val="en-GB" w:eastAsia="en-GB"/>
              </w:rPr>
            </w:pP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283BB3" w:rsidP="00283BB3" w:rsidRDefault="00283BB3" w14:paraId="3A34230C"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283BB3" w:rsidP="00283BB3" w:rsidRDefault="00283BB3" w14:paraId="503A6B13"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411" w:type="dxa"/>
            <w:vMerge/>
            <w:tcBorders>
              <w:top w:val="nil"/>
              <w:left w:val="single" w:color="auto" w:sz="4" w:space="0"/>
              <w:bottom w:val="single" w:color="auto" w:sz="4" w:space="0"/>
              <w:right w:val="single" w:color="auto" w:sz="4" w:space="0"/>
            </w:tcBorders>
            <w:vAlign w:val="center"/>
            <w:hideMark/>
          </w:tcPr>
          <w:p w:rsidRPr="00937064" w:rsidR="00283BB3" w:rsidP="00283BB3" w:rsidRDefault="00283BB3" w14:paraId="1F72F646" wp14:textId="77777777">
            <w:pPr>
              <w:spacing w:line="240" w:lineRule="auto"/>
              <w:rPr>
                <w:rFonts w:cs="Open Sans"/>
                <w:color w:val="000000"/>
                <w:sz w:val="16"/>
                <w:szCs w:val="16"/>
                <w:lang w:val="en-GB" w:eastAsia="en-GB"/>
              </w:rPr>
            </w:pPr>
          </w:p>
        </w:tc>
      </w:tr>
      <w:tr xmlns:wp14="http://schemas.microsoft.com/office/word/2010/wordml" w:rsidRPr="00937064" w:rsidR="00A23CBE" w:rsidTr="00937064" w14:paraId="5A440A31" wp14:textId="77777777">
        <w:trPr>
          <w:trHeight w:val="167"/>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83BB3" w:rsidP="00A23CBE" w:rsidRDefault="00283BB3" w14:paraId="65EF6F7E"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NMVOC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83BB3" w:rsidP="00A23CBE" w:rsidRDefault="00283BB3" w14:paraId="651B9F2F"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138</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7058AD8B"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68861898"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18F7D30E"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400</w:t>
            </w:r>
          </w:p>
        </w:tc>
        <w:tc>
          <w:tcPr>
            <w:tcW w:w="241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2576242F"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A23CBE" w:rsidTr="00937064" w14:paraId="2D95D5A1" wp14:textId="77777777">
        <w:trPr>
          <w:trHeight w:val="241"/>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83BB3" w:rsidP="00283BB3" w:rsidRDefault="00283BB3" w14:paraId="719D946D"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3A96B3F4"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200</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2AC8FB94"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2706D5E6"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160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00904971"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260</w:t>
            </w:r>
          </w:p>
        </w:tc>
        <w:tc>
          <w:tcPr>
            <w:tcW w:w="241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03DCC0BA"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A23CBE" w:rsidTr="00937064" w14:paraId="788E46BB" wp14:textId="77777777">
        <w:trPr>
          <w:trHeight w:val="27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83BB3" w:rsidP="00283BB3" w:rsidRDefault="00283BB3" w14:paraId="72BCB15B"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0CCF700D"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100</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790902D2"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0F8EA849"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72CF255B"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411" w:type="dxa"/>
            <w:tcBorders>
              <w:top w:val="nil"/>
              <w:left w:val="nil"/>
              <w:bottom w:val="single" w:color="auto" w:sz="4" w:space="0"/>
              <w:right w:val="single" w:color="auto" w:sz="4" w:space="0"/>
            </w:tcBorders>
            <w:shd w:val="clear" w:color="auto" w:fill="auto"/>
            <w:vAlign w:val="bottom"/>
            <w:hideMark/>
          </w:tcPr>
          <w:p w:rsidRPr="00937064" w:rsidR="00283BB3" w:rsidP="00283BB3" w:rsidRDefault="00283BB3" w14:paraId="486DE220"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A23CBE" w:rsidTr="00937064" w14:paraId="1F44A9B1" wp14:textId="77777777">
        <w:trPr>
          <w:trHeight w:val="307"/>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83BB3" w:rsidP="00283BB3" w:rsidRDefault="00283BB3" w14:paraId="60027B57"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0AAF667E"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3C9AD6C9"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67F82D0C"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1C213BED"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110</w:t>
            </w:r>
          </w:p>
        </w:tc>
        <w:tc>
          <w:tcPr>
            <w:tcW w:w="2411" w:type="dxa"/>
            <w:tcBorders>
              <w:top w:val="nil"/>
              <w:left w:val="nil"/>
              <w:bottom w:val="single" w:color="auto" w:sz="4" w:space="0"/>
              <w:right w:val="single" w:color="auto" w:sz="4" w:space="0"/>
            </w:tcBorders>
            <w:shd w:val="clear" w:color="auto" w:fill="auto"/>
            <w:vAlign w:val="bottom"/>
            <w:hideMark/>
          </w:tcPr>
          <w:p w:rsidRPr="00937064" w:rsidR="00283BB3" w:rsidP="00283BB3" w:rsidRDefault="00283BB3" w14:paraId="327E2D64"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A23CBE" w:rsidTr="00937064" w14:paraId="0A1B7C89" wp14:textId="77777777">
        <w:trPr>
          <w:trHeight w:val="185"/>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83BB3" w:rsidP="00283BB3" w:rsidRDefault="00283BB3" w14:paraId="6450B95B" wp14:textId="77777777">
            <w:pPr>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20E30064" wp14:textId="77777777">
            <w:pPr>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0.17</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4019AC6D" wp14:textId="77777777">
            <w:pPr>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23437A55" wp14:textId="77777777">
            <w:pPr>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0.09 </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37F68CA0" wp14:textId="77777777">
            <w:pPr>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0.34 </w:t>
            </w:r>
          </w:p>
        </w:tc>
        <w:tc>
          <w:tcPr>
            <w:tcW w:w="2411" w:type="dxa"/>
            <w:tcBorders>
              <w:top w:val="nil"/>
              <w:left w:val="nil"/>
              <w:bottom w:val="single" w:color="auto" w:sz="4" w:space="0"/>
              <w:right w:val="single" w:color="auto" w:sz="4" w:space="0"/>
            </w:tcBorders>
            <w:shd w:val="clear" w:color="auto" w:fill="auto"/>
            <w:vAlign w:val="bottom"/>
            <w:hideMark/>
          </w:tcPr>
          <w:p w:rsidRPr="00937064" w:rsidR="00283BB3" w:rsidP="00283BB3" w:rsidRDefault="00283BB3" w14:paraId="07633079" wp14:textId="77777777">
            <w:pPr>
              <w:spacing w:line="240" w:lineRule="auto"/>
              <w:rPr>
                <w:rFonts w:cs="Open Sans"/>
                <w:iCs/>
                <w:color w:val="000000"/>
                <w:sz w:val="16"/>
                <w:szCs w:val="16"/>
                <w:lang w:val="en-GB" w:eastAsia="en-GB"/>
              </w:rPr>
            </w:pPr>
            <w:r w:rsidRPr="00937064">
              <w:rPr>
                <w:rFonts w:cs="Open Sans"/>
                <w:iCs/>
                <w:color w:val="000000"/>
                <w:sz w:val="16"/>
                <w:szCs w:val="16"/>
                <w:lang w:val="en-GB" w:eastAsia="en-GB"/>
              </w:rPr>
              <w:t>US EPA (2011, file no.: 91139)</w:t>
            </w:r>
          </w:p>
        </w:tc>
      </w:tr>
      <w:tr xmlns:wp14="http://schemas.microsoft.com/office/word/2010/wordml" w:rsidRPr="00937064" w:rsidR="00A23CBE" w:rsidTr="00937064" w14:paraId="290C207A" wp14:textId="77777777">
        <w:trPr>
          <w:trHeight w:val="117"/>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83BB3" w:rsidP="00283BB3" w:rsidRDefault="00283BB3" w14:paraId="0139CE60"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65BE14EC"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3.5</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4F97D647"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451AB481"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1.8</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6CC37817"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5.4</w:t>
            </w:r>
          </w:p>
        </w:tc>
        <w:tc>
          <w:tcPr>
            <w:tcW w:w="2411" w:type="dxa"/>
            <w:tcBorders>
              <w:top w:val="nil"/>
              <w:left w:val="nil"/>
              <w:bottom w:val="single" w:color="auto" w:sz="4" w:space="0"/>
              <w:right w:val="single" w:color="auto" w:sz="4" w:space="0"/>
            </w:tcBorders>
            <w:shd w:val="clear" w:color="auto" w:fill="auto"/>
            <w:vAlign w:val="bottom"/>
            <w:hideMark/>
          </w:tcPr>
          <w:p w:rsidRPr="00937064" w:rsidR="00283BB3" w:rsidP="00283BB3" w:rsidRDefault="00283BB3" w14:paraId="3E80E379"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A23CBE" w:rsidTr="00937064" w14:paraId="0AA9E464" wp14:textId="77777777">
        <w:trPr>
          <w:trHeight w:val="135"/>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83BB3" w:rsidP="00283BB3" w:rsidRDefault="00283BB3" w14:paraId="2E2069A8"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74CC6F9F"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0.004</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6A9F3D57"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5D7064D8"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25634633"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0.005</w:t>
            </w:r>
          </w:p>
        </w:tc>
        <w:tc>
          <w:tcPr>
            <w:tcW w:w="2411" w:type="dxa"/>
            <w:tcBorders>
              <w:top w:val="nil"/>
              <w:left w:val="nil"/>
              <w:bottom w:val="single" w:color="auto" w:sz="4" w:space="0"/>
              <w:right w:val="single" w:color="auto" w:sz="4" w:space="0"/>
            </w:tcBorders>
            <w:shd w:val="clear" w:color="auto" w:fill="auto"/>
            <w:vAlign w:val="bottom"/>
            <w:hideMark/>
          </w:tcPr>
          <w:p w:rsidRPr="00937064" w:rsidR="00283BB3" w:rsidP="00283BB3" w:rsidRDefault="00283BB3" w14:paraId="08CC5788"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A23CBE" w:rsidTr="00937064" w14:paraId="75CADE97" wp14:textId="77777777">
        <w:trPr>
          <w:trHeight w:val="209"/>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83BB3" w:rsidP="00283BB3" w:rsidRDefault="00283BB3" w14:paraId="6A916F94"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761A67C6"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0.049</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02C0FE99"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21AA1CD3"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0.016</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04BC05F9"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0.15</w:t>
            </w:r>
          </w:p>
        </w:tc>
        <w:tc>
          <w:tcPr>
            <w:tcW w:w="2411" w:type="dxa"/>
            <w:tcBorders>
              <w:top w:val="nil"/>
              <w:left w:val="nil"/>
              <w:bottom w:val="single" w:color="auto" w:sz="4" w:space="0"/>
              <w:right w:val="single" w:color="auto" w:sz="4" w:space="0"/>
            </w:tcBorders>
            <w:shd w:val="clear" w:color="auto" w:fill="auto"/>
            <w:vAlign w:val="bottom"/>
            <w:hideMark/>
          </w:tcPr>
          <w:p w:rsidRPr="00937064" w:rsidR="00283BB3" w:rsidP="00283BB3" w:rsidRDefault="00283BB3" w14:paraId="0216B2D4"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A23CBE" w:rsidTr="00937064" w14:paraId="2CF2EE01" wp14:textId="77777777">
        <w:trPr>
          <w:trHeight w:val="127"/>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83BB3" w:rsidP="00283BB3" w:rsidRDefault="00283BB3" w14:paraId="02345C6D"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207E90B3"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0.018</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5831328E"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7A4BB915"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0.0089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14DF10FE"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0.027</w:t>
            </w:r>
          </w:p>
        </w:tc>
        <w:tc>
          <w:tcPr>
            <w:tcW w:w="2411" w:type="dxa"/>
            <w:tcBorders>
              <w:top w:val="nil"/>
              <w:left w:val="nil"/>
              <w:bottom w:val="single" w:color="auto" w:sz="4" w:space="0"/>
              <w:right w:val="single" w:color="auto" w:sz="4" w:space="0"/>
            </w:tcBorders>
            <w:shd w:val="clear" w:color="auto" w:fill="auto"/>
            <w:vAlign w:val="bottom"/>
            <w:hideMark/>
          </w:tcPr>
          <w:p w:rsidRPr="00937064" w:rsidR="00283BB3" w:rsidP="00283BB3" w:rsidRDefault="00283BB3" w14:paraId="2C45AC57"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A23CBE" w:rsidTr="00937064" w14:paraId="57153045" wp14:textId="77777777">
        <w:trPr>
          <w:trHeight w:val="215"/>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83BB3" w:rsidP="00283BB3" w:rsidRDefault="00283BB3" w14:paraId="3FD8BF2F"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3D50E658"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0.016</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14C27F81"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4D9C74D4"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4C719E54"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0.05</w:t>
            </w:r>
          </w:p>
        </w:tc>
        <w:tc>
          <w:tcPr>
            <w:tcW w:w="2411" w:type="dxa"/>
            <w:tcBorders>
              <w:top w:val="nil"/>
              <w:left w:val="nil"/>
              <w:bottom w:val="single" w:color="auto" w:sz="4" w:space="0"/>
              <w:right w:val="single" w:color="auto" w:sz="4" w:space="0"/>
            </w:tcBorders>
            <w:shd w:val="clear" w:color="auto" w:fill="auto"/>
            <w:vAlign w:val="bottom"/>
            <w:hideMark/>
          </w:tcPr>
          <w:p w:rsidRPr="00937064" w:rsidR="00283BB3" w:rsidP="00283BB3" w:rsidRDefault="00283BB3" w14:paraId="17A1C623"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A23CBE" w:rsidTr="00937064" w14:paraId="7C1900F0" wp14:textId="77777777">
        <w:trPr>
          <w:trHeight w:val="119"/>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83BB3" w:rsidP="00283BB3" w:rsidRDefault="00283BB3" w14:paraId="619D81FC"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529B6951"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0.033</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455E7C81"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4838D846"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0.007</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21071EF0"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0.16</w:t>
            </w:r>
          </w:p>
        </w:tc>
        <w:tc>
          <w:tcPr>
            <w:tcW w:w="2411" w:type="dxa"/>
            <w:tcBorders>
              <w:top w:val="nil"/>
              <w:left w:val="nil"/>
              <w:bottom w:val="single" w:color="auto" w:sz="4" w:space="0"/>
              <w:right w:val="single" w:color="auto" w:sz="4" w:space="0"/>
            </w:tcBorders>
            <w:shd w:val="clear" w:color="auto" w:fill="auto"/>
            <w:vAlign w:val="bottom"/>
            <w:hideMark/>
          </w:tcPr>
          <w:p w:rsidRPr="00937064" w:rsidR="00283BB3" w:rsidP="00283BB3" w:rsidRDefault="00283BB3" w14:paraId="11FC6354"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A23CBE" w:rsidTr="00937064" w14:paraId="4B338326" wp14:textId="77777777">
        <w:trPr>
          <w:trHeight w:val="207"/>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83BB3" w:rsidP="00283BB3" w:rsidRDefault="00283BB3" w14:paraId="4D18C034"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Ni</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267FC2D7"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0.09</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4F66BC3E"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009123CE"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56C73F5A"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0.16</w:t>
            </w:r>
          </w:p>
        </w:tc>
        <w:tc>
          <w:tcPr>
            <w:tcW w:w="2411" w:type="dxa"/>
            <w:tcBorders>
              <w:top w:val="nil"/>
              <w:left w:val="nil"/>
              <w:bottom w:val="single" w:color="auto" w:sz="4" w:space="0"/>
              <w:right w:val="single" w:color="auto" w:sz="4" w:space="0"/>
            </w:tcBorders>
            <w:shd w:val="clear" w:color="auto" w:fill="auto"/>
            <w:vAlign w:val="bottom"/>
            <w:hideMark/>
          </w:tcPr>
          <w:p w:rsidRPr="00937064" w:rsidR="00283BB3" w:rsidP="00283BB3" w:rsidRDefault="00283BB3" w14:paraId="735C8447"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A23CBE" w:rsidTr="00937064" w14:paraId="579EED0B" wp14:textId="77777777">
        <w:trPr>
          <w:trHeight w:val="139"/>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83BB3" w:rsidP="00283BB3" w:rsidRDefault="00283BB3" w14:paraId="02AC8FA3"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Se</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25666368"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2A5A3952"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15AA6596"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4A3E593C"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2411" w:type="dxa"/>
            <w:tcBorders>
              <w:top w:val="nil"/>
              <w:left w:val="nil"/>
              <w:bottom w:val="single" w:color="auto" w:sz="4" w:space="0"/>
              <w:right w:val="single" w:color="auto" w:sz="4" w:space="0"/>
            </w:tcBorders>
            <w:shd w:val="clear" w:color="auto" w:fill="auto"/>
            <w:vAlign w:val="bottom"/>
            <w:hideMark/>
          </w:tcPr>
          <w:p w:rsidRPr="00937064" w:rsidR="00283BB3" w:rsidP="00283BB3" w:rsidRDefault="00283BB3" w14:paraId="53884C56"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A23CBE" w:rsidTr="00937064" w14:paraId="168F2146" wp14:textId="77777777">
        <w:trPr>
          <w:trHeight w:val="72"/>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83BB3" w:rsidP="00283BB3" w:rsidRDefault="00283BB3" w14:paraId="20635269"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Zn</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60BF6C43"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0.06</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4D812B6F"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5844F621"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22F29D74" wp14:textId="77777777">
            <w:pPr>
              <w:spacing w:line="240" w:lineRule="auto"/>
              <w:jc w:val="center"/>
              <w:rPr>
                <w:rFonts w:cs="Open Sans"/>
                <w:b/>
                <w:bCs/>
                <w:color w:val="000000"/>
                <w:sz w:val="16"/>
                <w:szCs w:val="16"/>
                <w:lang w:val="en-GB" w:eastAsia="en-GB"/>
              </w:rPr>
            </w:pPr>
            <w:r w:rsidRPr="00937064">
              <w:rPr>
                <w:rFonts w:cs="Open Sans"/>
                <w:b/>
                <w:bCs/>
                <w:color w:val="000000"/>
                <w:sz w:val="16"/>
                <w:szCs w:val="16"/>
                <w:lang w:val="en-GB" w:eastAsia="en-GB"/>
              </w:rPr>
              <w:t>1.8</w:t>
            </w:r>
          </w:p>
        </w:tc>
        <w:tc>
          <w:tcPr>
            <w:tcW w:w="241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049B5F37"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European </w:t>
            </w:r>
            <w:r w:rsidRPr="00937064" w:rsidR="00A23CBE">
              <w:rPr>
                <w:rFonts w:cs="Open Sans"/>
                <w:color w:val="000000"/>
                <w:sz w:val="16"/>
                <w:szCs w:val="16"/>
                <w:lang w:val="en-GB" w:eastAsia="en-GB"/>
              </w:rPr>
              <w:t>Commission</w:t>
            </w:r>
            <w:r w:rsidRPr="00937064">
              <w:rPr>
                <w:rFonts w:cs="Open Sans"/>
                <w:color w:val="000000"/>
                <w:sz w:val="16"/>
                <w:szCs w:val="16"/>
                <w:lang w:val="en-GB" w:eastAsia="en-GB"/>
              </w:rPr>
              <w:t xml:space="preserve"> (2001)</w:t>
            </w:r>
          </w:p>
        </w:tc>
      </w:tr>
      <w:tr xmlns:wp14="http://schemas.microsoft.com/office/word/2010/wordml" w:rsidRPr="00937064" w:rsidR="00D772E8" w:rsidTr="00937064" w14:paraId="578F86C5" wp14:textId="77777777">
        <w:trPr>
          <w:trHeight w:val="72"/>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772E8" w:rsidP="00D772E8" w:rsidRDefault="00D772E8" w14:paraId="2EE2DFC7"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PCB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772E8" w:rsidP="00D772E8" w:rsidRDefault="00D772E8" w14:paraId="58DD8E13"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0.09</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D772E8" w:rsidP="00D772E8" w:rsidRDefault="00D772E8" w14:paraId="0D022477"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mg/Mg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D772E8" w:rsidRDefault="00D772E8" w14:paraId="2B5741A7"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D772E8" w:rsidRDefault="00D772E8" w14:paraId="2F772B75" wp14:textId="77777777">
            <w:pPr>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0.18</w:t>
            </w:r>
          </w:p>
        </w:tc>
        <w:tc>
          <w:tcPr>
            <w:tcW w:w="2411" w:type="dxa"/>
            <w:tcBorders>
              <w:top w:val="nil"/>
              <w:left w:val="nil"/>
              <w:bottom w:val="single" w:color="auto" w:sz="4" w:space="0"/>
              <w:right w:val="single" w:color="auto" w:sz="4" w:space="0"/>
            </w:tcBorders>
            <w:shd w:val="clear" w:color="auto" w:fill="auto"/>
            <w:noWrap/>
            <w:vAlign w:val="bottom"/>
            <w:hideMark/>
          </w:tcPr>
          <w:p w:rsidRPr="00937064" w:rsidR="00D772E8" w:rsidP="00D772E8" w:rsidRDefault="00D772E8" w14:paraId="0E6EA2DF"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D772E8" w:rsidTr="00937064" w14:paraId="06446F4E" wp14:textId="77777777">
        <w:trPr>
          <w:trHeight w:val="72"/>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772E8" w:rsidP="00D772E8" w:rsidRDefault="00D772E8" w14:paraId="09ACDB51"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PCDD/F</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772E8" w:rsidP="00D772E8" w:rsidRDefault="00D772E8" w14:paraId="11B5FBE1"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D772E8" w:rsidP="00D772E8" w:rsidRDefault="00D772E8" w14:paraId="7FB88F09" wp14:textId="77777777">
            <w:pPr>
              <w:spacing w:line="240" w:lineRule="auto"/>
              <w:rPr>
                <w:rFonts w:cs="Open Sans"/>
                <w:color w:val="000000"/>
                <w:sz w:val="16"/>
                <w:szCs w:val="16"/>
                <w:lang w:val="da-DK" w:eastAsia="en-GB"/>
              </w:rPr>
            </w:pPr>
            <w:r w:rsidRPr="00937064">
              <w:rPr>
                <w:rFonts w:cs="Open Sans"/>
                <w:color w:val="000000"/>
                <w:sz w:val="16"/>
                <w:szCs w:val="16"/>
                <w:lang w:val="da-DK" w:eastAsia="en-GB"/>
              </w:rPr>
              <w:t>µg I-TEQ/Mg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D772E8" w:rsidRDefault="00D772E8" w14:paraId="5F974D9C"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D772E8" w:rsidRDefault="00D772E8" w14:paraId="0EB5E791" wp14:textId="77777777">
            <w:pPr>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16</w:t>
            </w:r>
          </w:p>
        </w:tc>
        <w:tc>
          <w:tcPr>
            <w:tcW w:w="2411" w:type="dxa"/>
            <w:tcBorders>
              <w:top w:val="nil"/>
              <w:left w:val="nil"/>
              <w:bottom w:val="single" w:color="auto" w:sz="4" w:space="0"/>
              <w:right w:val="single" w:color="auto" w:sz="4" w:space="0"/>
            </w:tcBorders>
            <w:shd w:val="clear" w:color="auto" w:fill="auto"/>
            <w:noWrap/>
            <w:vAlign w:val="bottom"/>
            <w:hideMark/>
          </w:tcPr>
          <w:p w:rsidRPr="00937064" w:rsidR="00D772E8" w:rsidP="00D772E8" w:rsidRDefault="00D772E8" w14:paraId="146DDB48"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D772E8" w:rsidTr="00937064" w14:paraId="5AEAA3C9" wp14:textId="77777777">
        <w:trPr>
          <w:trHeight w:val="72"/>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772E8" w:rsidP="00D772E8" w:rsidRDefault="00D772E8" w14:paraId="0D94330C"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Total 4 PAHs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772E8" w:rsidP="00D772E8" w:rsidRDefault="00D772E8" w14:paraId="474F4EC5"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0.30</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D772E8" w:rsidP="00D772E8" w:rsidRDefault="00D772E8" w14:paraId="3CFC86D7"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D772E8" w:rsidRDefault="00D772E8" w14:paraId="7C91AB31"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D772E8" w:rsidRDefault="00D772E8" w14:paraId="6AAB0E0D" wp14:textId="77777777">
            <w:pPr>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0.59</w:t>
            </w:r>
          </w:p>
        </w:tc>
        <w:tc>
          <w:tcPr>
            <w:tcW w:w="2411" w:type="dxa"/>
            <w:tcBorders>
              <w:top w:val="nil"/>
              <w:left w:val="nil"/>
              <w:bottom w:val="single" w:color="auto" w:sz="4" w:space="0"/>
              <w:right w:val="single" w:color="auto" w:sz="4" w:space="0"/>
            </w:tcBorders>
            <w:shd w:val="clear" w:color="auto" w:fill="auto"/>
            <w:noWrap/>
            <w:vAlign w:val="bottom"/>
            <w:hideMark/>
          </w:tcPr>
          <w:p w:rsidRPr="00937064" w:rsidR="00D772E8" w:rsidP="00D772E8" w:rsidRDefault="00D772E8" w14:paraId="05B80280"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A23CBE" w:rsidTr="00937064" w14:paraId="365E9F42" wp14:textId="77777777">
        <w:trPr>
          <w:trHeight w:val="97"/>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83BB3" w:rsidP="00283BB3" w:rsidRDefault="00283BB3" w14:paraId="463D4327"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HCB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5D5CFBDF"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0.03</w:t>
            </w:r>
          </w:p>
        </w:tc>
        <w:tc>
          <w:tcPr>
            <w:tcW w:w="1730"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43B9F3CD"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mg/Mg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697F2AD1"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3EB892A8" wp14:textId="77777777">
            <w:pPr>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0.3</w:t>
            </w:r>
          </w:p>
        </w:tc>
        <w:tc>
          <w:tcPr>
            <w:tcW w:w="2411" w:type="dxa"/>
            <w:tcBorders>
              <w:top w:val="nil"/>
              <w:left w:val="nil"/>
              <w:bottom w:val="single" w:color="auto" w:sz="4" w:space="0"/>
              <w:right w:val="single" w:color="auto" w:sz="4" w:space="0"/>
            </w:tcBorders>
            <w:shd w:val="clear" w:color="auto" w:fill="auto"/>
            <w:noWrap/>
            <w:vAlign w:val="bottom"/>
            <w:hideMark/>
          </w:tcPr>
          <w:p w:rsidRPr="00937064" w:rsidR="00283BB3" w:rsidP="00283BB3" w:rsidRDefault="00283BB3" w14:paraId="5B1B70CB" wp14:textId="77777777">
            <w:pPr>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bl>
    <w:p xmlns:wp14="http://schemas.microsoft.com/office/word/2010/wordml" w:rsidRPr="00937064" w:rsidR="003E316E" w:rsidP="00C46D7C" w:rsidRDefault="003E316E" w14:paraId="1B08CCD9" wp14:textId="77777777">
      <w:pPr>
        <w:pStyle w:val="Footnote"/>
        <w:rPr>
          <w:lang w:val="en-GB"/>
        </w:rPr>
      </w:pPr>
      <w:r w:rsidRPr="00937064">
        <w:rPr>
          <w:lang w:val="en-GB"/>
        </w:rPr>
        <w:lastRenderedPageBreak/>
        <w:t xml:space="preserve">Note: </w:t>
      </w:r>
    </w:p>
    <w:p xmlns:wp14="http://schemas.microsoft.com/office/word/2010/wordml" w:rsidR="003E316E" w:rsidP="00C46D7C" w:rsidRDefault="003E316E" w14:paraId="07A895FC" wp14:textId="77777777">
      <w:pPr>
        <w:pStyle w:val="Footnote"/>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Pr="00937064" w:rsidR="00C46D7C" w:rsidP="00C46D7C" w:rsidRDefault="00C46D7C" w14:paraId="08CE6F91" wp14:textId="77777777">
      <w:pPr>
        <w:pStyle w:val="Footnote"/>
        <w:rPr>
          <w:lang w:val="en-GB"/>
        </w:rPr>
      </w:pPr>
    </w:p>
    <w:p xmlns:wp14="http://schemas.microsoft.com/office/word/2010/wordml" w:rsidRPr="00F15887" w:rsidR="00C405C6" w:rsidP="0060583E" w:rsidRDefault="00C405C6" w14:paraId="6411C785" wp14:textId="77777777">
      <w:pPr>
        <w:pStyle w:val="Caption"/>
      </w:pPr>
      <w:r w:rsidRPr="00F15887">
        <w:t xml:space="preserve">Table </w:t>
      </w:r>
      <w:r>
        <w:fldChar w:fldCharType="begin"/>
      </w:r>
      <w:r>
        <w:instrText> STYLEREF 1 \s </w:instrText>
      </w:r>
      <w:r>
        <w:fldChar w:fldCharType="separate"/>
      </w:r>
      <w:r>
        <w:rPr>
          <w:noProof/>
        </w:rPr>
        <w:t>3</w:t>
      </w:r>
      <w:r>
        <w:fldChar w:fldCharType="end"/>
      </w:r>
      <w:r>
        <w:t>.</w:t>
      </w:r>
      <w:r>
        <w:fldChar w:fldCharType="begin"/>
      </w:r>
      <w:r>
        <w:instrText> SEQ Table \* ARABIC \s 1 </w:instrText>
      </w:r>
      <w:r>
        <w:fldChar w:fldCharType="separate"/>
      </w:r>
      <w:r>
        <w:rPr>
          <w:noProof/>
        </w:rPr>
        <w:t>3</w:t>
      </w:r>
      <w:r>
        <w:fldChar w:fldCharType="end"/>
      </w:r>
      <w:r w:rsidRPr="00F15887">
        <w:tab/>
      </w:r>
      <w:r w:rsidRPr="00F15887">
        <w:t xml:space="preserve">Tier 2 emission factors for source category 2.C.1 </w:t>
      </w:r>
      <w:r>
        <w:t>Iron and steel production</w:t>
      </w:r>
      <w:r w:rsidRPr="00F15887">
        <w:t xml:space="preserve">, </w:t>
      </w:r>
      <w:r>
        <w:t>p</w:t>
      </w:r>
      <w:r w:rsidRPr="00F15887">
        <w:t>ellet production</w:t>
      </w:r>
      <w:r>
        <w:t>.</w:t>
      </w:r>
    </w:p>
    <w:tbl>
      <w:tblPr>
        <w:tblW w:w="8681" w:type="dxa"/>
        <w:tblInd w:w="103" w:type="dxa"/>
        <w:tblLayout w:type="fixed"/>
        <w:tblLook w:val="04A0" w:firstRow="1" w:lastRow="0" w:firstColumn="1" w:lastColumn="0" w:noHBand="0" w:noVBand="1"/>
      </w:tblPr>
      <w:tblGrid>
        <w:gridCol w:w="2132"/>
        <w:gridCol w:w="708"/>
        <w:gridCol w:w="1560"/>
        <w:gridCol w:w="921"/>
        <w:gridCol w:w="921"/>
        <w:gridCol w:w="2439"/>
      </w:tblGrid>
      <w:tr xmlns:wp14="http://schemas.microsoft.com/office/word/2010/wordml" w:rsidRPr="00937064" w:rsidR="00C405C6" w:rsidTr="00937064" w14:paraId="282B1EC3" wp14:textId="77777777">
        <w:trPr>
          <w:trHeight w:val="113"/>
        </w:trPr>
        <w:tc>
          <w:tcPr>
            <w:tcW w:w="8681"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937064" w:rsidR="00C405C6" w:rsidP="00C405C6" w:rsidRDefault="00C405C6" w14:paraId="417F9C6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C405C6" w:rsidTr="00937064" w14:paraId="51D19E40" wp14:textId="77777777">
        <w:trPr>
          <w:trHeight w:val="177"/>
        </w:trPr>
        <w:tc>
          <w:tcPr>
            <w:tcW w:w="213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C405C6" w:rsidP="00C405C6" w:rsidRDefault="00C405C6" w14:paraId="15AA318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708"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C405C6" w:rsidP="00C405C6" w:rsidRDefault="00C405C6" w14:paraId="0A366F1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841"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C405C6" w:rsidP="00C405C6" w:rsidRDefault="00C405C6" w14:paraId="5D4478A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C405C6" w:rsidTr="00937064" w14:paraId="3C1E7874" wp14:textId="77777777">
        <w:trPr>
          <w:trHeight w:val="109"/>
        </w:trPr>
        <w:tc>
          <w:tcPr>
            <w:tcW w:w="2132" w:type="dxa"/>
            <w:tcBorders>
              <w:top w:val="nil"/>
              <w:left w:val="single" w:color="auto" w:sz="4" w:space="0"/>
              <w:bottom w:val="nil"/>
              <w:right w:val="single" w:color="auto" w:sz="8" w:space="0"/>
            </w:tcBorders>
            <w:shd w:val="clear" w:color="000000" w:fill="BFBFBF"/>
            <w:noWrap/>
            <w:vAlign w:val="bottom"/>
            <w:hideMark/>
          </w:tcPr>
          <w:p w:rsidRPr="00937064" w:rsidR="00C405C6" w:rsidP="00C405C6" w:rsidRDefault="00C405C6" w14:paraId="16F3EA0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5864360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841" w:type="dxa"/>
            <w:gridSpan w:val="4"/>
            <w:tcBorders>
              <w:top w:val="nil"/>
              <w:left w:val="nil"/>
              <w:bottom w:val="single" w:color="auto" w:sz="4" w:space="0"/>
              <w:right w:val="single" w:color="000000" w:sz="4" w:space="0"/>
            </w:tcBorders>
            <w:shd w:val="clear" w:color="auto" w:fill="auto"/>
            <w:noWrap/>
            <w:vAlign w:val="bottom"/>
            <w:hideMark/>
          </w:tcPr>
          <w:p w:rsidRPr="00937064" w:rsidR="00C405C6" w:rsidP="00C405C6" w:rsidRDefault="00C405C6" w14:paraId="297C37C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C405C6" w:rsidTr="00937064" w14:paraId="276177CA" wp14:textId="77777777">
        <w:trPr>
          <w:trHeight w:val="179"/>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C405C6" w:rsidP="00C405C6" w:rsidRDefault="00C405C6" w14:paraId="71BD814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549"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C405C6" w:rsidP="00C405C6" w:rsidRDefault="00C405C6" w14:paraId="1299531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C405C6" w:rsidTr="00937064" w14:paraId="6B464897" wp14:textId="77777777">
        <w:trPr>
          <w:trHeight w:val="112"/>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C405C6" w:rsidP="00C405C6" w:rsidRDefault="00C405C6" w14:paraId="268C065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C405C6" w:rsidP="00C405C6" w:rsidRDefault="00C405C6" w14:paraId="48E0B7C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040209 Sinter and pelletizing plant (except comb. 030301)</w:t>
            </w:r>
          </w:p>
        </w:tc>
      </w:tr>
      <w:tr xmlns:wp14="http://schemas.microsoft.com/office/word/2010/wordml" w:rsidRPr="00937064" w:rsidR="00C405C6" w:rsidTr="00937064" w14:paraId="6786FDFA" wp14:textId="77777777">
        <w:trPr>
          <w:trHeight w:val="57"/>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C405C6" w:rsidP="00C405C6" w:rsidRDefault="00C405C6" w14:paraId="1AE24CA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C405C6" w:rsidP="00C405C6" w:rsidRDefault="00C405C6" w14:paraId="439C96A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Pellet production</w:t>
            </w:r>
          </w:p>
        </w:tc>
      </w:tr>
      <w:tr xmlns:wp14="http://schemas.microsoft.com/office/word/2010/wordml" w:rsidRPr="00937064" w:rsidR="00C405C6" w:rsidTr="00937064" w14:paraId="7A73F007" wp14:textId="77777777">
        <w:trPr>
          <w:trHeight w:val="131"/>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C405C6" w:rsidP="00C405C6" w:rsidRDefault="00C405C6" w14:paraId="037888C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C405C6" w:rsidP="00C405C6" w:rsidRDefault="00C405C6" w14:paraId="01512BE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C405C6" w:rsidTr="00937064" w14:paraId="015A4485" wp14:textId="77777777">
        <w:trPr>
          <w:trHeight w:val="63"/>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C405C6" w:rsidP="00C405C6" w:rsidRDefault="00C405C6" w14:paraId="580D2C1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C405C6" w:rsidP="00C405C6" w:rsidRDefault="00C405C6" w14:paraId="0DA7063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C405C6" w:rsidTr="00937064" w14:paraId="0CDD72BC" wp14:textId="77777777">
        <w:trPr>
          <w:trHeight w:val="151"/>
        </w:trPr>
        <w:tc>
          <w:tcPr>
            <w:tcW w:w="213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C405C6" w:rsidP="00C405C6" w:rsidRDefault="00C405C6" w14:paraId="6F092FA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549"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C405C6" w:rsidP="00C405C6" w:rsidRDefault="00C405C6" w14:paraId="61CDCEAD" wp14:textId="77777777">
            <w:pPr>
              <w:keepNext/>
              <w:keepLines/>
              <w:spacing w:line="240" w:lineRule="auto"/>
              <w:rPr>
                <w:rFonts w:cs="Open Sans"/>
                <w:color w:val="000000"/>
                <w:sz w:val="16"/>
                <w:szCs w:val="16"/>
                <w:lang w:val="en-GB" w:eastAsia="en-GB"/>
              </w:rPr>
            </w:pPr>
          </w:p>
        </w:tc>
      </w:tr>
      <w:tr xmlns:wp14="http://schemas.microsoft.com/office/word/2010/wordml" w:rsidRPr="00937064" w:rsidR="00C405C6" w:rsidTr="00937064" w14:paraId="74BAB3B6" wp14:textId="77777777">
        <w:trPr>
          <w:trHeight w:val="300"/>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C405C6" w:rsidP="00C405C6" w:rsidRDefault="00C405C6" w14:paraId="2A3DAF1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549"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C405C6" w:rsidP="00C405C6" w:rsidRDefault="00C405C6" w14:paraId="5A35755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CO, SO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Benzo(a)pyrene, Benzo(a)fluoranthene, Benzo(k)fluoranthene, Indeno(1,2,3-cd)pyrene</w:t>
            </w:r>
          </w:p>
        </w:tc>
      </w:tr>
      <w:tr xmlns:wp14="http://schemas.microsoft.com/office/word/2010/wordml" w:rsidRPr="00937064" w:rsidR="00C405C6" w:rsidTr="00937064" w14:paraId="6AB5340D" wp14:textId="77777777">
        <w:trPr>
          <w:trHeight w:val="103"/>
        </w:trPr>
        <w:tc>
          <w:tcPr>
            <w:tcW w:w="213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C405C6" w:rsidP="00C405C6" w:rsidRDefault="00C405C6" w14:paraId="57AEA50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708"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C405C6" w:rsidP="00C405C6" w:rsidRDefault="00C405C6" w14:paraId="5422737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C405C6" w:rsidP="00C405C6" w:rsidRDefault="00C405C6" w14:paraId="0DC741B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842"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C405C6" w:rsidP="00C405C6" w:rsidRDefault="00C405C6" w14:paraId="435DB5E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439"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C405C6" w:rsidP="00C405C6" w:rsidRDefault="00C405C6" w14:paraId="0E7F168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C405C6" w:rsidTr="00937064" w14:paraId="4AD1ADBB" wp14:textId="77777777">
        <w:trPr>
          <w:trHeight w:val="56"/>
        </w:trPr>
        <w:tc>
          <w:tcPr>
            <w:tcW w:w="2132" w:type="dxa"/>
            <w:vMerge/>
            <w:tcBorders>
              <w:top w:val="nil"/>
              <w:left w:val="single" w:color="auto" w:sz="4" w:space="0"/>
              <w:bottom w:val="single" w:color="auto" w:sz="4" w:space="0"/>
              <w:right w:val="single" w:color="auto" w:sz="8" w:space="0"/>
            </w:tcBorders>
            <w:vAlign w:val="center"/>
            <w:hideMark/>
          </w:tcPr>
          <w:p w:rsidRPr="00937064" w:rsidR="00C405C6" w:rsidP="00313D71" w:rsidRDefault="00C405C6" w14:paraId="6BB9E253" wp14:textId="77777777">
            <w:pPr>
              <w:keepNext/>
              <w:keepLines/>
              <w:spacing w:line="240" w:lineRule="auto"/>
              <w:rPr>
                <w:rFonts w:cs="Open Sans"/>
                <w:color w:val="000000"/>
                <w:sz w:val="16"/>
                <w:szCs w:val="16"/>
                <w:lang w:val="en-GB" w:eastAsia="en-GB"/>
              </w:rPr>
            </w:pPr>
          </w:p>
        </w:tc>
        <w:tc>
          <w:tcPr>
            <w:tcW w:w="708" w:type="dxa"/>
            <w:vMerge/>
            <w:tcBorders>
              <w:top w:val="nil"/>
              <w:left w:val="nil"/>
              <w:bottom w:val="single" w:color="auto" w:sz="4" w:space="0"/>
              <w:right w:val="single" w:color="auto" w:sz="4" w:space="0"/>
            </w:tcBorders>
            <w:vAlign w:val="center"/>
            <w:hideMark/>
          </w:tcPr>
          <w:p w:rsidRPr="00937064" w:rsidR="00C405C6" w:rsidP="00313D71" w:rsidRDefault="00C405C6" w14:paraId="23DE523C" wp14:textId="77777777">
            <w:pPr>
              <w:keepNext/>
              <w:keepLines/>
              <w:spacing w:line="240" w:lineRule="auto"/>
              <w:rPr>
                <w:rFonts w:cs="Open Sans"/>
                <w:color w:val="000000"/>
                <w:sz w:val="16"/>
                <w:szCs w:val="16"/>
                <w:lang w:val="en-GB" w:eastAsia="en-GB"/>
              </w:rPr>
            </w:pPr>
          </w:p>
        </w:tc>
        <w:tc>
          <w:tcPr>
            <w:tcW w:w="1560" w:type="dxa"/>
            <w:vMerge/>
            <w:tcBorders>
              <w:top w:val="nil"/>
              <w:left w:val="single" w:color="auto" w:sz="4" w:space="0"/>
              <w:bottom w:val="single" w:color="auto" w:sz="4" w:space="0"/>
              <w:right w:val="single" w:color="auto" w:sz="4" w:space="0"/>
            </w:tcBorders>
            <w:vAlign w:val="center"/>
            <w:hideMark/>
          </w:tcPr>
          <w:p w:rsidRPr="00937064" w:rsidR="00C405C6" w:rsidP="00313D71" w:rsidRDefault="00C405C6" w14:paraId="52E56223" wp14:textId="77777777">
            <w:pPr>
              <w:keepNext/>
              <w:keepLines/>
              <w:spacing w:line="240" w:lineRule="auto"/>
              <w:rPr>
                <w:rFonts w:cs="Open Sans"/>
                <w:color w:val="000000"/>
                <w:sz w:val="16"/>
                <w:szCs w:val="16"/>
                <w:lang w:val="en-GB" w:eastAsia="en-GB"/>
              </w:rPr>
            </w:pP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C405C6" w:rsidP="00313D71" w:rsidRDefault="00C405C6" w14:paraId="68F10EF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C405C6" w:rsidP="00313D71" w:rsidRDefault="00C405C6" w14:paraId="16D21D7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439" w:type="dxa"/>
            <w:vMerge/>
            <w:tcBorders>
              <w:top w:val="nil"/>
              <w:left w:val="single" w:color="auto" w:sz="4" w:space="0"/>
              <w:bottom w:val="single" w:color="auto" w:sz="4" w:space="0"/>
              <w:right w:val="single" w:color="auto" w:sz="4" w:space="0"/>
            </w:tcBorders>
            <w:vAlign w:val="center"/>
            <w:hideMark/>
          </w:tcPr>
          <w:p w:rsidRPr="00937064" w:rsidR="00C405C6" w:rsidP="00313D71" w:rsidRDefault="00C405C6" w14:paraId="07547A01" wp14:textId="77777777">
            <w:pPr>
              <w:keepNext/>
              <w:keepLines/>
              <w:spacing w:line="240" w:lineRule="auto"/>
              <w:rPr>
                <w:rFonts w:cs="Open Sans"/>
                <w:color w:val="000000"/>
                <w:sz w:val="16"/>
                <w:szCs w:val="16"/>
                <w:lang w:val="en-GB" w:eastAsia="en-GB"/>
              </w:rPr>
            </w:pPr>
          </w:p>
        </w:tc>
      </w:tr>
      <w:tr xmlns:wp14="http://schemas.microsoft.com/office/word/2010/wordml" w:rsidRPr="00937064" w:rsidR="00C405C6" w:rsidTr="00937064" w14:paraId="6981FF31" wp14:textId="77777777">
        <w:trPr>
          <w:trHeight w:val="12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491FF3E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NMVOC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4E1E336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14</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7C693A2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pellet</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44240AA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0E96C84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40</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229C726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C405C6" w:rsidTr="00937064" w14:paraId="775A21B0" wp14:textId="77777777">
        <w:trPr>
          <w:trHeight w:val="197"/>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162A22F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2EC8893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37583E4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pellet</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5007C90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51EF3DA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50823BD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C405C6" w:rsidTr="00937064" w14:paraId="28B90AB0" wp14:textId="77777777">
        <w:trPr>
          <w:trHeight w:val="28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32301B9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4BFDD70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3AF8F69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pellet</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5D36975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743D831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70</w:t>
            </w:r>
          </w:p>
        </w:tc>
        <w:tc>
          <w:tcPr>
            <w:tcW w:w="2439" w:type="dxa"/>
            <w:tcBorders>
              <w:top w:val="nil"/>
              <w:left w:val="nil"/>
              <w:bottom w:val="single" w:color="auto" w:sz="4" w:space="0"/>
              <w:right w:val="single" w:color="auto" w:sz="4" w:space="0"/>
            </w:tcBorders>
            <w:shd w:val="clear" w:color="auto" w:fill="auto"/>
            <w:vAlign w:val="bottom"/>
            <w:hideMark/>
          </w:tcPr>
          <w:p w:rsidRPr="00937064" w:rsidR="00C405C6" w:rsidP="00C405C6" w:rsidRDefault="00C405C6" w14:paraId="44A99AC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C405C6" w:rsidTr="00937064" w14:paraId="2EC27E06" wp14:textId="77777777">
        <w:trPr>
          <w:trHeight w:val="30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2F66F86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72A4FFC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0C9180E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pellet</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44B0A20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5AE91C8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2439" w:type="dxa"/>
            <w:tcBorders>
              <w:top w:val="nil"/>
              <w:left w:val="nil"/>
              <w:bottom w:val="single" w:color="auto" w:sz="4" w:space="0"/>
              <w:right w:val="single" w:color="auto" w:sz="4" w:space="0"/>
            </w:tcBorders>
            <w:shd w:val="clear" w:color="auto" w:fill="auto"/>
            <w:vAlign w:val="bottom"/>
            <w:hideMark/>
          </w:tcPr>
          <w:p w:rsidRPr="00937064" w:rsidR="00C405C6" w:rsidP="00C405C6" w:rsidRDefault="00C405C6" w14:paraId="1607BA2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C405C6" w:rsidTr="00937064" w14:paraId="46F657CC" wp14:textId="77777777">
        <w:trPr>
          <w:trHeight w:val="197"/>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0A5D6BA5"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3F4463B4"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0.17</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1D3B0942"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2061DAFD"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2A585808"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0.34</w:t>
            </w:r>
          </w:p>
        </w:tc>
        <w:tc>
          <w:tcPr>
            <w:tcW w:w="2439" w:type="dxa"/>
            <w:tcBorders>
              <w:top w:val="nil"/>
              <w:left w:val="nil"/>
              <w:bottom w:val="single" w:color="auto" w:sz="4" w:space="0"/>
              <w:right w:val="single" w:color="auto" w:sz="4" w:space="0"/>
            </w:tcBorders>
            <w:shd w:val="clear" w:color="auto" w:fill="auto"/>
            <w:vAlign w:val="bottom"/>
            <w:hideMark/>
          </w:tcPr>
          <w:p w:rsidRPr="00937064" w:rsidR="00C405C6" w:rsidP="00C405C6" w:rsidRDefault="00C405C6" w14:paraId="7CE07B5B"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US EPA (2011, file no.: 91139)</w:t>
            </w:r>
          </w:p>
        </w:tc>
      </w:tr>
      <w:tr xmlns:wp14="http://schemas.microsoft.com/office/word/2010/wordml" w:rsidRPr="00937064" w:rsidR="00C405C6" w:rsidTr="00937064" w14:paraId="10F21110" wp14:textId="77777777">
        <w:trPr>
          <w:trHeight w:val="12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26B2E11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6A6A902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00543D5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pellet</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5FCD5EC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1C033A1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211FED2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C405C6" w:rsidTr="00937064" w14:paraId="079A5183" wp14:textId="77777777">
        <w:trPr>
          <w:trHeight w:val="20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3A45037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7ADF87F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4A02E79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pellet</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426DFA4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4ADE17A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2CE298C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C405C6" w:rsidTr="00937064" w14:paraId="748B6262" wp14:textId="77777777">
        <w:trPr>
          <w:trHeight w:val="13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712755C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27E3058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1F24886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pellet</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6E7EE85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77BA889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w:t>
            </w:r>
          </w:p>
        </w:tc>
        <w:tc>
          <w:tcPr>
            <w:tcW w:w="2439" w:type="dxa"/>
            <w:tcBorders>
              <w:top w:val="nil"/>
              <w:left w:val="nil"/>
              <w:bottom w:val="single" w:color="auto" w:sz="4" w:space="0"/>
              <w:right w:val="single" w:color="auto" w:sz="4" w:space="0"/>
            </w:tcBorders>
            <w:shd w:val="clear" w:color="auto" w:fill="auto"/>
            <w:vAlign w:val="bottom"/>
            <w:hideMark/>
          </w:tcPr>
          <w:p w:rsidRPr="00937064" w:rsidR="00C405C6" w:rsidP="00C405C6" w:rsidRDefault="00C405C6" w14:paraId="25982F9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C405C6" w:rsidTr="00937064" w14:paraId="4DDCB14E" wp14:textId="77777777">
        <w:trPr>
          <w:trHeight w:val="13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1C7425F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270B607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0.018</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348CBA4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pellet</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23222DA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0.0089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0BF3FC6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0.027</w:t>
            </w:r>
          </w:p>
        </w:tc>
        <w:tc>
          <w:tcPr>
            <w:tcW w:w="2439" w:type="dxa"/>
            <w:tcBorders>
              <w:top w:val="nil"/>
              <w:left w:val="nil"/>
              <w:bottom w:val="single" w:color="auto" w:sz="4" w:space="0"/>
              <w:right w:val="single" w:color="auto" w:sz="4" w:space="0"/>
            </w:tcBorders>
            <w:shd w:val="clear" w:color="auto" w:fill="auto"/>
            <w:vAlign w:val="bottom"/>
            <w:hideMark/>
          </w:tcPr>
          <w:p w:rsidRPr="00937064" w:rsidR="00C405C6" w:rsidP="00C405C6" w:rsidRDefault="00C405C6" w14:paraId="078F82E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C405C6" w:rsidTr="00937064" w14:paraId="3B550ED0" wp14:textId="77777777">
        <w:trPr>
          <w:trHeight w:val="22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422BB6F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4E6CBBE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2.1</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18B071C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pellet</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649841B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1BA3956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4.4</w:t>
            </w:r>
          </w:p>
        </w:tc>
        <w:tc>
          <w:tcPr>
            <w:tcW w:w="2439" w:type="dxa"/>
            <w:tcBorders>
              <w:top w:val="nil"/>
              <w:left w:val="nil"/>
              <w:bottom w:val="single" w:color="auto" w:sz="4" w:space="0"/>
              <w:right w:val="single" w:color="auto" w:sz="4" w:space="0"/>
            </w:tcBorders>
            <w:shd w:val="clear" w:color="auto" w:fill="auto"/>
            <w:vAlign w:val="bottom"/>
            <w:hideMark/>
          </w:tcPr>
          <w:p w:rsidRPr="00937064" w:rsidR="00C405C6" w:rsidP="00C405C6" w:rsidRDefault="00C405C6" w14:paraId="7F10530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C405C6" w:rsidTr="00937064" w14:paraId="3342CCBD" wp14:textId="77777777">
        <w:trPr>
          <w:trHeight w:val="124"/>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4D877E4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50AE3E1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56771CE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pellet</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58BDF8A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1.7</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1ECE016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7.5</w:t>
            </w:r>
          </w:p>
        </w:tc>
        <w:tc>
          <w:tcPr>
            <w:tcW w:w="2439" w:type="dxa"/>
            <w:tcBorders>
              <w:top w:val="nil"/>
              <w:left w:val="nil"/>
              <w:bottom w:val="single" w:color="auto" w:sz="4" w:space="0"/>
              <w:right w:val="single" w:color="auto" w:sz="4" w:space="0"/>
            </w:tcBorders>
            <w:shd w:val="clear" w:color="auto" w:fill="auto"/>
            <w:vAlign w:val="bottom"/>
            <w:hideMark/>
          </w:tcPr>
          <w:p w:rsidRPr="00937064" w:rsidR="00C405C6" w:rsidP="00C405C6" w:rsidRDefault="00C405C6" w14:paraId="6B3C6E8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C405C6" w:rsidTr="00937064" w14:paraId="4985DF2C" wp14:textId="77777777">
        <w:trPr>
          <w:trHeight w:val="7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4708795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Ni</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4737E36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11</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349D6B1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pellet</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76DB90E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1C20304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2439" w:type="dxa"/>
            <w:tcBorders>
              <w:top w:val="nil"/>
              <w:left w:val="nil"/>
              <w:bottom w:val="single" w:color="auto" w:sz="4" w:space="0"/>
              <w:right w:val="single" w:color="auto" w:sz="4" w:space="0"/>
            </w:tcBorders>
            <w:shd w:val="clear" w:color="auto" w:fill="auto"/>
            <w:vAlign w:val="bottom"/>
            <w:hideMark/>
          </w:tcPr>
          <w:p w:rsidRPr="00937064" w:rsidR="00C405C6" w:rsidP="00C405C6" w:rsidRDefault="00C405C6" w14:paraId="0B491C2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C405C6" w:rsidTr="00937064" w14:paraId="03D5576B" wp14:textId="77777777">
        <w:trPr>
          <w:trHeight w:val="144"/>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689B335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Se</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5A31A8D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5A72041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pellet</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7A0371E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5AC3FC2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2439" w:type="dxa"/>
            <w:tcBorders>
              <w:top w:val="nil"/>
              <w:left w:val="nil"/>
              <w:bottom w:val="single" w:color="auto" w:sz="4" w:space="0"/>
              <w:right w:val="single" w:color="auto" w:sz="4" w:space="0"/>
            </w:tcBorders>
            <w:shd w:val="clear" w:color="auto" w:fill="auto"/>
            <w:vAlign w:val="bottom"/>
            <w:hideMark/>
          </w:tcPr>
          <w:p w:rsidRPr="00937064" w:rsidR="00C405C6" w:rsidP="00C405C6" w:rsidRDefault="00C405C6" w14:paraId="2FE0960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C405C6" w:rsidTr="00937064" w14:paraId="21B426E7" wp14:textId="77777777">
        <w:trPr>
          <w:trHeight w:val="76"/>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08A50BE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Zn</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632BF14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6DF14A1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pellet</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026ABE8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2.4</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344D4C4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110</w:t>
            </w:r>
          </w:p>
        </w:tc>
        <w:tc>
          <w:tcPr>
            <w:tcW w:w="2439" w:type="dxa"/>
            <w:tcBorders>
              <w:top w:val="nil"/>
              <w:left w:val="nil"/>
              <w:bottom w:val="single" w:color="auto" w:sz="4" w:space="0"/>
              <w:right w:val="single" w:color="auto" w:sz="4" w:space="0"/>
            </w:tcBorders>
            <w:shd w:val="clear" w:color="auto" w:fill="auto"/>
            <w:vAlign w:val="bottom"/>
            <w:hideMark/>
          </w:tcPr>
          <w:p w:rsidRPr="00937064" w:rsidR="00C405C6" w:rsidP="00C405C6" w:rsidRDefault="00C405C6" w14:paraId="184D228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C405C6" w:rsidTr="00937064" w14:paraId="1368C92F" wp14:textId="77777777">
        <w:trPr>
          <w:trHeight w:val="56"/>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2FD52393"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PCB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7A1EE57A"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0.09</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61488D0B"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mg/Mg pellet</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35E246B2"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72DF6CC2"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0.18</w:t>
            </w:r>
          </w:p>
        </w:tc>
        <w:tc>
          <w:tcPr>
            <w:tcW w:w="2439" w:type="dxa"/>
            <w:tcBorders>
              <w:top w:val="nil"/>
              <w:left w:val="nil"/>
              <w:bottom w:val="single" w:color="auto" w:sz="4" w:space="0"/>
              <w:right w:val="single" w:color="auto" w:sz="4" w:space="0"/>
            </w:tcBorders>
            <w:shd w:val="clear" w:color="auto" w:fill="auto"/>
            <w:vAlign w:val="bottom"/>
            <w:hideMark/>
          </w:tcPr>
          <w:p w:rsidRPr="00937064" w:rsidR="00C405C6" w:rsidP="00C405C6" w:rsidRDefault="00C405C6" w14:paraId="61E4AD1B"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European Commission (2012)</w:t>
            </w:r>
          </w:p>
        </w:tc>
      </w:tr>
      <w:tr xmlns:wp14="http://schemas.microsoft.com/office/word/2010/wordml" w:rsidRPr="00937064" w:rsidR="00C405C6" w:rsidTr="00937064" w14:paraId="6E20D4EF" wp14:textId="77777777">
        <w:trPr>
          <w:trHeight w:val="96"/>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7DB95A50"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PCDD/F</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538EBDCD"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0.10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6C09B2CC" wp14:textId="77777777">
            <w:pPr>
              <w:keepNext/>
              <w:keepLines/>
              <w:spacing w:line="240" w:lineRule="auto"/>
              <w:rPr>
                <w:rFonts w:cs="Open Sans"/>
                <w:bCs/>
                <w:color w:val="000000"/>
                <w:sz w:val="16"/>
                <w:szCs w:val="16"/>
                <w:lang w:val="da-DK" w:eastAsia="en-GB"/>
              </w:rPr>
            </w:pPr>
            <w:r w:rsidRPr="00937064">
              <w:rPr>
                <w:rFonts w:cs="Open Sans"/>
                <w:bCs/>
                <w:color w:val="000000"/>
                <w:sz w:val="16"/>
                <w:szCs w:val="16"/>
                <w:lang w:val="da-DK" w:eastAsia="en-GB"/>
              </w:rPr>
              <w:t>µg I-TEQ/Mg pellet</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122D536C"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0.008</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7C1ECCAA"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0.20</w:t>
            </w:r>
          </w:p>
        </w:tc>
        <w:tc>
          <w:tcPr>
            <w:tcW w:w="2439" w:type="dxa"/>
            <w:tcBorders>
              <w:top w:val="nil"/>
              <w:left w:val="nil"/>
              <w:bottom w:val="single" w:color="auto" w:sz="4" w:space="0"/>
              <w:right w:val="single" w:color="auto" w:sz="4" w:space="0"/>
            </w:tcBorders>
            <w:shd w:val="clear" w:color="auto" w:fill="auto"/>
            <w:vAlign w:val="bottom"/>
            <w:hideMark/>
          </w:tcPr>
          <w:p w:rsidRPr="00937064" w:rsidR="00C405C6" w:rsidP="00C405C6" w:rsidRDefault="00C405C6" w14:paraId="526131F0"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European Commission (2012)</w:t>
            </w:r>
          </w:p>
        </w:tc>
      </w:tr>
      <w:tr xmlns:wp14="http://schemas.microsoft.com/office/word/2010/wordml" w:rsidRPr="00937064" w:rsidR="00C405C6" w:rsidTr="00937064" w14:paraId="5FD21C5F" wp14:textId="77777777">
        <w:trPr>
          <w:trHeight w:val="16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1F9A00A7"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Total 4 PAHs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49CCC8F6"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0.0009</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286507AE"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g/Mg pellet</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22E9D7EC"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0,0007</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45225291"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0.0011</w:t>
            </w:r>
          </w:p>
        </w:tc>
        <w:tc>
          <w:tcPr>
            <w:tcW w:w="2439" w:type="dxa"/>
            <w:tcBorders>
              <w:top w:val="nil"/>
              <w:left w:val="nil"/>
              <w:bottom w:val="single" w:color="auto" w:sz="4" w:space="0"/>
              <w:right w:val="single" w:color="auto" w:sz="4" w:space="0"/>
            </w:tcBorders>
            <w:shd w:val="clear" w:color="auto" w:fill="auto"/>
            <w:vAlign w:val="bottom"/>
            <w:hideMark/>
          </w:tcPr>
          <w:p w:rsidRPr="00937064" w:rsidR="00C405C6" w:rsidP="00C405C6" w:rsidRDefault="00C405C6" w14:paraId="7A5777DC"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European Commission (2012)</w:t>
            </w:r>
          </w:p>
        </w:tc>
      </w:tr>
      <w:tr xmlns:wp14="http://schemas.microsoft.com/office/word/2010/wordml" w:rsidRPr="00937064" w:rsidR="00C405C6" w:rsidTr="00937064" w14:paraId="7BB9A921" wp14:textId="77777777">
        <w:trPr>
          <w:trHeight w:val="56"/>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405C6" w:rsidP="00C405C6" w:rsidRDefault="00C405C6" w14:paraId="09C3267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HCB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2AFF575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0.03</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120B8C6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mg/Mg pellet</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26DE700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30E7E9E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0.3</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C405C6" w:rsidP="00C405C6" w:rsidRDefault="00C405C6" w14:paraId="7983C28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bl>
    <w:p xmlns:wp14="http://schemas.microsoft.com/office/word/2010/wordml" w:rsidRPr="00937064" w:rsidR="003E316E" w:rsidP="00C46D7C" w:rsidRDefault="003E316E" w14:paraId="5F999DCE"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250FBCF4" wp14:textId="77777777">
      <w:pPr>
        <w:pStyle w:val="Footnote"/>
        <w:rPr>
          <w:lang w:val="en-GB"/>
        </w:rPr>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Pr="00F15887" w:rsidR="007A3265" w:rsidP="00C44F18" w:rsidRDefault="007A3265" w14:paraId="44B003E5" wp14:textId="77777777">
      <w:pPr>
        <w:pStyle w:val="Heading5"/>
      </w:pPr>
      <w:r w:rsidRPr="00F15887">
        <w:t>Specific technologies</w:t>
      </w:r>
    </w:p>
    <w:p xmlns:wp14="http://schemas.microsoft.com/office/word/2010/wordml" w:rsidRPr="00F15887" w:rsidR="007A3265" w:rsidP="0060583E" w:rsidRDefault="001A0AEE" w14:paraId="039912AE" wp14:textId="77777777">
      <w:pPr>
        <w:pStyle w:val="BodyText"/>
      </w:pPr>
      <w:r>
        <w:t>T</w:t>
      </w:r>
      <w:r w:rsidR="00D14B94">
        <w:t xml:space="preserve">ables </w:t>
      </w:r>
      <w:r>
        <w:t>3.</w:t>
      </w:r>
      <w:r w:rsidR="00481CAC">
        <w:t>4</w:t>
      </w:r>
      <w:r>
        <w:t>–3.</w:t>
      </w:r>
      <w:r w:rsidR="00481CAC">
        <w:t>7</w:t>
      </w:r>
      <w:r w:rsidR="00D72A39">
        <w:t xml:space="preserve"> </w:t>
      </w:r>
      <w:r w:rsidR="00D14B94">
        <w:t>below</w:t>
      </w:r>
      <w:r w:rsidRPr="00F15887" w:rsidR="007A3265">
        <w:t xml:space="preserve"> provide technology-specific emission factors within the sintering</w:t>
      </w:r>
      <w:r w:rsidRPr="00F15887" w:rsidR="00C80823">
        <w:t xml:space="preserve"> </w:t>
      </w:r>
      <w:r w:rsidRPr="00F15887" w:rsidR="007A3265">
        <w:t xml:space="preserve">process. </w:t>
      </w:r>
      <w:r w:rsidRPr="00F15887" w:rsidR="00B337E1">
        <w:t xml:space="preserve">Data are taken from the ESPREME study. For pollutants not considered in ESPREME, emission factors from </w:t>
      </w:r>
      <w:r w:rsidRPr="00F15887" w:rsidR="00B337E1">
        <w:fldChar w:fldCharType="begin"/>
      </w:r>
      <w:r w:rsidRPr="00F15887" w:rsidR="00B337E1">
        <w:instrText xml:space="preserve"> REF _Ref190231745 \h </w:instrText>
      </w:r>
      <w:r w:rsidRPr="00F15887" w:rsidR="00C44F18">
        <w:instrText xml:space="preserve"> \* MERGEFORMAT </w:instrText>
      </w:r>
      <w:r w:rsidRPr="00F15887" w:rsidR="00B337E1">
        <w:fldChar w:fldCharType="separate"/>
      </w:r>
      <w:r w:rsidRPr="00F15887" w:rsidR="00C405C6">
        <w:t xml:space="preserve">Table </w:t>
      </w:r>
      <w:r w:rsidR="00C405C6">
        <w:rPr>
          <w:noProof/>
        </w:rPr>
        <w:t>3.2</w:t>
      </w:r>
      <w:r w:rsidRPr="00F15887" w:rsidR="00B337E1">
        <w:fldChar w:fldCharType="end"/>
      </w:r>
      <w:r w:rsidRPr="00F15887" w:rsidR="00B337E1">
        <w:t xml:space="preserve"> have been used to complete the tables.</w:t>
      </w:r>
    </w:p>
    <w:p xmlns:wp14="http://schemas.microsoft.com/office/word/2010/wordml" w:rsidRPr="00F15887" w:rsidR="007A3265" w:rsidP="00C44F18" w:rsidRDefault="007A3265" w14:paraId="5043CB0F" wp14:textId="77777777">
      <w:pPr>
        <w:pStyle w:val="BodyText"/>
        <w:jc w:val="left"/>
      </w:pPr>
    </w:p>
    <w:p xmlns:wp14="http://schemas.microsoft.com/office/word/2010/wordml" w:rsidRPr="0060583E" w:rsidR="007A3265" w:rsidP="0060583E" w:rsidRDefault="007A3265" w14:paraId="517B2157" wp14:textId="77777777">
      <w:pPr>
        <w:pStyle w:val="Caption"/>
      </w:pPr>
      <w:r w:rsidRPr="0060583E">
        <w:lastRenderedPageBreak/>
        <w:t xml:space="preserve">Table </w:t>
      </w:r>
      <w:r>
        <w:fldChar w:fldCharType="begin"/>
      </w:r>
      <w:r>
        <w:instrText> STYLEREF 1 \s </w:instrText>
      </w:r>
      <w:r>
        <w:fldChar w:fldCharType="separate"/>
      </w:r>
      <w:r w:rsidRPr="0060583E" w:rsidR="00C405C6">
        <w:t>3</w:t>
      </w:r>
      <w:r>
        <w:fldChar w:fldCharType="end"/>
      </w:r>
      <w:r w:rsidRPr="0060583E" w:rsidR="00D14B94">
        <w:t>.</w:t>
      </w:r>
      <w:r>
        <w:fldChar w:fldCharType="begin"/>
      </w:r>
      <w:r>
        <w:instrText> SEQ Table \* ARABIC \s 1 </w:instrText>
      </w:r>
      <w:r>
        <w:fldChar w:fldCharType="separate"/>
      </w:r>
      <w:r w:rsidRPr="0060583E" w:rsidR="00C405C6">
        <w:t>4</w:t>
      </w:r>
      <w:r>
        <w:fldChar w:fldCharType="end"/>
      </w:r>
      <w:r w:rsidRPr="0060583E">
        <w:tab/>
      </w:r>
      <w:r w:rsidRPr="0060583E">
        <w:t xml:space="preserve">Tier 2 emission factors for source category 2.C.1 </w:t>
      </w:r>
      <w:r w:rsidRPr="0060583E" w:rsidR="00F57ED6">
        <w:t>Iron and steel production</w:t>
      </w:r>
      <w:r w:rsidRPr="0060583E">
        <w:t xml:space="preserve">, </w:t>
      </w:r>
      <w:r w:rsidRPr="0060583E" w:rsidR="00D14B94">
        <w:t>s</w:t>
      </w:r>
      <w:r w:rsidRPr="0060583E">
        <w:t xml:space="preserve">inter production, </w:t>
      </w:r>
      <w:r w:rsidRPr="0060583E" w:rsidR="00D14B94">
        <w:t>c</w:t>
      </w:r>
      <w:r w:rsidRPr="0060583E">
        <w:t>ontrolled by</w:t>
      </w:r>
      <w:r w:rsidRPr="0060583E" w:rsidR="00D14B94">
        <w:t xml:space="preserve"> wet flue gas desulfurization</w:t>
      </w:r>
      <w:r w:rsidRPr="0060583E">
        <w:t xml:space="preserve"> </w:t>
      </w:r>
      <w:r w:rsidRPr="0060583E" w:rsidR="00D14B94">
        <w:t>(WFGD)</w:t>
      </w:r>
      <w:r w:rsidRPr="0060583E" w:rsidR="005772A3">
        <w:t>.</w:t>
      </w:r>
    </w:p>
    <w:tbl>
      <w:tblPr>
        <w:tblW w:w="8691" w:type="dxa"/>
        <w:tblInd w:w="93" w:type="dxa"/>
        <w:tblLayout w:type="fixed"/>
        <w:tblLook w:val="04A0" w:firstRow="1" w:lastRow="0" w:firstColumn="1" w:lastColumn="0" w:noHBand="0" w:noVBand="1"/>
      </w:tblPr>
      <w:tblGrid>
        <w:gridCol w:w="2142"/>
        <w:gridCol w:w="708"/>
        <w:gridCol w:w="1560"/>
        <w:gridCol w:w="921"/>
        <w:gridCol w:w="921"/>
        <w:gridCol w:w="2439"/>
      </w:tblGrid>
      <w:tr xmlns:wp14="http://schemas.microsoft.com/office/word/2010/wordml" w:rsidRPr="00937064" w:rsidR="00D81C15" w:rsidTr="00937064" w14:paraId="6D2F2326" wp14:textId="77777777">
        <w:trPr>
          <w:trHeight w:val="69"/>
        </w:trPr>
        <w:tc>
          <w:tcPr>
            <w:tcW w:w="8691"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937064" w:rsidR="00D81C15" w:rsidP="00F92836" w:rsidRDefault="00D81C15" w14:paraId="0A052B6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D81C15" w:rsidTr="00937064" w14:paraId="0EC08BF4" wp14:textId="77777777">
        <w:trPr>
          <w:trHeight w:val="221"/>
        </w:trPr>
        <w:tc>
          <w:tcPr>
            <w:tcW w:w="214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D81C15" w:rsidP="00D840B7" w:rsidRDefault="00D81C15" w14:paraId="4662417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708"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D81C15" w:rsidP="00D840B7" w:rsidRDefault="00D81C15" w14:paraId="43783BE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841"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D81C15" w:rsidP="00D840B7" w:rsidRDefault="00D81C15" w14:paraId="44BD188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D81C15" w:rsidTr="00937064" w14:paraId="63012EAC" wp14:textId="77777777">
        <w:trPr>
          <w:trHeight w:val="124"/>
        </w:trPr>
        <w:tc>
          <w:tcPr>
            <w:tcW w:w="2142" w:type="dxa"/>
            <w:tcBorders>
              <w:top w:val="nil"/>
              <w:left w:val="single" w:color="auto" w:sz="4" w:space="0"/>
              <w:bottom w:val="nil"/>
              <w:right w:val="single" w:color="auto" w:sz="8" w:space="0"/>
            </w:tcBorders>
            <w:shd w:val="clear" w:color="000000" w:fill="BFBFBF"/>
            <w:noWrap/>
            <w:vAlign w:val="bottom"/>
            <w:hideMark/>
          </w:tcPr>
          <w:p w:rsidRPr="00937064" w:rsidR="00D81C15" w:rsidP="00D840B7" w:rsidRDefault="00D81C15" w14:paraId="1EA1086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007C942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841" w:type="dxa"/>
            <w:gridSpan w:val="4"/>
            <w:tcBorders>
              <w:top w:val="nil"/>
              <w:left w:val="nil"/>
              <w:bottom w:val="single" w:color="auto" w:sz="4" w:space="0"/>
              <w:right w:val="single" w:color="000000" w:sz="4" w:space="0"/>
            </w:tcBorders>
            <w:shd w:val="clear" w:color="auto" w:fill="auto"/>
            <w:noWrap/>
            <w:vAlign w:val="bottom"/>
            <w:hideMark/>
          </w:tcPr>
          <w:p w:rsidRPr="00937064" w:rsidR="00D81C15" w:rsidP="00D840B7" w:rsidRDefault="00D81C15" w14:paraId="47F98CA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D81C15" w:rsidTr="00937064" w14:paraId="59642015" wp14:textId="77777777">
        <w:trPr>
          <w:trHeight w:val="208"/>
        </w:trPr>
        <w:tc>
          <w:tcPr>
            <w:tcW w:w="214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D81C15" w:rsidP="00D840B7" w:rsidRDefault="00D81C15" w14:paraId="5FE2B3F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549"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D81C15" w:rsidP="00D840B7" w:rsidRDefault="00D81C15" w14:paraId="391525A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D81C15" w:rsidTr="00937064" w14:paraId="090E7423" wp14:textId="77777777">
        <w:trPr>
          <w:trHeight w:val="125"/>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D81C15" w:rsidP="00D840B7" w:rsidRDefault="00D81C15" w14:paraId="73DB0CE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D81C15" w:rsidP="00D840B7" w:rsidRDefault="00D81C15" w14:paraId="285DB31D" wp14:textId="77777777">
            <w:pPr>
              <w:keepNext/>
              <w:keepLines/>
              <w:spacing w:line="240" w:lineRule="auto"/>
              <w:rPr>
                <w:rFonts w:cs="Open Sans"/>
                <w:color w:val="000000"/>
                <w:sz w:val="16"/>
                <w:szCs w:val="16"/>
                <w:lang w:val="en-GB" w:eastAsia="en-GB"/>
              </w:rPr>
            </w:pPr>
            <w:r w:rsidRPr="00937064">
              <w:rPr>
                <w:rFonts w:cs="Open Sans"/>
                <w:bCs/>
                <w:color w:val="000000"/>
                <w:sz w:val="16"/>
                <w:szCs w:val="16"/>
                <w:lang w:val="en-GB" w:eastAsia="en-GB"/>
              </w:rPr>
              <w:t>040209</w:t>
            </w:r>
            <w:r w:rsidRPr="00937064">
              <w:rPr>
                <w:rFonts w:cs="Open Sans"/>
                <w:color w:val="000000"/>
                <w:sz w:val="16"/>
                <w:szCs w:val="16"/>
                <w:lang w:val="en-GB" w:eastAsia="en-GB"/>
              </w:rPr>
              <w:t xml:space="preserve"> Sinter and pelletizing plant (except comb. 030301)</w:t>
            </w:r>
          </w:p>
        </w:tc>
      </w:tr>
      <w:tr xmlns:wp14="http://schemas.microsoft.com/office/word/2010/wordml" w:rsidRPr="00937064" w:rsidR="00D81C15" w:rsidTr="00937064" w14:paraId="22D98026" wp14:textId="77777777">
        <w:trPr>
          <w:trHeight w:val="213"/>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D81C15" w:rsidP="00D840B7" w:rsidRDefault="00D81C15" w14:paraId="35C1BCA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D81C15" w:rsidP="00D840B7" w:rsidRDefault="00D81C15" w14:paraId="2211573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Sinter production</w:t>
            </w:r>
          </w:p>
        </w:tc>
      </w:tr>
      <w:tr xmlns:wp14="http://schemas.microsoft.com/office/word/2010/wordml" w:rsidRPr="00937064" w:rsidR="00D81C15" w:rsidTr="00937064" w14:paraId="6798D73D" wp14:textId="77777777">
        <w:trPr>
          <w:trHeight w:val="131"/>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D81C15" w:rsidP="00D840B7" w:rsidRDefault="00D81C15" w14:paraId="7BFEFD1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D81C15" w:rsidP="00D840B7" w:rsidRDefault="00D81C15" w14:paraId="4B8484D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D81C15" w:rsidTr="00937064" w14:paraId="07BBE075" wp14:textId="77777777">
        <w:trPr>
          <w:trHeight w:val="205"/>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D81C15" w:rsidP="00D840B7" w:rsidRDefault="00D81C15" w14:paraId="6230C42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D81C15" w:rsidP="00D840B7" w:rsidRDefault="00D81C15" w14:paraId="0E39DDE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wFGD (state-of-the-art)</w:t>
            </w:r>
          </w:p>
        </w:tc>
      </w:tr>
      <w:tr xmlns:wp14="http://schemas.microsoft.com/office/word/2010/wordml" w:rsidRPr="00937064" w:rsidR="00D81C15" w:rsidTr="00937064" w14:paraId="007E195C" wp14:textId="77777777">
        <w:trPr>
          <w:trHeight w:val="137"/>
        </w:trPr>
        <w:tc>
          <w:tcPr>
            <w:tcW w:w="214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D81C15" w:rsidP="00D840B7" w:rsidRDefault="00D81C15" w14:paraId="40FCD9F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549"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D81C15" w:rsidP="00D840B7" w:rsidRDefault="00D81C15" w14:paraId="07459315" wp14:textId="77777777">
            <w:pPr>
              <w:keepNext/>
              <w:keepLines/>
              <w:spacing w:line="240" w:lineRule="auto"/>
              <w:rPr>
                <w:rFonts w:cs="Open Sans"/>
                <w:color w:val="000000"/>
                <w:sz w:val="16"/>
                <w:szCs w:val="16"/>
                <w:lang w:val="en-GB" w:eastAsia="en-GB"/>
              </w:rPr>
            </w:pPr>
          </w:p>
        </w:tc>
      </w:tr>
      <w:tr xmlns:wp14="http://schemas.microsoft.com/office/word/2010/wordml" w:rsidRPr="00937064" w:rsidR="00D81C15" w:rsidTr="00937064" w14:paraId="482AB20C" wp14:textId="77777777">
        <w:trPr>
          <w:trHeight w:val="211"/>
        </w:trPr>
        <w:tc>
          <w:tcPr>
            <w:tcW w:w="214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D81C15" w:rsidP="00D840B7" w:rsidRDefault="00D81C15" w14:paraId="1B4D3EF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549"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D81C15" w:rsidP="00D840B7" w:rsidRDefault="00D81C15" w14:paraId="0862353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CO, SO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Benzo(a)pyrene, Benzo(a)fluoranthene, Benzo(k)fluoranthene, Indeno(1,2,3-cd)pyrene</w:t>
            </w:r>
          </w:p>
        </w:tc>
      </w:tr>
      <w:tr xmlns:wp14="http://schemas.microsoft.com/office/word/2010/wordml" w:rsidRPr="00937064" w:rsidR="00D81C15" w:rsidTr="00937064" w14:paraId="1829D58E" wp14:textId="77777777">
        <w:trPr>
          <w:trHeight w:val="231"/>
        </w:trPr>
        <w:tc>
          <w:tcPr>
            <w:tcW w:w="214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D81C15" w:rsidP="00D840B7" w:rsidRDefault="00D81C15" w14:paraId="4919506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708"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D81C15" w:rsidP="00D840B7" w:rsidRDefault="00D81C15" w14:paraId="1E0D2AD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D81C15" w:rsidP="00D840B7" w:rsidRDefault="00D81C15" w14:paraId="3E5A494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842"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D81C15" w:rsidP="00D840B7" w:rsidRDefault="00D81C15" w14:paraId="77E383F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439"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D81C15" w:rsidP="00D840B7" w:rsidRDefault="00D81C15" w14:paraId="70A7CA9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D81C15" w:rsidTr="00937064" w14:paraId="452A5783" wp14:textId="77777777">
        <w:trPr>
          <w:trHeight w:val="135"/>
        </w:trPr>
        <w:tc>
          <w:tcPr>
            <w:tcW w:w="2142" w:type="dxa"/>
            <w:vMerge/>
            <w:tcBorders>
              <w:top w:val="nil"/>
              <w:left w:val="single" w:color="auto" w:sz="4" w:space="0"/>
              <w:bottom w:val="single" w:color="auto" w:sz="4" w:space="0"/>
              <w:right w:val="single" w:color="auto" w:sz="8" w:space="0"/>
            </w:tcBorders>
            <w:vAlign w:val="center"/>
            <w:hideMark/>
          </w:tcPr>
          <w:p w:rsidRPr="00937064" w:rsidR="00D81C15" w:rsidP="00313D71" w:rsidRDefault="00D81C15" w14:paraId="6537F28F" wp14:textId="77777777">
            <w:pPr>
              <w:keepNext/>
              <w:keepLines/>
              <w:spacing w:line="240" w:lineRule="auto"/>
              <w:rPr>
                <w:rFonts w:cs="Open Sans"/>
                <w:color w:val="000000"/>
                <w:sz w:val="16"/>
                <w:szCs w:val="16"/>
                <w:lang w:val="en-GB" w:eastAsia="en-GB"/>
              </w:rPr>
            </w:pPr>
          </w:p>
        </w:tc>
        <w:tc>
          <w:tcPr>
            <w:tcW w:w="708" w:type="dxa"/>
            <w:vMerge/>
            <w:tcBorders>
              <w:top w:val="nil"/>
              <w:left w:val="nil"/>
              <w:bottom w:val="single" w:color="auto" w:sz="4" w:space="0"/>
              <w:right w:val="single" w:color="auto" w:sz="4" w:space="0"/>
            </w:tcBorders>
            <w:vAlign w:val="center"/>
            <w:hideMark/>
          </w:tcPr>
          <w:p w:rsidRPr="00937064" w:rsidR="00D81C15" w:rsidP="00313D71" w:rsidRDefault="00D81C15" w14:paraId="6DFB9E20" wp14:textId="77777777">
            <w:pPr>
              <w:keepNext/>
              <w:keepLines/>
              <w:spacing w:line="240" w:lineRule="auto"/>
              <w:rPr>
                <w:rFonts w:cs="Open Sans"/>
                <w:color w:val="000000"/>
                <w:sz w:val="16"/>
                <w:szCs w:val="16"/>
                <w:lang w:val="en-GB" w:eastAsia="en-GB"/>
              </w:rPr>
            </w:pPr>
          </w:p>
        </w:tc>
        <w:tc>
          <w:tcPr>
            <w:tcW w:w="1560" w:type="dxa"/>
            <w:vMerge/>
            <w:tcBorders>
              <w:top w:val="nil"/>
              <w:left w:val="single" w:color="auto" w:sz="4" w:space="0"/>
              <w:bottom w:val="single" w:color="auto" w:sz="4" w:space="0"/>
              <w:right w:val="single" w:color="auto" w:sz="4" w:space="0"/>
            </w:tcBorders>
            <w:vAlign w:val="center"/>
            <w:hideMark/>
          </w:tcPr>
          <w:p w:rsidRPr="00937064" w:rsidR="00D81C15" w:rsidP="00313D71" w:rsidRDefault="00D81C15" w14:paraId="70DF9E56" wp14:textId="77777777">
            <w:pPr>
              <w:keepNext/>
              <w:keepLines/>
              <w:spacing w:line="240" w:lineRule="auto"/>
              <w:rPr>
                <w:rFonts w:cs="Open Sans"/>
                <w:color w:val="000000"/>
                <w:sz w:val="16"/>
                <w:szCs w:val="16"/>
                <w:lang w:val="en-GB" w:eastAsia="en-GB"/>
              </w:rPr>
            </w:pP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D81C15" w:rsidP="00313D71" w:rsidRDefault="00D81C15" w14:paraId="7EA3AEC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D81C15" w:rsidP="00313D71" w:rsidRDefault="00D81C15" w14:paraId="2B5F9D3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439" w:type="dxa"/>
            <w:vMerge/>
            <w:tcBorders>
              <w:top w:val="nil"/>
              <w:left w:val="single" w:color="auto" w:sz="4" w:space="0"/>
              <w:bottom w:val="single" w:color="auto" w:sz="4" w:space="0"/>
              <w:right w:val="single" w:color="auto" w:sz="4" w:space="0"/>
            </w:tcBorders>
            <w:vAlign w:val="center"/>
            <w:hideMark/>
          </w:tcPr>
          <w:p w:rsidRPr="00937064" w:rsidR="00D81C15" w:rsidP="00313D71" w:rsidRDefault="00D81C15" w14:paraId="44E871BC" wp14:textId="77777777">
            <w:pPr>
              <w:keepNext/>
              <w:keepLines/>
              <w:spacing w:line="240" w:lineRule="auto"/>
              <w:rPr>
                <w:rFonts w:cs="Open Sans"/>
                <w:color w:val="000000"/>
                <w:sz w:val="16"/>
                <w:szCs w:val="16"/>
                <w:lang w:val="en-GB" w:eastAsia="en-GB"/>
              </w:rPr>
            </w:pPr>
          </w:p>
        </w:tc>
      </w:tr>
      <w:tr xmlns:wp14="http://schemas.microsoft.com/office/word/2010/wordml" w:rsidRPr="00937064" w:rsidR="00D81C15" w:rsidTr="00937064" w14:paraId="3DDE8695" wp14:textId="77777777">
        <w:trPr>
          <w:trHeight w:val="22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81C15" w:rsidP="00D840B7" w:rsidRDefault="00D81C15" w14:paraId="219B7CF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NMVOC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387A6B1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138</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7E5698F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7514DE9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3A8B291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400</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4C4DE0A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D81C15" w:rsidTr="00937064" w14:paraId="22A3BCBD" wp14:textId="77777777">
        <w:trPr>
          <w:trHeight w:val="127"/>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81C15" w:rsidP="00D840B7" w:rsidRDefault="00D81C15" w14:paraId="2CC2D80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752B3F2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200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00CFFB1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1655941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160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26EA328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260</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1B8D78C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D81C15" w:rsidTr="00937064" w14:paraId="0B8FA6E7" wp14:textId="77777777">
        <w:trPr>
          <w:trHeight w:val="34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81C15" w:rsidP="00D840B7" w:rsidRDefault="00D81C15" w14:paraId="009AA84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02B7282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100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77C6D5F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44BA572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736AB0D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439" w:type="dxa"/>
            <w:tcBorders>
              <w:top w:val="nil"/>
              <w:left w:val="nil"/>
              <w:bottom w:val="single" w:color="auto" w:sz="4" w:space="0"/>
              <w:right w:val="single" w:color="auto" w:sz="4" w:space="0"/>
            </w:tcBorders>
            <w:shd w:val="clear" w:color="auto" w:fill="auto"/>
            <w:vAlign w:val="bottom"/>
            <w:hideMark/>
          </w:tcPr>
          <w:p w:rsidRPr="00937064" w:rsidR="00D81C15" w:rsidP="00D840B7" w:rsidRDefault="00D81C15" w14:paraId="183AA05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D81C15" w:rsidTr="00937064" w14:paraId="2E6B90C8" wp14:textId="77777777">
        <w:trPr>
          <w:trHeight w:val="221"/>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81C15" w:rsidP="00D840B7" w:rsidRDefault="00D81C15" w14:paraId="37D72DF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041B1CA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2E4B83A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19DC650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35729C6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110</w:t>
            </w:r>
          </w:p>
        </w:tc>
        <w:tc>
          <w:tcPr>
            <w:tcW w:w="2439" w:type="dxa"/>
            <w:tcBorders>
              <w:top w:val="nil"/>
              <w:left w:val="nil"/>
              <w:bottom w:val="single" w:color="auto" w:sz="4" w:space="0"/>
              <w:right w:val="single" w:color="auto" w:sz="4" w:space="0"/>
            </w:tcBorders>
            <w:shd w:val="clear" w:color="auto" w:fill="auto"/>
            <w:vAlign w:val="bottom"/>
            <w:hideMark/>
          </w:tcPr>
          <w:p w:rsidRPr="00937064" w:rsidR="00D81C15" w:rsidP="00D840B7" w:rsidRDefault="00D81C15" w14:paraId="13CDD25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D81C15" w:rsidTr="00937064" w14:paraId="174F465B" wp14:textId="77777777">
        <w:trPr>
          <w:trHeight w:val="99"/>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81C15" w:rsidP="00D840B7" w:rsidRDefault="00D81C15" w14:paraId="19C8E925"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2C5EB3E6"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0.17</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0A624AAC"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183AFA27"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606D0EF7"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0.34</w:t>
            </w:r>
          </w:p>
        </w:tc>
        <w:tc>
          <w:tcPr>
            <w:tcW w:w="2439" w:type="dxa"/>
            <w:tcBorders>
              <w:top w:val="nil"/>
              <w:left w:val="nil"/>
              <w:bottom w:val="single" w:color="auto" w:sz="4" w:space="0"/>
              <w:right w:val="single" w:color="auto" w:sz="4" w:space="0"/>
            </w:tcBorders>
            <w:shd w:val="clear" w:color="auto" w:fill="auto"/>
            <w:vAlign w:val="bottom"/>
            <w:hideMark/>
          </w:tcPr>
          <w:p w:rsidRPr="00937064" w:rsidR="00D81C15" w:rsidP="00D840B7" w:rsidRDefault="00D81C15" w14:paraId="590C78A2"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US EPA (2011, file no.: 91139)</w:t>
            </w:r>
          </w:p>
        </w:tc>
      </w:tr>
      <w:tr xmlns:wp14="http://schemas.microsoft.com/office/word/2010/wordml" w:rsidRPr="00937064" w:rsidR="00D81C15" w:rsidTr="00937064" w14:paraId="5438421F" wp14:textId="77777777">
        <w:trPr>
          <w:trHeight w:val="188"/>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81C15" w:rsidP="00D840B7" w:rsidRDefault="00D81C15" w14:paraId="2739DB3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5F663E9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0.99</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478A98E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17E45C9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6C964F7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1.5</w:t>
            </w:r>
          </w:p>
        </w:tc>
        <w:tc>
          <w:tcPr>
            <w:tcW w:w="2439" w:type="dxa"/>
            <w:tcBorders>
              <w:top w:val="nil"/>
              <w:left w:val="nil"/>
              <w:bottom w:val="single" w:color="auto" w:sz="4" w:space="0"/>
              <w:right w:val="single" w:color="auto" w:sz="4" w:space="0"/>
            </w:tcBorders>
            <w:shd w:val="clear" w:color="auto" w:fill="auto"/>
            <w:vAlign w:val="bottom"/>
            <w:hideMark/>
          </w:tcPr>
          <w:p w:rsidRPr="00937064" w:rsidR="00D81C15" w:rsidP="00D840B7" w:rsidRDefault="00D81C15" w14:paraId="4C92836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D81C15" w:rsidTr="00937064" w14:paraId="55D9FB98" wp14:textId="77777777">
        <w:trPr>
          <w:trHeight w:val="13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81C15" w:rsidP="00D840B7" w:rsidRDefault="00D81C15" w14:paraId="412AB5B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3873C1E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0.0011</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101DEA4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163C54C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1650750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0.0015</w:t>
            </w:r>
          </w:p>
        </w:tc>
        <w:tc>
          <w:tcPr>
            <w:tcW w:w="2439" w:type="dxa"/>
            <w:tcBorders>
              <w:top w:val="nil"/>
              <w:left w:val="nil"/>
              <w:bottom w:val="single" w:color="auto" w:sz="4" w:space="0"/>
              <w:right w:val="single" w:color="auto" w:sz="4" w:space="0"/>
            </w:tcBorders>
            <w:shd w:val="clear" w:color="auto" w:fill="auto"/>
            <w:vAlign w:val="bottom"/>
            <w:hideMark/>
          </w:tcPr>
          <w:p w:rsidRPr="00937064" w:rsidR="00D81C15" w:rsidP="00D840B7" w:rsidRDefault="00D81C15" w14:paraId="001E697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D81C15" w:rsidTr="00937064" w14:paraId="4CE875EF" wp14:textId="77777777">
        <w:trPr>
          <w:trHeight w:val="69"/>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81C15" w:rsidP="00D840B7" w:rsidRDefault="00D81C15" w14:paraId="7CBB671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7C08662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0.018</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3F2B317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333C17C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310CF9E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0.036</w:t>
            </w:r>
          </w:p>
        </w:tc>
        <w:tc>
          <w:tcPr>
            <w:tcW w:w="2439" w:type="dxa"/>
            <w:tcBorders>
              <w:top w:val="nil"/>
              <w:left w:val="nil"/>
              <w:bottom w:val="single" w:color="auto" w:sz="4" w:space="0"/>
              <w:right w:val="single" w:color="auto" w:sz="4" w:space="0"/>
            </w:tcBorders>
            <w:shd w:val="clear" w:color="auto" w:fill="auto"/>
            <w:vAlign w:val="bottom"/>
            <w:hideMark/>
          </w:tcPr>
          <w:p w:rsidRPr="00937064" w:rsidR="00D81C15" w:rsidP="00D840B7" w:rsidRDefault="00D81C15" w14:paraId="4686056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D81C15" w:rsidTr="00937064" w14:paraId="732C77F2" wp14:textId="77777777">
        <w:trPr>
          <w:trHeight w:val="139"/>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81C15" w:rsidP="00D840B7" w:rsidRDefault="00D81C15" w14:paraId="7337D91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1929CFE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0.005</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70E9459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0218E3C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637C409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0.0075</w:t>
            </w:r>
          </w:p>
        </w:tc>
        <w:tc>
          <w:tcPr>
            <w:tcW w:w="2439" w:type="dxa"/>
            <w:tcBorders>
              <w:top w:val="nil"/>
              <w:left w:val="nil"/>
              <w:bottom w:val="single" w:color="auto" w:sz="4" w:space="0"/>
              <w:right w:val="single" w:color="auto" w:sz="4" w:space="0"/>
            </w:tcBorders>
            <w:shd w:val="clear" w:color="auto" w:fill="auto"/>
            <w:vAlign w:val="bottom"/>
            <w:hideMark/>
          </w:tcPr>
          <w:p w:rsidRPr="00937064" w:rsidR="00D81C15" w:rsidP="00D840B7" w:rsidRDefault="00D81C15" w14:paraId="43393FC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D81C15" w:rsidTr="00937064" w14:paraId="6927120F" wp14:textId="77777777">
        <w:trPr>
          <w:trHeight w:val="21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81C15" w:rsidP="00D840B7" w:rsidRDefault="00D81C15" w14:paraId="25A4801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0221D71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0.13</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34C29E7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1FF270B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6A322A3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2439" w:type="dxa"/>
            <w:tcBorders>
              <w:top w:val="nil"/>
              <w:left w:val="nil"/>
              <w:bottom w:val="single" w:color="auto" w:sz="4" w:space="0"/>
              <w:right w:val="single" w:color="auto" w:sz="4" w:space="0"/>
            </w:tcBorders>
            <w:shd w:val="clear" w:color="auto" w:fill="auto"/>
            <w:vAlign w:val="bottom"/>
            <w:hideMark/>
          </w:tcPr>
          <w:p w:rsidRPr="00937064" w:rsidR="00D81C15" w:rsidP="00D840B7" w:rsidRDefault="00D81C15" w14:paraId="4877618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D81C15" w:rsidTr="00937064" w14:paraId="3F625B71" wp14:textId="77777777">
        <w:trPr>
          <w:trHeight w:val="131"/>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81C15" w:rsidP="00D840B7" w:rsidRDefault="00D81C15" w14:paraId="076965D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375BA46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0.03</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4B93870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494CF19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0.007</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02AE9A1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2439" w:type="dxa"/>
            <w:tcBorders>
              <w:top w:val="nil"/>
              <w:left w:val="nil"/>
              <w:bottom w:val="single" w:color="auto" w:sz="4" w:space="0"/>
              <w:right w:val="single" w:color="auto" w:sz="4" w:space="0"/>
            </w:tcBorders>
            <w:shd w:val="clear" w:color="auto" w:fill="auto"/>
            <w:vAlign w:val="bottom"/>
            <w:hideMark/>
          </w:tcPr>
          <w:p w:rsidRPr="00937064" w:rsidR="00D81C15" w:rsidP="00D840B7" w:rsidRDefault="00D81C15" w14:paraId="29B0BE7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D81C15" w:rsidTr="00937064" w14:paraId="008C0867" wp14:textId="77777777">
        <w:trPr>
          <w:trHeight w:val="205"/>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81C15" w:rsidP="00D840B7" w:rsidRDefault="00D81C15" w14:paraId="086C7A6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Ni</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4646B43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0.025</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2E03F93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170BF64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096BB46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0.045</w:t>
            </w:r>
          </w:p>
        </w:tc>
        <w:tc>
          <w:tcPr>
            <w:tcW w:w="2439" w:type="dxa"/>
            <w:tcBorders>
              <w:top w:val="nil"/>
              <w:left w:val="nil"/>
              <w:bottom w:val="single" w:color="auto" w:sz="4" w:space="0"/>
              <w:right w:val="single" w:color="auto" w:sz="4" w:space="0"/>
            </w:tcBorders>
            <w:shd w:val="clear" w:color="auto" w:fill="auto"/>
            <w:vAlign w:val="bottom"/>
            <w:hideMark/>
          </w:tcPr>
          <w:p w:rsidRPr="00937064" w:rsidR="00D81C15" w:rsidP="00D840B7" w:rsidRDefault="00D81C15" w14:paraId="7545D27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D81C15" w:rsidTr="00937064" w14:paraId="1CA99039" wp14:textId="77777777">
        <w:trPr>
          <w:trHeight w:val="137"/>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81C15" w:rsidP="00D840B7" w:rsidRDefault="00D81C15" w14:paraId="2B49757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Se</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41D3EAE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03550DE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088F424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24A1EDC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2439" w:type="dxa"/>
            <w:tcBorders>
              <w:top w:val="nil"/>
              <w:left w:val="nil"/>
              <w:bottom w:val="single" w:color="auto" w:sz="4" w:space="0"/>
              <w:right w:val="single" w:color="auto" w:sz="4" w:space="0"/>
            </w:tcBorders>
            <w:shd w:val="clear" w:color="auto" w:fill="auto"/>
            <w:vAlign w:val="bottom"/>
            <w:hideMark/>
          </w:tcPr>
          <w:p w:rsidRPr="00937064" w:rsidR="00D81C15" w:rsidP="00D840B7" w:rsidRDefault="00D81C15" w14:paraId="4F38BD5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D81C15" w:rsidTr="00937064" w14:paraId="5125A023" wp14:textId="77777777">
        <w:trPr>
          <w:trHeight w:val="212"/>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81C15" w:rsidP="00D840B7" w:rsidRDefault="00D81C15" w14:paraId="67BEBA1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Zn</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326294E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6259BC6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24CB5C6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311DFAA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1.8</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380EFDE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European </w:t>
            </w:r>
            <w:r w:rsidRPr="00937064" w:rsidR="00937064">
              <w:rPr>
                <w:rFonts w:cs="Open Sans"/>
                <w:color w:val="000000"/>
                <w:sz w:val="16"/>
                <w:szCs w:val="16"/>
                <w:lang w:val="en-GB" w:eastAsia="en-GB"/>
              </w:rPr>
              <w:t>Commission</w:t>
            </w:r>
            <w:r w:rsidRPr="00937064">
              <w:rPr>
                <w:rFonts w:cs="Open Sans"/>
                <w:color w:val="000000"/>
                <w:sz w:val="16"/>
                <w:szCs w:val="16"/>
                <w:lang w:val="en-GB" w:eastAsia="en-GB"/>
              </w:rPr>
              <w:t xml:space="preserve"> (2001)</w:t>
            </w:r>
          </w:p>
        </w:tc>
      </w:tr>
      <w:tr xmlns:wp14="http://schemas.microsoft.com/office/word/2010/wordml" w:rsidRPr="00937064" w:rsidR="00D772E8" w:rsidTr="00937064" w14:paraId="2BC965C4" wp14:textId="77777777">
        <w:trPr>
          <w:trHeight w:val="14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772E8" w:rsidP="00D840B7" w:rsidRDefault="00D772E8" w14:paraId="3E9D276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772E8" w:rsidP="00D840B7" w:rsidRDefault="00D772E8" w14:paraId="20827189" wp14:textId="77777777">
            <w:pPr>
              <w:keepNext/>
              <w:keepLines/>
              <w:spacing w:line="240" w:lineRule="auto"/>
              <w:jc w:val="center"/>
              <w:rPr>
                <w:rFonts w:cs="Open Sans"/>
                <w:bCs/>
                <w:color w:val="000000"/>
                <w:sz w:val="16"/>
                <w:szCs w:val="16"/>
                <w:lang w:val="en-GB" w:eastAsia="en-GB"/>
              </w:rPr>
            </w:pPr>
            <w:r w:rsidRPr="00937064">
              <w:rPr>
                <w:rFonts w:cs="Open Sans"/>
                <w:color w:val="000000"/>
                <w:sz w:val="16"/>
                <w:szCs w:val="16"/>
                <w:lang w:val="en-GB" w:eastAsia="en-GB"/>
              </w:rPr>
              <w:t>0.09</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772E8" w:rsidP="00D840B7" w:rsidRDefault="00D772E8" w14:paraId="02FF32BA" wp14:textId="77777777">
            <w:pPr>
              <w:keepNext/>
              <w:keepLines/>
              <w:spacing w:line="240" w:lineRule="auto"/>
              <w:rPr>
                <w:rFonts w:cs="Open Sans"/>
                <w:bCs/>
                <w:color w:val="000000"/>
                <w:sz w:val="16"/>
                <w:szCs w:val="16"/>
                <w:lang w:val="en-GB" w:eastAsia="en-GB"/>
              </w:rPr>
            </w:pPr>
            <w:r w:rsidRPr="00937064">
              <w:rPr>
                <w:rFonts w:cs="Open Sans"/>
                <w:color w:val="000000"/>
                <w:sz w:val="16"/>
                <w:szCs w:val="16"/>
                <w:lang w:val="en-GB" w:eastAsia="en-GB"/>
              </w:rPr>
              <w:t>mg/Mg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D840B7" w:rsidRDefault="00D772E8" w14:paraId="6FE47CDB" wp14:textId="77777777">
            <w:pPr>
              <w:keepNext/>
              <w:keepLines/>
              <w:spacing w:line="240" w:lineRule="auto"/>
              <w:jc w:val="center"/>
              <w:rPr>
                <w:rFonts w:cs="Open Sans"/>
                <w:bCs/>
                <w:color w:val="000000"/>
                <w:sz w:val="16"/>
                <w:szCs w:val="16"/>
                <w:lang w:val="en-GB" w:eastAsia="en-GB"/>
              </w:rPr>
            </w:pPr>
            <w:r w:rsidRPr="00937064">
              <w:rPr>
                <w:rFonts w:cs="Open Sans"/>
                <w:color w:val="000000"/>
                <w:sz w:val="16"/>
                <w:szCs w:val="16"/>
                <w:lang w:val="en-GB" w:eastAsia="en-GB"/>
              </w:rPr>
              <w:t>0.025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D840B7" w:rsidRDefault="00D772E8" w14:paraId="1C2D5D34"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0.18</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D772E8" w:rsidP="00D840B7" w:rsidRDefault="00D772E8" w14:paraId="1138A47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D772E8" w:rsidTr="00937064" w14:paraId="551FBCDE" wp14:textId="77777777">
        <w:trPr>
          <w:trHeight w:val="75"/>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772E8" w:rsidP="00D840B7" w:rsidRDefault="00D772E8" w14:paraId="31A51F2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PCDD/F</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772E8" w:rsidP="00D840B7" w:rsidRDefault="00D772E8" w14:paraId="0F0C6DC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772E8" w:rsidP="00D840B7" w:rsidRDefault="00D772E8" w14:paraId="4007779A" wp14:textId="77777777">
            <w:pPr>
              <w:keepNext/>
              <w:keepLines/>
              <w:spacing w:line="240" w:lineRule="auto"/>
              <w:rPr>
                <w:rFonts w:cs="Open Sans"/>
                <w:color w:val="000000"/>
                <w:sz w:val="16"/>
                <w:szCs w:val="16"/>
                <w:lang w:val="da-DK" w:eastAsia="en-GB"/>
              </w:rPr>
            </w:pPr>
            <w:r w:rsidRPr="00937064">
              <w:rPr>
                <w:rFonts w:cs="Open Sans"/>
                <w:color w:val="000000"/>
                <w:sz w:val="16"/>
                <w:szCs w:val="16"/>
                <w:lang w:val="da-DK" w:eastAsia="en-GB"/>
              </w:rPr>
              <w:t>µg I-TEQ/Mg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D840B7" w:rsidRDefault="00D772E8" w14:paraId="6323237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D840B7" w:rsidRDefault="00D772E8" w14:paraId="339EFE5D" wp14:textId="77777777">
            <w:pPr>
              <w:keepNext/>
              <w:keepLines/>
              <w:spacing w:line="240" w:lineRule="auto"/>
              <w:jc w:val="center"/>
              <w:rPr>
                <w:rFonts w:cs="Open Sans"/>
                <w:color w:val="000000"/>
                <w:sz w:val="16"/>
                <w:szCs w:val="16"/>
                <w:lang w:val="en-GB" w:eastAsia="en-GB"/>
              </w:rPr>
            </w:pPr>
            <w:r w:rsidRPr="00937064">
              <w:rPr>
                <w:rFonts w:cs="Open Sans"/>
                <w:bCs/>
                <w:color w:val="000000"/>
                <w:sz w:val="16"/>
                <w:szCs w:val="16"/>
                <w:lang w:val="en-GB" w:eastAsia="en-GB"/>
              </w:rPr>
              <w:t>16</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D772E8" w:rsidP="00D840B7" w:rsidRDefault="00D772E8" w14:paraId="16BE84B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D772E8" w:rsidTr="00937064" w14:paraId="3D0D3B12" wp14:textId="77777777">
        <w:trPr>
          <w:trHeight w:val="149"/>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772E8" w:rsidP="00D840B7" w:rsidRDefault="00D772E8" w14:paraId="476481C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Total 4 PAHs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772E8" w:rsidP="00D840B7" w:rsidRDefault="00D772E8" w14:paraId="346B9AA3" wp14:textId="77777777">
            <w:pPr>
              <w:keepNext/>
              <w:keepLines/>
              <w:spacing w:line="240" w:lineRule="auto"/>
              <w:jc w:val="center"/>
              <w:rPr>
                <w:rFonts w:cs="Open Sans"/>
                <w:bCs/>
                <w:color w:val="000000"/>
                <w:sz w:val="16"/>
                <w:szCs w:val="16"/>
                <w:lang w:val="en-GB" w:eastAsia="en-GB"/>
              </w:rPr>
            </w:pPr>
            <w:r w:rsidRPr="00937064">
              <w:rPr>
                <w:rFonts w:cs="Open Sans"/>
                <w:color w:val="000000"/>
                <w:sz w:val="16"/>
                <w:szCs w:val="16"/>
                <w:lang w:val="en-GB" w:eastAsia="en-GB"/>
              </w:rPr>
              <w:t>0.30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772E8" w:rsidP="00D840B7" w:rsidRDefault="00D772E8" w14:paraId="65393CA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D840B7" w:rsidRDefault="00D772E8" w14:paraId="78C14FBC" wp14:textId="77777777">
            <w:pPr>
              <w:keepNext/>
              <w:keepLines/>
              <w:spacing w:line="240" w:lineRule="auto"/>
              <w:jc w:val="center"/>
              <w:rPr>
                <w:rFonts w:cs="Open Sans"/>
                <w:bCs/>
                <w:color w:val="000000"/>
                <w:sz w:val="16"/>
                <w:szCs w:val="16"/>
                <w:lang w:val="en-GB" w:eastAsia="en-GB"/>
              </w:rPr>
            </w:pPr>
            <w:r w:rsidRPr="00937064">
              <w:rPr>
                <w:rFonts w:cs="Open Sans"/>
                <w:color w:val="000000"/>
                <w:sz w:val="16"/>
                <w:szCs w:val="16"/>
                <w:lang w:val="en-GB" w:eastAsia="en-GB"/>
              </w:rPr>
              <w:t>0,0002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D840B7" w:rsidRDefault="00D772E8" w14:paraId="0B337EA0"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0.59</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D772E8" w:rsidP="00D840B7" w:rsidRDefault="00D772E8" w14:paraId="39747B8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D81C15" w:rsidTr="00937064" w14:paraId="4430E77E" wp14:textId="77777777">
        <w:trPr>
          <w:trHeight w:val="95"/>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81C15" w:rsidP="00D840B7" w:rsidRDefault="00D81C15" w14:paraId="18FAD7F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HCB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0FCE3C63"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0.03</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4AB1D91E"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 xml:space="preserve">mg/Mg </w:t>
            </w:r>
            <w:r w:rsidRPr="00937064" w:rsidR="009A7C61">
              <w:rPr>
                <w:rFonts w:cs="Open Sans"/>
                <w:bC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002613F9"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0A340BC9"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0.3</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D81C15" w:rsidP="00D840B7" w:rsidRDefault="00D81C15" w14:paraId="5775EAE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bl>
    <w:p xmlns:wp14="http://schemas.microsoft.com/office/word/2010/wordml" w:rsidRPr="00937064" w:rsidR="003E316E" w:rsidP="00C46D7C" w:rsidRDefault="003E316E" w14:paraId="0B95F61F"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7D0755F4" wp14:textId="77777777">
      <w:pPr>
        <w:pStyle w:val="Footnote"/>
        <w:rPr>
          <w:lang w:val="en-GB"/>
        </w:rPr>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00F92836" w:rsidP="00D553D8" w:rsidRDefault="00F92836" w14:paraId="144A5D23" wp14:textId="77777777">
      <w:pPr>
        <w:pStyle w:val="BodyText"/>
        <w:jc w:val="left"/>
      </w:pPr>
    </w:p>
    <w:p xmlns:wp14="http://schemas.microsoft.com/office/word/2010/wordml" w:rsidRPr="0060583E" w:rsidR="007A3265" w:rsidP="0060583E" w:rsidRDefault="007A3265" w14:paraId="2E67FF5A" wp14:textId="77777777">
      <w:pPr>
        <w:pStyle w:val="Caption"/>
      </w:pPr>
      <w:r w:rsidRPr="0060583E">
        <w:lastRenderedPageBreak/>
        <w:t xml:space="preserve">Table </w:t>
      </w:r>
      <w:r>
        <w:fldChar w:fldCharType="begin"/>
      </w:r>
      <w:r>
        <w:instrText> STYLEREF 1 \s </w:instrText>
      </w:r>
      <w:r>
        <w:fldChar w:fldCharType="separate"/>
      </w:r>
      <w:r w:rsidRPr="0060583E" w:rsidR="00C405C6">
        <w:t>3</w:t>
      </w:r>
      <w:r>
        <w:fldChar w:fldCharType="end"/>
      </w:r>
      <w:r w:rsidRPr="0060583E" w:rsidR="00D14B94">
        <w:t>.</w:t>
      </w:r>
      <w:r>
        <w:fldChar w:fldCharType="begin"/>
      </w:r>
      <w:r>
        <w:instrText> SEQ Table \* ARABIC \s 1 </w:instrText>
      </w:r>
      <w:r>
        <w:fldChar w:fldCharType="separate"/>
      </w:r>
      <w:r w:rsidRPr="0060583E" w:rsidR="00C405C6">
        <w:t>5</w:t>
      </w:r>
      <w:r>
        <w:fldChar w:fldCharType="end"/>
      </w:r>
      <w:r w:rsidRPr="0060583E">
        <w:tab/>
      </w:r>
      <w:r w:rsidRPr="0060583E">
        <w:t xml:space="preserve">Tier 2 emission factors for source category 2.C.1 </w:t>
      </w:r>
      <w:r w:rsidRPr="0060583E" w:rsidR="00F57ED6">
        <w:t>Iron and steel production</w:t>
      </w:r>
      <w:r w:rsidRPr="0060583E">
        <w:t xml:space="preserve">, </w:t>
      </w:r>
      <w:r w:rsidRPr="0060583E" w:rsidR="00D14B94">
        <w:t>s</w:t>
      </w:r>
      <w:r w:rsidRPr="0060583E">
        <w:t xml:space="preserve">inter production, </w:t>
      </w:r>
      <w:r w:rsidRPr="0060583E" w:rsidR="00D14B94">
        <w:t>c</w:t>
      </w:r>
      <w:r w:rsidRPr="0060583E">
        <w:t>ontrolled by carbon injection and fabric filter</w:t>
      </w:r>
      <w:r w:rsidRPr="0060583E" w:rsidR="00B134A1">
        <w:t>.</w:t>
      </w:r>
    </w:p>
    <w:tbl>
      <w:tblPr>
        <w:tblW w:w="8691" w:type="dxa"/>
        <w:tblInd w:w="93" w:type="dxa"/>
        <w:tblLayout w:type="fixed"/>
        <w:tblLook w:val="04A0" w:firstRow="1" w:lastRow="0" w:firstColumn="1" w:lastColumn="0" w:noHBand="0" w:noVBand="1"/>
      </w:tblPr>
      <w:tblGrid>
        <w:gridCol w:w="2142"/>
        <w:gridCol w:w="708"/>
        <w:gridCol w:w="1560"/>
        <w:gridCol w:w="921"/>
        <w:gridCol w:w="921"/>
        <w:gridCol w:w="2439"/>
      </w:tblGrid>
      <w:tr xmlns:wp14="http://schemas.microsoft.com/office/word/2010/wordml" w:rsidRPr="00937064" w:rsidR="002962C8" w:rsidTr="00937064" w14:paraId="27AF583C" wp14:textId="77777777">
        <w:trPr>
          <w:trHeight w:val="135"/>
        </w:trPr>
        <w:tc>
          <w:tcPr>
            <w:tcW w:w="8691"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937064" w:rsidR="002962C8" w:rsidP="00481CAC" w:rsidRDefault="002962C8" w14:paraId="67C8840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2962C8" w:rsidTr="00937064" w14:paraId="0BD20A74" wp14:textId="77777777">
        <w:trPr>
          <w:trHeight w:val="214"/>
        </w:trPr>
        <w:tc>
          <w:tcPr>
            <w:tcW w:w="214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2962C8" w:rsidP="00C405C6" w:rsidRDefault="002962C8" w14:paraId="4F8F56C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708"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2962C8" w:rsidP="00481CAC" w:rsidRDefault="002962C8" w14:paraId="0CC3576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841"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2962C8" w:rsidP="00481CAC" w:rsidRDefault="002962C8" w14:paraId="178F872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2962C8" w:rsidTr="00937064" w14:paraId="3DDF2D4F" wp14:textId="77777777">
        <w:trPr>
          <w:trHeight w:val="117"/>
        </w:trPr>
        <w:tc>
          <w:tcPr>
            <w:tcW w:w="2142" w:type="dxa"/>
            <w:tcBorders>
              <w:top w:val="nil"/>
              <w:left w:val="single" w:color="auto" w:sz="4" w:space="0"/>
              <w:bottom w:val="nil"/>
              <w:right w:val="single" w:color="auto" w:sz="8" w:space="0"/>
            </w:tcBorders>
            <w:shd w:val="clear" w:color="000000" w:fill="BFBFBF"/>
            <w:noWrap/>
            <w:vAlign w:val="bottom"/>
            <w:hideMark/>
          </w:tcPr>
          <w:p w:rsidRPr="00937064" w:rsidR="002962C8" w:rsidP="00C405C6" w:rsidRDefault="002962C8" w14:paraId="29EA9DB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19A9DB3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841" w:type="dxa"/>
            <w:gridSpan w:val="4"/>
            <w:tcBorders>
              <w:top w:val="nil"/>
              <w:left w:val="nil"/>
              <w:bottom w:val="single" w:color="auto" w:sz="4" w:space="0"/>
              <w:right w:val="single" w:color="000000" w:sz="4" w:space="0"/>
            </w:tcBorders>
            <w:shd w:val="clear" w:color="auto" w:fill="auto"/>
            <w:noWrap/>
            <w:vAlign w:val="bottom"/>
            <w:hideMark/>
          </w:tcPr>
          <w:p w:rsidRPr="00937064" w:rsidR="002962C8" w:rsidP="00481CAC" w:rsidRDefault="002962C8" w14:paraId="5C62B25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2962C8" w:rsidTr="00937064" w14:paraId="6D6E3F84" wp14:textId="77777777">
        <w:trPr>
          <w:trHeight w:val="69"/>
        </w:trPr>
        <w:tc>
          <w:tcPr>
            <w:tcW w:w="214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2962C8" w:rsidP="00C405C6" w:rsidRDefault="002962C8" w14:paraId="75FD68F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549"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2962C8" w:rsidP="00481CAC" w:rsidRDefault="002962C8" w14:paraId="680296A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2962C8" w:rsidTr="00937064" w14:paraId="28F32F7B" wp14:textId="77777777">
        <w:trPr>
          <w:trHeight w:val="134"/>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2962C8" w:rsidP="00C405C6" w:rsidRDefault="002962C8" w14:paraId="4A9FA5D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2962C8" w:rsidP="00481CAC" w:rsidRDefault="002962C8" w14:paraId="59A2889D" wp14:textId="77777777">
            <w:pPr>
              <w:keepNext/>
              <w:keepLines/>
              <w:spacing w:line="240" w:lineRule="auto"/>
              <w:rPr>
                <w:rFonts w:cs="Open Sans"/>
                <w:color w:val="000000"/>
                <w:sz w:val="16"/>
                <w:szCs w:val="16"/>
                <w:lang w:val="en-GB" w:eastAsia="en-GB"/>
              </w:rPr>
            </w:pPr>
            <w:r w:rsidRPr="00937064">
              <w:rPr>
                <w:rFonts w:cs="Open Sans"/>
                <w:bCs/>
                <w:color w:val="000000"/>
                <w:sz w:val="16"/>
                <w:szCs w:val="16"/>
                <w:lang w:val="en-GB" w:eastAsia="en-GB"/>
              </w:rPr>
              <w:t>040209</w:t>
            </w:r>
            <w:r w:rsidRPr="00937064">
              <w:rPr>
                <w:rFonts w:cs="Open Sans"/>
                <w:color w:val="000000"/>
                <w:sz w:val="16"/>
                <w:szCs w:val="16"/>
                <w:lang w:val="en-GB" w:eastAsia="en-GB"/>
              </w:rPr>
              <w:t xml:space="preserve"> Sinter and pelletizing plant (except comb. 030301)</w:t>
            </w:r>
          </w:p>
        </w:tc>
      </w:tr>
      <w:tr xmlns:wp14="http://schemas.microsoft.com/office/word/2010/wordml" w:rsidRPr="00937064" w:rsidR="002962C8" w:rsidTr="00937064" w14:paraId="2B5737DA" wp14:textId="77777777">
        <w:trPr>
          <w:trHeight w:val="65"/>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2962C8" w:rsidP="00C405C6" w:rsidRDefault="002962C8" w14:paraId="63CBB89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2962C8" w:rsidP="00481CAC" w:rsidRDefault="002962C8" w14:paraId="4B3A612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Sinter production</w:t>
            </w:r>
          </w:p>
        </w:tc>
      </w:tr>
      <w:tr xmlns:wp14="http://schemas.microsoft.com/office/word/2010/wordml" w:rsidRPr="00937064" w:rsidR="002962C8" w:rsidTr="00937064" w14:paraId="64F1D4DF" wp14:textId="77777777">
        <w:trPr>
          <w:trHeight w:val="139"/>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2962C8" w:rsidP="00C405C6" w:rsidRDefault="002962C8" w14:paraId="20F678E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2962C8" w:rsidP="00481CAC" w:rsidRDefault="002962C8" w14:paraId="649CC1F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2962C8" w:rsidTr="00937064" w14:paraId="74D1325F" wp14:textId="77777777">
        <w:trPr>
          <w:trHeight w:val="85"/>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2962C8" w:rsidP="00C405C6" w:rsidRDefault="002962C8" w14:paraId="72DE8C0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2962C8" w:rsidP="00481CAC" w:rsidRDefault="002962C8" w14:paraId="6C32F0D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Virgin activated carbon injection (SIC) &amp; fabric filter</w:t>
            </w:r>
          </w:p>
        </w:tc>
      </w:tr>
      <w:tr xmlns:wp14="http://schemas.microsoft.com/office/word/2010/wordml" w:rsidRPr="00937064" w:rsidR="002962C8" w:rsidTr="00937064" w14:paraId="11975A38" wp14:textId="77777777">
        <w:trPr>
          <w:trHeight w:val="60"/>
        </w:trPr>
        <w:tc>
          <w:tcPr>
            <w:tcW w:w="214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2962C8" w:rsidP="00C405C6" w:rsidRDefault="002962C8" w14:paraId="20E581A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549"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2962C8" w:rsidP="00481CAC" w:rsidRDefault="002962C8" w14:paraId="738610EB" wp14:textId="77777777">
            <w:pPr>
              <w:keepNext/>
              <w:keepLines/>
              <w:spacing w:line="240" w:lineRule="auto"/>
              <w:rPr>
                <w:rFonts w:cs="Open Sans"/>
                <w:color w:val="000000"/>
                <w:sz w:val="16"/>
                <w:szCs w:val="16"/>
                <w:lang w:val="en-GB" w:eastAsia="en-GB"/>
              </w:rPr>
            </w:pPr>
          </w:p>
        </w:tc>
      </w:tr>
      <w:tr xmlns:wp14="http://schemas.microsoft.com/office/word/2010/wordml" w:rsidRPr="00937064" w:rsidR="002962C8" w:rsidTr="00937064" w14:paraId="1EBF21E2" wp14:textId="77777777">
        <w:trPr>
          <w:trHeight w:val="233"/>
        </w:trPr>
        <w:tc>
          <w:tcPr>
            <w:tcW w:w="214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2962C8" w:rsidP="00C405C6" w:rsidRDefault="002962C8" w14:paraId="2D3B72E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549"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2962C8" w:rsidP="00481CAC" w:rsidRDefault="002962C8" w14:paraId="2FE101C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CO, SO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Benzo(a)pyrene, Benzo(a)fluoranthene, Benzo(k)fluoranthene, Indeno(1,2,3-cd)pyrene</w:t>
            </w:r>
          </w:p>
        </w:tc>
      </w:tr>
      <w:tr xmlns:wp14="http://schemas.microsoft.com/office/word/2010/wordml" w:rsidRPr="00937064" w:rsidR="002962C8" w:rsidTr="00937064" w14:paraId="49438327" wp14:textId="77777777">
        <w:trPr>
          <w:trHeight w:val="125"/>
        </w:trPr>
        <w:tc>
          <w:tcPr>
            <w:tcW w:w="214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2962C8" w:rsidP="00C405C6" w:rsidRDefault="002962C8" w14:paraId="0AB1833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708"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2962C8" w:rsidP="00481CAC" w:rsidRDefault="002962C8" w14:paraId="288BF74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2962C8" w:rsidP="00481CAC" w:rsidRDefault="002962C8" w14:paraId="7B17310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842"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2962C8" w:rsidP="00481CAC" w:rsidRDefault="002962C8" w14:paraId="0BF4C3E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439"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2962C8" w:rsidP="00481CAC" w:rsidRDefault="002962C8" w14:paraId="30400AD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2962C8" w:rsidTr="00937064" w14:paraId="5B54BFCA" wp14:textId="77777777">
        <w:trPr>
          <w:trHeight w:val="199"/>
        </w:trPr>
        <w:tc>
          <w:tcPr>
            <w:tcW w:w="2142" w:type="dxa"/>
            <w:vMerge/>
            <w:tcBorders>
              <w:top w:val="nil"/>
              <w:left w:val="single" w:color="auto" w:sz="4" w:space="0"/>
              <w:bottom w:val="single" w:color="auto" w:sz="4" w:space="0"/>
              <w:right w:val="single" w:color="auto" w:sz="8" w:space="0"/>
            </w:tcBorders>
            <w:vAlign w:val="center"/>
            <w:hideMark/>
          </w:tcPr>
          <w:p w:rsidRPr="00937064" w:rsidR="002962C8" w:rsidP="00313D71" w:rsidRDefault="002962C8" w14:paraId="637805D2" wp14:textId="77777777">
            <w:pPr>
              <w:keepNext/>
              <w:keepLines/>
              <w:spacing w:line="240" w:lineRule="auto"/>
              <w:rPr>
                <w:rFonts w:cs="Open Sans"/>
                <w:color w:val="000000"/>
                <w:sz w:val="16"/>
                <w:szCs w:val="16"/>
                <w:lang w:val="en-GB" w:eastAsia="en-GB"/>
              </w:rPr>
            </w:pPr>
          </w:p>
        </w:tc>
        <w:tc>
          <w:tcPr>
            <w:tcW w:w="708" w:type="dxa"/>
            <w:vMerge/>
            <w:tcBorders>
              <w:top w:val="nil"/>
              <w:left w:val="nil"/>
              <w:bottom w:val="single" w:color="auto" w:sz="4" w:space="0"/>
              <w:right w:val="single" w:color="auto" w:sz="4" w:space="0"/>
            </w:tcBorders>
            <w:vAlign w:val="center"/>
            <w:hideMark/>
          </w:tcPr>
          <w:p w:rsidRPr="00937064" w:rsidR="002962C8" w:rsidP="00313D71" w:rsidRDefault="002962C8" w14:paraId="463F29E8" wp14:textId="77777777">
            <w:pPr>
              <w:keepNext/>
              <w:keepLines/>
              <w:spacing w:line="240" w:lineRule="auto"/>
              <w:rPr>
                <w:rFonts w:cs="Open Sans"/>
                <w:color w:val="000000"/>
                <w:sz w:val="16"/>
                <w:szCs w:val="16"/>
                <w:lang w:val="en-GB" w:eastAsia="en-GB"/>
              </w:rPr>
            </w:pPr>
          </w:p>
        </w:tc>
        <w:tc>
          <w:tcPr>
            <w:tcW w:w="1560" w:type="dxa"/>
            <w:vMerge/>
            <w:tcBorders>
              <w:top w:val="nil"/>
              <w:left w:val="single" w:color="auto" w:sz="4" w:space="0"/>
              <w:bottom w:val="single" w:color="auto" w:sz="4" w:space="0"/>
              <w:right w:val="single" w:color="auto" w:sz="4" w:space="0"/>
            </w:tcBorders>
            <w:vAlign w:val="center"/>
            <w:hideMark/>
          </w:tcPr>
          <w:p w:rsidRPr="00937064" w:rsidR="002962C8" w:rsidP="00313D71" w:rsidRDefault="002962C8" w14:paraId="3B7B4B86" wp14:textId="77777777">
            <w:pPr>
              <w:keepNext/>
              <w:keepLines/>
              <w:spacing w:line="240" w:lineRule="auto"/>
              <w:rPr>
                <w:rFonts w:cs="Open Sans"/>
                <w:color w:val="000000"/>
                <w:sz w:val="16"/>
                <w:szCs w:val="16"/>
                <w:lang w:val="en-GB" w:eastAsia="en-GB"/>
              </w:rPr>
            </w:pP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2962C8" w:rsidP="00313D71" w:rsidRDefault="002962C8" w14:paraId="0EF3D1A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2962C8" w:rsidP="00313D71" w:rsidRDefault="002962C8" w14:paraId="7AF0789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439" w:type="dxa"/>
            <w:vMerge/>
            <w:tcBorders>
              <w:top w:val="nil"/>
              <w:left w:val="single" w:color="auto" w:sz="4" w:space="0"/>
              <w:bottom w:val="single" w:color="auto" w:sz="4" w:space="0"/>
              <w:right w:val="single" w:color="auto" w:sz="4" w:space="0"/>
            </w:tcBorders>
            <w:vAlign w:val="center"/>
            <w:hideMark/>
          </w:tcPr>
          <w:p w:rsidRPr="00937064" w:rsidR="002962C8" w:rsidP="00313D71" w:rsidRDefault="002962C8" w14:paraId="3A0FF5F2" wp14:textId="77777777">
            <w:pPr>
              <w:keepNext/>
              <w:keepLines/>
              <w:spacing w:line="240" w:lineRule="auto"/>
              <w:rPr>
                <w:rFonts w:cs="Open Sans"/>
                <w:color w:val="000000"/>
                <w:sz w:val="16"/>
                <w:szCs w:val="16"/>
                <w:lang w:val="en-GB" w:eastAsia="en-GB"/>
              </w:rPr>
            </w:pPr>
          </w:p>
        </w:tc>
      </w:tr>
      <w:tr xmlns:wp14="http://schemas.microsoft.com/office/word/2010/wordml" w:rsidRPr="00937064" w:rsidR="002962C8" w:rsidTr="00937064" w14:paraId="3EEBAF86" wp14:textId="77777777">
        <w:trPr>
          <w:trHeight w:val="131"/>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962C8" w:rsidP="00C405C6" w:rsidRDefault="002962C8" w14:paraId="312497A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NMVOC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166AE99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138</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05263E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3AED0E9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8ED3E7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400</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04F64B0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2962C8" w:rsidTr="00937064" w14:paraId="1CB66B5E" wp14:textId="77777777">
        <w:trPr>
          <w:trHeight w:val="6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962C8" w:rsidP="00C405C6" w:rsidRDefault="002962C8" w14:paraId="334DAB1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212F5F1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200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F4948D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614249E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160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540FD43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260</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E3270F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2962C8" w:rsidTr="00937064" w14:paraId="0C38B2CD" wp14:textId="77777777">
        <w:trPr>
          <w:trHeight w:val="279"/>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962C8" w:rsidP="00C405C6" w:rsidRDefault="002962C8" w14:paraId="39134F6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863B65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100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32EC12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5A96FB8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1503E9B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439" w:type="dxa"/>
            <w:tcBorders>
              <w:top w:val="nil"/>
              <w:left w:val="nil"/>
              <w:bottom w:val="single" w:color="auto" w:sz="4" w:space="0"/>
              <w:right w:val="single" w:color="auto" w:sz="4" w:space="0"/>
            </w:tcBorders>
            <w:shd w:val="clear" w:color="auto" w:fill="auto"/>
            <w:vAlign w:val="bottom"/>
            <w:hideMark/>
          </w:tcPr>
          <w:p w:rsidRPr="00937064" w:rsidR="002962C8" w:rsidP="00481CAC" w:rsidRDefault="002962C8" w14:paraId="2EFE81E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2962C8" w:rsidTr="00937064" w14:paraId="4CFC9094" wp14:textId="77777777">
        <w:trPr>
          <w:trHeight w:val="31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962C8" w:rsidP="00C405C6" w:rsidRDefault="002962C8" w14:paraId="3067464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5CF881B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028F052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DAAF83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08BCFB0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110</w:t>
            </w:r>
          </w:p>
        </w:tc>
        <w:tc>
          <w:tcPr>
            <w:tcW w:w="2439" w:type="dxa"/>
            <w:tcBorders>
              <w:top w:val="nil"/>
              <w:left w:val="nil"/>
              <w:bottom w:val="single" w:color="auto" w:sz="4" w:space="0"/>
              <w:right w:val="single" w:color="auto" w:sz="4" w:space="0"/>
            </w:tcBorders>
            <w:shd w:val="clear" w:color="auto" w:fill="auto"/>
            <w:vAlign w:val="bottom"/>
            <w:hideMark/>
          </w:tcPr>
          <w:p w:rsidRPr="00937064" w:rsidR="002962C8" w:rsidP="00481CAC" w:rsidRDefault="002962C8" w14:paraId="6809594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2962C8" w:rsidTr="00937064" w14:paraId="0DCBDCAF" wp14:textId="77777777">
        <w:trPr>
          <w:trHeight w:val="132"/>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962C8" w:rsidP="00C405C6" w:rsidRDefault="002962C8" w14:paraId="48605A30"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B5E7DF0"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0.17</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3440BAE"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032A6272"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279C4370"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0.34</w:t>
            </w:r>
          </w:p>
        </w:tc>
        <w:tc>
          <w:tcPr>
            <w:tcW w:w="2439" w:type="dxa"/>
            <w:tcBorders>
              <w:top w:val="nil"/>
              <w:left w:val="nil"/>
              <w:bottom w:val="single" w:color="auto" w:sz="4" w:space="0"/>
              <w:right w:val="single" w:color="auto" w:sz="4" w:space="0"/>
            </w:tcBorders>
            <w:shd w:val="clear" w:color="auto" w:fill="auto"/>
            <w:vAlign w:val="bottom"/>
            <w:hideMark/>
          </w:tcPr>
          <w:p w:rsidRPr="00937064" w:rsidR="002962C8" w:rsidP="00481CAC" w:rsidRDefault="002962C8" w14:paraId="45AA9676"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US EPA (2011, file no.: 91139)</w:t>
            </w:r>
          </w:p>
        </w:tc>
      </w:tr>
      <w:tr xmlns:wp14="http://schemas.microsoft.com/office/word/2010/wordml" w:rsidRPr="00937064" w:rsidR="002962C8" w:rsidTr="00937064" w14:paraId="0922073C" wp14:textId="77777777">
        <w:trPr>
          <w:trHeight w:val="132"/>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962C8" w:rsidP="00C405C6" w:rsidRDefault="002962C8" w14:paraId="3FBFF33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30E81EB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5.9</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2D00579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0B77815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2B2B730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w:t>
            </w:r>
          </w:p>
        </w:tc>
        <w:tc>
          <w:tcPr>
            <w:tcW w:w="2439" w:type="dxa"/>
            <w:tcBorders>
              <w:top w:val="nil"/>
              <w:left w:val="nil"/>
              <w:bottom w:val="single" w:color="auto" w:sz="4" w:space="0"/>
              <w:right w:val="single" w:color="auto" w:sz="4" w:space="0"/>
            </w:tcBorders>
            <w:shd w:val="clear" w:color="auto" w:fill="auto"/>
            <w:vAlign w:val="bottom"/>
            <w:hideMark/>
          </w:tcPr>
          <w:p w:rsidRPr="00937064" w:rsidR="002962C8" w:rsidP="00481CAC" w:rsidRDefault="002962C8" w14:paraId="6D21352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2962C8" w:rsidTr="00937064" w14:paraId="1547F923" wp14:textId="77777777">
        <w:trPr>
          <w:trHeight w:val="220"/>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962C8" w:rsidP="00C405C6" w:rsidRDefault="002962C8" w14:paraId="6532889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6A087A5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0.0066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40B280F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045AB21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3E9E076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0.009</w:t>
            </w:r>
          </w:p>
        </w:tc>
        <w:tc>
          <w:tcPr>
            <w:tcW w:w="2439" w:type="dxa"/>
            <w:tcBorders>
              <w:top w:val="nil"/>
              <w:left w:val="nil"/>
              <w:bottom w:val="single" w:color="auto" w:sz="4" w:space="0"/>
              <w:right w:val="single" w:color="auto" w:sz="4" w:space="0"/>
            </w:tcBorders>
            <w:shd w:val="clear" w:color="auto" w:fill="auto"/>
            <w:vAlign w:val="bottom"/>
            <w:hideMark/>
          </w:tcPr>
          <w:p w:rsidRPr="00937064" w:rsidR="002962C8" w:rsidP="00481CAC" w:rsidRDefault="002962C8" w14:paraId="74BC43A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2962C8" w:rsidTr="00937064" w14:paraId="24C868B2" wp14:textId="77777777">
        <w:trPr>
          <w:trHeight w:val="138"/>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962C8" w:rsidP="00C405C6" w:rsidRDefault="002962C8" w14:paraId="53C141D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4EF30E7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3151F50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C59085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0.004</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53E3031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0.012</w:t>
            </w:r>
          </w:p>
        </w:tc>
        <w:tc>
          <w:tcPr>
            <w:tcW w:w="2439" w:type="dxa"/>
            <w:tcBorders>
              <w:top w:val="nil"/>
              <w:left w:val="nil"/>
              <w:bottom w:val="single" w:color="auto" w:sz="4" w:space="0"/>
              <w:right w:val="single" w:color="auto" w:sz="4" w:space="0"/>
            </w:tcBorders>
            <w:shd w:val="clear" w:color="auto" w:fill="auto"/>
            <w:vAlign w:val="bottom"/>
            <w:hideMark/>
          </w:tcPr>
          <w:p w:rsidRPr="00937064" w:rsidR="002962C8" w:rsidP="00481CAC" w:rsidRDefault="002962C8" w14:paraId="40FE1A1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2962C8" w:rsidTr="00937064" w14:paraId="1C66350C" wp14:textId="77777777">
        <w:trPr>
          <w:trHeight w:val="212"/>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962C8" w:rsidP="00C405C6" w:rsidRDefault="002962C8" w14:paraId="396C6CE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618B527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0.03</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051E8DB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DE72A2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314AD5D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0.045</w:t>
            </w:r>
          </w:p>
        </w:tc>
        <w:tc>
          <w:tcPr>
            <w:tcW w:w="2439" w:type="dxa"/>
            <w:tcBorders>
              <w:top w:val="nil"/>
              <w:left w:val="nil"/>
              <w:bottom w:val="single" w:color="auto" w:sz="4" w:space="0"/>
              <w:right w:val="single" w:color="auto" w:sz="4" w:space="0"/>
            </w:tcBorders>
            <w:shd w:val="clear" w:color="auto" w:fill="auto"/>
            <w:vAlign w:val="bottom"/>
            <w:hideMark/>
          </w:tcPr>
          <w:p w:rsidRPr="00937064" w:rsidR="002962C8" w:rsidP="00481CAC" w:rsidRDefault="002962C8" w14:paraId="3042DA2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2962C8" w:rsidTr="00937064" w14:paraId="74537563" wp14:textId="77777777">
        <w:trPr>
          <w:trHeight w:val="130"/>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962C8" w:rsidP="00C405C6" w:rsidRDefault="002962C8" w14:paraId="1961C4B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54BCAFD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0.78</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41F5948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2E1D56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144751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w:t>
            </w:r>
          </w:p>
        </w:tc>
        <w:tc>
          <w:tcPr>
            <w:tcW w:w="2439" w:type="dxa"/>
            <w:tcBorders>
              <w:top w:val="nil"/>
              <w:left w:val="nil"/>
              <w:bottom w:val="single" w:color="auto" w:sz="4" w:space="0"/>
              <w:right w:val="single" w:color="auto" w:sz="4" w:space="0"/>
            </w:tcBorders>
            <w:shd w:val="clear" w:color="auto" w:fill="auto"/>
            <w:vAlign w:val="bottom"/>
            <w:hideMark/>
          </w:tcPr>
          <w:p w:rsidRPr="00937064" w:rsidR="002962C8" w:rsidP="00481CAC" w:rsidRDefault="002962C8" w14:paraId="7018053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2962C8" w:rsidTr="00937064" w14:paraId="5CDD38B6" wp14:textId="77777777">
        <w:trPr>
          <w:trHeight w:val="76"/>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962C8" w:rsidP="00C405C6" w:rsidRDefault="002962C8" w14:paraId="69550DE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098E75E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0.03</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6FBDE85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60A6EA2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0.007</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FE313F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2439" w:type="dxa"/>
            <w:tcBorders>
              <w:top w:val="nil"/>
              <w:left w:val="nil"/>
              <w:bottom w:val="single" w:color="auto" w:sz="4" w:space="0"/>
              <w:right w:val="single" w:color="auto" w:sz="4" w:space="0"/>
            </w:tcBorders>
            <w:shd w:val="clear" w:color="auto" w:fill="auto"/>
            <w:vAlign w:val="bottom"/>
            <w:hideMark/>
          </w:tcPr>
          <w:p w:rsidRPr="00937064" w:rsidR="002962C8" w:rsidP="00481CAC" w:rsidRDefault="002962C8" w14:paraId="19D8646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2962C8" w:rsidTr="00937064" w14:paraId="08D41A3A" wp14:textId="77777777">
        <w:trPr>
          <w:trHeight w:val="150"/>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962C8" w:rsidP="00C405C6" w:rsidRDefault="002962C8" w14:paraId="6CD2BEC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Ni</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3567227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0.15</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34F7CB7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35D833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699CBE8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0.27</w:t>
            </w:r>
          </w:p>
        </w:tc>
        <w:tc>
          <w:tcPr>
            <w:tcW w:w="2439" w:type="dxa"/>
            <w:tcBorders>
              <w:top w:val="nil"/>
              <w:left w:val="nil"/>
              <w:bottom w:val="single" w:color="auto" w:sz="4" w:space="0"/>
              <w:right w:val="single" w:color="auto" w:sz="4" w:space="0"/>
            </w:tcBorders>
            <w:shd w:val="clear" w:color="auto" w:fill="auto"/>
            <w:vAlign w:val="bottom"/>
            <w:hideMark/>
          </w:tcPr>
          <w:p w:rsidRPr="00937064" w:rsidR="002962C8" w:rsidP="00481CAC" w:rsidRDefault="002962C8" w14:paraId="3A3932F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2962C8" w:rsidTr="00937064" w14:paraId="7D9CC6D2" wp14:textId="77777777">
        <w:trPr>
          <w:trHeight w:val="82"/>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962C8" w:rsidP="00C405C6" w:rsidRDefault="002962C8" w14:paraId="686717A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Se</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5621516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39F86B9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158AB97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0E9491F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2439" w:type="dxa"/>
            <w:tcBorders>
              <w:top w:val="nil"/>
              <w:left w:val="nil"/>
              <w:bottom w:val="single" w:color="auto" w:sz="4" w:space="0"/>
              <w:right w:val="single" w:color="auto" w:sz="4" w:space="0"/>
            </w:tcBorders>
            <w:shd w:val="clear" w:color="auto" w:fill="auto"/>
            <w:vAlign w:val="bottom"/>
            <w:hideMark/>
          </w:tcPr>
          <w:p w:rsidRPr="00937064" w:rsidR="002962C8" w:rsidP="00481CAC" w:rsidRDefault="002962C8" w14:paraId="156DACA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2962C8" w:rsidTr="00937064" w14:paraId="0AEFB3D7" wp14:textId="77777777">
        <w:trPr>
          <w:trHeight w:val="155"/>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962C8" w:rsidP="00C405C6" w:rsidRDefault="002962C8" w14:paraId="2699768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Zn</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15D5C8C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40915AE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g/Mg </w:t>
            </w:r>
            <w:r w:rsidRPr="00937064" w:rsidR="009A7C61">
              <w:rPr>
                <w:rFonts w:cs="Open San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17BB0B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871122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1.8</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065F933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European </w:t>
            </w:r>
            <w:r w:rsidRPr="00937064" w:rsidR="00937064">
              <w:rPr>
                <w:rFonts w:cs="Open Sans"/>
                <w:color w:val="000000"/>
                <w:sz w:val="16"/>
                <w:szCs w:val="16"/>
                <w:lang w:val="en-GB" w:eastAsia="en-GB"/>
              </w:rPr>
              <w:t>Commission</w:t>
            </w:r>
            <w:r w:rsidRPr="00937064">
              <w:rPr>
                <w:rFonts w:cs="Open Sans"/>
                <w:color w:val="000000"/>
                <w:sz w:val="16"/>
                <w:szCs w:val="16"/>
                <w:lang w:val="en-GB" w:eastAsia="en-GB"/>
              </w:rPr>
              <w:t xml:space="preserve"> (2001)</w:t>
            </w:r>
          </w:p>
        </w:tc>
      </w:tr>
      <w:tr xmlns:wp14="http://schemas.microsoft.com/office/word/2010/wordml" w:rsidRPr="00937064" w:rsidR="00D772E8" w:rsidTr="00937064" w14:paraId="245DAE6B" wp14:textId="77777777">
        <w:trPr>
          <w:trHeight w:val="101"/>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772E8" w:rsidP="00C405C6" w:rsidRDefault="00D772E8" w14:paraId="74E6668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772E8" w:rsidP="00481CAC" w:rsidRDefault="00D772E8" w14:paraId="0BB00D33" wp14:textId="77777777">
            <w:pPr>
              <w:keepNext/>
              <w:keepLines/>
              <w:spacing w:line="240" w:lineRule="auto"/>
              <w:jc w:val="center"/>
              <w:rPr>
                <w:rFonts w:cs="Open Sans"/>
                <w:bCs/>
                <w:color w:val="000000"/>
                <w:sz w:val="16"/>
                <w:szCs w:val="16"/>
                <w:lang w:val="en-GB" w:eastAsia="en-GB"/>
              </w:rPr>
            </w:pPr>
            <w:r w:rsidRPr="00937064">
              <w:rPr>
                <w:rFonts w:cs="Open Sans"/>
                <w:color w:val="000000"/>
                <w:sz w:val="16"/>
                <w:szCs w:val="16"/>
                <w:lang w:val="en-GB" w:eastAsia="en-GB"/>
              </w:rPr>
              <w:t>0.09</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772E8" w:rsidP="00481CAC" w:rsidRDefault="00D772E8" w14:paraId="316752A0" wp14:textId="77777777">
            <w:pPr>
              <w:keepNext/>
              <w:keepLines/>
              <w:spacing w:line="240" w:lineRule="auto"/>
              <w:rPr>
                <w:rFonts w:cs="Open Sans"/>
                <w:bCs/>
                <w:color w:val="000000"/>
                <w:sz w:val="16"/>
                <w:szCs w:val="16"/>
                <w:lang w:val="en-GB" w:eastAsia="en-GB"/>
              </w:rPr>
            </w:pPr>
            <w:r w:rsidRPr="00937064">
              <w:rPr>
                <w:rFonts w:cs="Open Sans"/>
                <w:color w:val="000000"/>
                <w:sz w:val="16"/>
                <w:szCs w:val="16"/>
                <w:lang w:val="en-GB" w:eastAsia="en-GB"/>
              </w:rPr>
              <w:t>mg/Mg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481CAC" w:rsidRDefault="00D772E8" w14:paraId="379D3C22" wp14:textId="77777777">
            <w:pPr>
              <w:keepNext/>
              <w:keepLines/>
              <w:spacing w:line="240" w:lineRule="auto"/>
              <w:jc w:val="center"/>
              <w:rPr>
                <w:rFonts w:cs="Open Sans"/>
                <w:bCs/>
                <w:color w:val="000000"/>
                <w:sz w:val="16"/>
                <w:szCs w:val="16"/>
                <w:lang w:val="en-GB" w:eastAsia="en-GB"/>
              </w:rPr>
            </w:pPr>
            <w:r w:rsidRPr="00937064">
              <w:rPr>
                <w:rFonts w:cs="Open Sans"/>
                <w:color w:val="000000"/>
                <w:sz w:val="16"/>
                <w:szCs w:val="16"/>
                <w:lang w:val="en-GB" w:eastAsia="en-GB"/>
              </w:rPr>
              <w:t>0.025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481CAC" w:rsidRDefault="00D772E8" w14:paraId="57764022"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0.18</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D772E8" w:rsidP="00481CAC" w:rsidRDefault="00D772E8" w14:paraId="11AF879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D772E8" w:rsidTr="00937064" w14:paraId="643C760E" wp14:textId="77777777">
        <w:trPr>
          <w:trHeight w:val="176"/>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772E8" w:rsidP="00C405C6" w:rsidRDefault="00D772E8" w14:paraId="0F43C53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PCDD/F</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772E8" w:rsidP="00481CAC" w:rsidRDefault="00D772E8" w14:paraId="6A9AC3A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772E8" w:rsidP="00481CAC" w:rsidRDefault="00D772E8" w14:paraId="3B4B693C" wp14:textId="77777777">
            <w:pPr>
              <w:keepNext/>
              <w:keepLines/>
              <w:spacing w:line="240" w:lineRule="auto"/>
              <w:rPr>
                <w:rFonts w:cs="Open Sans"/>
                <w:color w:val="000000"/>
                <w:sz w:val="16"/>
                <w:szCs w:val="16"/>
                <w:lang w:val="da-DK" w:eastAsia="en-GB"/>
              </w:rPr>
            </w:pPr>
            <w:r w:rsidRPr="00937064">
              <w:rPr>
                <w:rFonts w:cs="Open Sans"/>
                <w:color w:val="000000"/>
                <w:sz w:val="16"/>
                <w:szCs w:val="16"/>
                <w:lang w:val="da-DK" w:eastAsia="en-GB"/>
              </w:rPr>
              <w:t>µg I-TEQ/Mg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481CAC" w:rsidRDefault="00D772E8" w14:paraId="7869A4B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481CAC" w:rsidRDefault="00D772E8" w14:paraId="7C675C08" wp14:textId="77777777">
            <w:pPr>
              <w:keepNext/>
              <w:keepLines/>
              <w:spacing w:line="240" w:lineRule="auto"/>
              <w:jc w:val="center"/>
              <w:rPr>
                <w:rFonts w:cs="Open Sans"/>
                <w:color w:val="000000"/>
                <w:sz w:val="16"/>
                <w:szCs w:val="16"/>
                <w:lang w:val="en-GB" w:eastAsia="en-GB"/>
              </w:rPr>
            </w:pPr>
            <w:r w:rsidRPr="00937064">
              <w:rPr>
                <w:rFonts w:cs="Open Sans"/>
                <w:bCs/>
                <w:color w:val="000000"/>
                <w:sz w:val="16"/>
                <w:szCs w:val="16"/>
                <w:lang w:val="en-GB" w:eastAsia="en-GB"/>
              </w:rPr>
              <w:t>16</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D772E8" w:rsidP="00481CAC" w:rsidRDefault="00D772E8" w14:paraId="0671D33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D772E8" w:rsidTr="00937064" w14:paraId="20781F8E" wp14:textId="77777777">
        <w:trPr>
          <w:trHeight w:val="107"/>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772E8" w:rsidP="00C405C6" w:rsidRDefault="00D772E8" w14:paraId="10ECD31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Total 4 PAHs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772E8" w:rsidP="00481CAC" w:rsidRDefault="00D772E8" w14:paraId="6F05EE3F" wp14:textId="77777777">
            <w:pPr>
              <w:keepNext/>
              <w:keepLines/>
              <w:spacing w:line="240" w:lineRule="auto"/>
              <w:jc w:val="center"/>
              <w:rPr>
                <w:rFonts w:cs="Open Sans"/>
                <w:bCs/>
                <w:color w:val="000000"/>
                <w:sz w:val="16"/>
                <w:szCs w:val="16"/>
                <w:lang w:val="en-GB" w:eastAsia="en-GB"/>
              </w:rPr>
            </w:pPr>
            <w:r w:rsidRPr="00937064">
              <w:rPr>
                <w:rFonts w:cs="Open Sans"/>
                <w:color w:val="000000"/>
                <w:sz w:val="16"/>
                <w:szCs w:val="16"/>
                <w:lang w:val="en-GB" w:eastAsia="en-GB"/>
              </w:rPr>
              <w:t>0.30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772E8" w:rsidP="00481CAC" w:rsidRDefault="00D772E8" w14:paraId="5EFA5FB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481CAC" w:rsidRDefault="00D772E8" w14:paraId="6E828DAB" wp14:textId="77777777">
            <w:pPr>
              <w:keepNext/>
              <w:keepLines/>
              <w:spacing w:line="240" w:lineRule="auto"/>
              <w:jc w:val="center"/>
              <w:rPr>
                <w:rFonts w:cs="Open Sans"/>
                <w:bCs/>
                <w:color w:val="000000"/>
                <w:sz w:val="16"/>
                <w:szCs w:val="16"/>
                <w:lang w:val="en-GB" w:eastAsia="en-GB"/>
              </w:rPr>
            </w:pPr>
            <w:r w:rsidRPr="00937064">
              <w:rPr>
                <w:rFonts w:cs="Open Sans"/>
                <w:color w:val="000000"/>
                <w:sz w:val="16"/>
                <w:szCs w:val="16"/>
                <w:lang w:val="en-GB" w:eastAsia="en-GB"/>
              </w:rPr>
              <w:t>0,0002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481CAC" w:rsidRDefault="00D772E8" w14:paraId="0D0BF76D"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0.59</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D772E8" w:rsidP="00481CAC" w:rsidRDefault="00D772E8" w14:paraId="22B2B26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2962C8" w:rsidTr="00937064" w14:paraId="69E38828" wp14:textId="77777777">
        <w:trPr>
          <w:trHeight w:val="60"/>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2962C8" w:rsidP="00C405C6" w:rsidRDefault="002962C8" w14:paraId="5004230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HCB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6AC37BA4"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0.03</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02BAE6A"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 xml:space="preserve">mg/Mg </w:t>
            </w:r>
            <w:r w:rsidRPr="00937064" w:rsidR="009A7C61">
              <w:rPr>
                <w:rFonts w:cs="Open Sans"/>
                <w:bCs/>
                <w:color w:val="000000"/>
                <w:sz w:val="16"/>
                <w:szCs w:val="16"/>
                <w:lang w:val="en-GB" w:eastAsia="en-GB"/>
              </w:rPr>
              <w:t>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0D8FD1A2"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7486BD7D"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0.3</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2962C8" w:rsidP="00481CAC" w:rsidRDefault="002962C8" w14:paraId="6E32E10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bl>
    <w:p xmlns:wp14="http://schemas.microsoft.com/office/word/2010/wordml" w:rsidRPr="00937064" w:rsidR="003E316E" w:rsidP="00C46D7C" w:rsidRDefault="003E316E" w14:paraId="461B0433"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3F8A703E" wp14:textId="77777777">
      <w:pPr>
        <w:pStyle w:val="Footnote"/>
        <w:rPr>
          <w:lang w:val="en-GB"/>
        </w:rPr>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00F92836" w:rsidP="00D553D8" w:rsidRDefault="00F92836" w14:paraId="5630AD66" wp14:textId="77777777">
      <w:pPr>
        <w:pStyle w:val="BodyText"/>
        <w:jc w:val="left"/>
      </w:pPr>
    </w:p>
    <w:p xmlns:wp14="http://schemas.microsoft.com/office/word/2010/wordml" w:rsidRPr="0060583E" w:rsidR="007A3265" w:rsidP="0060583E" w:rsidRDefault="007A3265" w14:paraId="3ED05124" wp14:textId="77777777">
      <w:pPr>
        <w:pStyle w:val="Caption"/>
      </w:pPr>
      <w:r w:rsidRPr="0060583E">
        <w:lastRenderedPageBreak/>
        <w:t xml:space="preserve">Table </w:t>
      </w:r>
      <w:r>
        <w:fldChar w:fldCharType="begin"/>
      </w:r>
      <w:r>
        <w:instrText> STYLEREF 1 \s </w:instrText>
      </w:r>
      <w:r>
        <w:fldChar w:fldCharType="separate"/>
      </w:r>
      <w:r w:rsidRPr="0060583E" w:rsidR="00C405C6">
        <w:t>3</w:t>
      </w:r>
      <w:r>
        <w:fldChar w:fldCharType="end"/>
      </w:r>
      <w:r w:rsidRPr="0060583E" w:rsidR="00D14B94">
        <w:t>.</w:t>
      </w:r>
      <w:r>
        <w:fldChar w:fldCharType="begin"/>
      </w:r>
      <w:r>
        <w:instrText> SEQ Table \* ARABIC \s 1 </w:instrText>
      </w:r>
      <w:r>
        <w:fldChar w:fldCharType="separate"/>
      </w:r>
      <w:r w:rsidRPr="0060583E" w:rsidR="00C405C6">
        <w:t>6</w:t>
      </w:r>
      <w:r>
        <w:fldChar w:fldCharType="end"/>
      </w:r>
      <w:r w:rsidRPr="0060583E">
        <w:tab/>
      </w:r>
      <w:r w:rsidRPr="0060583E">
        <w:t xml:space="preserve">Tier 2 emission factors for source category 2.C.1 </w:t>
      </w:r>
      <w:r w:rsidRPr="0060583E" w:rsidR="00F57ED6">
        <w:t>Iron and steel production</w:t>
      </w:r>
      <w:r w:rsidRPr="0060583E">
        <w:t xml:space="preserve">, </w:t>
      </w:r>
      <w:r w:rsidRPr="0060583E" w:rsidR="00D14B94">
        <w:t>s</w:t>
      </w:r>
      <w:r w:rsidRPr="0060583E">
        <w:t xml:space="preserve">inter production, </w:t>
      </w:r>
      <w:r w:rsidRPr="0060583E" w:rsidR="00D14B94">
        <w:t>c</w:t>
      </w:r>
      <w:r w:rsidRPr="0060583E">
        <w:t xml:space="preserve">ontrolled by </w:t>
      </w:r>
      <w:r w:rsidRPr="0060583E" w:rsidR="001A0AEE">
        <w:t>simultaneous control of SO2, NOx and Hg (</w:t>
      </w:r>
      <w:r w:rsidRPr="0060583E">
        <w:t>SICs</w:t>
      </w:r>
      <w:r w:rsidRPr="0060583E" w:rsidR="001A0AEE">
        <w:t>)</w:t>
      </w:r>
      <w:r w:rsidRPr="0060583E" w:rsidR="007F2ABF">
        <w:t>.</w:t>
      </w:r>
    </w:p>
    <w:tbl>
      <w:tblPr>
        <w:tblW w:w="8691" w:type="dxa"/>
        <w:tblInd w:w="93" w:type="dxa"/>
        <w:tblLayout w:type="fixed"/>
        <w:tblLook w:val="04A0" w:firstRow="1" w:lastRow="0" w:firstColumn="1" w:lastColumn="0" w:noHBand="0" w:noVBand="1"/>
      </w:tblPr>
      <w:tblGrid>
        <w:gridCol w:w="2142"/>
        <w:gridCol w:w="708"/>
        <w:gridCol w:w="1560"/>
        <w:gridCol w:w="921"/>
        <w:gridCol w:w="921"/>
        <w:gridCol w:w="2439"/>
      </w:tblGrid>
      <w:tr xmlns:wp14="http://schemas.microsoft.com/office/word/2010/wordml" w:rsidRPr="00937064" w:rsidR="009A7C61" w:rsidTr="00937064" w14:paraId="164639D1" wp14:textId="77777777">
        <w:trPr>
          <w:trHeight w:val="163"/>
        </w:trPr>
        <w:tc>
          <w:tcPr>
            <w:tcW w:w="8691"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937064" w:rsidR="009A7C61" w:rsidP="007F2ABF" w:rsidRDefault="009A7C61" w14:paraId="503DB8B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9A7C61" w:rsidTr="00937064" w14:paraId="26F47EE4" wp14:textId="77777777">
        <w:trPr>
          <w:trHeight w:val="100"/>
        </w:trPr>
        <w:tc>
          <w:tcPr>
            <w:tcW w:w="214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9A7C61" w:rsidP="007F2ABF" w:rsidRDefault="009A7C61" w14:paraId="10EF996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708"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9A7C61" w:rsidP="007F2ABF" w:rsidRDefault="009A7C61" w14:paraId="55EA321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841"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9A7C61" w:rsidP="007F2ABF" w:rsidRDefault="009A7C61" w14:paraId="69C41B3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9A7C61" w:rsidTr="00937064" w14:paraId="2DE6BA60" wp14:textId="77777777">
        <w:trPr>
          <w:trHeight w:val="159"/>
        </w:trPr>
        <w:tc>
          <w:tcPr>
            <w:tcW w:w="2142" w:type="dxa"/>
            <w:tcBorders>
              <w:top w:val="nil"/>
              <w:left w:val="single" w:color="auto" w:sz="4" w:space="0"/>
              <w:bottom w:val="nil"/>
              <w:right w:val="single" w:color="auto" w:sz="8" w:space="0"/>
            </w:tcBorders>
            <w:shd w:val="clear" w:color="000000" w:fill="BFBFBF"/>
            <w:noWrap/>
            <w:vAlign w:val="bottom"/>
            <w:hideMark/>
          </w:tcPr>
          <w:p w:rsidRPr="00937064" w:rsidR="009A7C61" w:rsidP="007F2ABF" w:rsidRDefault="009A7C61" w14:paraId="606E397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4726117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841" w:type="dxa"/>
            <w:gridSpan w:val="4"/>
            <w:tcBorders>
              <w:top w:val="nil"/>
              <w:left w:val="nil"/>
              <w:bottom w:val="single" w:color="auto" w:sz="4" w:space="0"/>
              <w:right w:val="single" w:color="000000" w:sz="4" w:space="0"/>
            </w:tcBorders>
            <w:shd w:val="clear" w:color="auto" w:fill="auto"/>
            <w:noWrap/>
            <w:vAlign w:val="bottom"/>
            <w:hideMark/>
          </w:tcPr>
          <w:p w:rsidRPr="00937064" w:rsidR="009A7C61" w:rsidP="007F2ABF" w:rsidRDefault="009A7C61" w14:paraId="305D0F5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9A7C61" w:rsidTr="00937064" w14:paraId="2F9AF14B" wp14:textId="77777777">
        <w:trPr>
          <w:trHeight w:val="101"/>
        </w:trPr>
        <w:tc>
          <w:tcPr>
            <w:tcW w:w="214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9A7C61" w:rsidP="007F2ABF" w:rsidRDefault="009A7C61" w14:paraId="169F0D2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549"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9A7C61" w:rsidP="007F2ABF" w:rsidRDefault="009A7C61" w14:paraId="2731640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9A7C61" w:rsidTr="00937064" w14:paraId="6F6A6705" wp14:textId="77777777">
        <w:trPr>
          <w:trHeight w:val="176"/>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9A7C61" w:rsidP="007F2ABF" w:rsidRDefault="009A7C61" w14:paraId="1B7F9C6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9A7C61" w:rsidP="007F2ABF" w:rsidRDefault="009A7C61" w14:paraId="0E5B6DAF" wp14:textId="77777777">
            <w:pPr>
              <w:keepNext/>
              <w:keepLines/>
              <w:spacing w:line="240" w:lineRule="auto"/>
              <w:rPr>
                <w:rFonts w:cs="Open Sans"/>
                <w:color w:val="000000"/>
                <w:sz w:val="16"/>
                <w:szCs w:val="16"/>
                <w:lang w:val="en-GB" w:eastAsia="en-GB"/>
              </w:rPr>
            </w:pPr>
            <w:r w:rsidRPr="00937064">
              <w:rPr>
                <w:rFonts w:cs="Open Sans"/>
                <w:bCs/>
                <w:color w:val="000000"/>
                <w:sz w:val="16"/>
                <w:szCs w:val="16"/>
                <w:lang w:val="en-GB" w:eastAsia="en-GB"/>
              </w:rPr>
              <w:t>040209</w:t>
            </w:r>
            <w:r w:rsidRPr="00937064">
              <w:rPr>
                <w:rFonts w:cs="Open Sans"/>
                <w:color w:val="000000"/>
                <w:sz w:val="16"/>
                <w:szCs w:val="16"/>
                <w:lang w:val="en-GB" w:eastAsia="en-GB"/>
              </w:rPr>
              <w:t xml:space="preserve"> Sinter and pelletizing plant (except comb. 030301)</w:t>
            </w:r>
          </w:p>
        </w:tc>
      </w:tr>
      <w:tr xmlns:wp14="http://schemas.microsoft.com/office/word/2010/wordml" w:rsidRPr="00937064" w:rsidR="009A7C61" w:rsidTr="00937064" w14:paraId="1E351A4B" wp14:textId="77777777">
        <w:trPr>
          <w:trHeight w:val="107"/>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9A7C61" w:rsidP="007F2ABF" w:rsidRDefault="009A7C61" w14:paraId="56CEAB4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9A7C61" w:rsidP="007F2ABF" w:rsidRDefault="009A7C61" w14:paraId="6E37DC3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Sinter production</w:t>
            </w:r>
          </w:p>
        </w:tc>
      </w:tr>
      <w:tr xmlns:wp14="http://schemas.microsoft.com/office/word/2010/wordml" w:rsidRPr="00937064" w:rsidR="009A7C61" w:rsidTr="00937064" w14:paraId="49963B78" wp14:textId="77777777">
        <w:trPr>
          <w:trHeight w:val="195"/>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9A7C61" w:rsidP="007F2ABF" w:rsidRDefault="009A7C61" w14:paraId="0D586E8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9A7C61" w:rsidP="007F2ABF" w:rsidRDefault="009A7C61" w14:paraId="5E3886A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9A7C61" w:rsidTr="00937064" w14:paraId="20B5B735" wp14:textId="77777777">
        <w:trPr>
          <w:trHeight w:val="127"/>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9A7C61" w:rsidP="007F2ABF" w:rsidRDefault="009A7C61" w14:paraId="529DA6E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9A7C61" w:rsidP="007F2ABF" w:rsidRDefault="009A7C61" w14:paraId="5783E36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Simultaneous control of SO</w:t>
            </w:r>
            <w:r w:rsidRPr="00937064">
              <w:rPr>
                <w:rFonts w:cs="Open Sans"/>
                <w:color w:val="000000"/>
                <w:sz w:val="16"/>
                <w:szCs w:val="16"/>
                <w:vertAlign w:val="subscript"/>
                <w:lang w:val="en-GB" w:eastAsia="en-GB"/>
              </w:rPr>
              <w:t>2</w:t>
            </w:r>
            <w:r w:rsidRPr="00937064">
              <w:rPr>
                <w:rFonts w:cs="Open Sans"/>
                <w:color w:val="000000"/>
                <w:sz w:val="16"/>
                <w:szCs w:val="16"/>
                <w:lang w:val="en-GB" w:eastAsia="en-GB"/>
              </w:rPr>
              <w:t>, NO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xml:space="preserve"> and Hg (SICs)</w:t>
            </w:r>
          </w:p>
        </w:tc>
      </w:tr>
      <w:tr xmlns:wp14="http://schemas.microsoft.com/office/word/2010/wordml" w:rsidRPr="00937064" w:rsidR="009A7C61" w:rsidTr="00937064" w14:paraId="096795BE" wp14:textId="77777777">
        <w:trPr>
          <w:trHeight w:val="60"/>
        </w:trPr>
        <w:tc>
          <w:tcPr>
            <w:tcW w:w="214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9A7C61" w:rsidP="007F2ABF" w:rsidRDefault="009A7C61" w14:paraId="4114394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549"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9A7C61" w:rsidP="007F2ABF" w:rsidRDefault="009A7C61" w14:paraId="61829076" wp14:textId="77777777">
            <w:pPr>
              <w:keepNext/>
              <w:keepLines/>
              <w:spacing w:line="240" w:lineRule="auto"/>
              <w:rPr>
                <w:rFonts w:cs="Open Sans"/>
                <w:color w:val="000000"/>
                <w:sz w:val="16"/>
                <w:szCs w:val="16"/>
                <w:lang w:val="en-GB" w:eastAsia="en-GB"/>
              </w:rPr>
            </w:pPr>
          </w:p>
        </w:tc>
      </w:tr>
      <w:tr xmlns:wp14="http://schemas.microsoft.com/office/word/2010/wordml" w:rsidRPr="00937064" w:rsidR="009A7C61" w:rsidTr="00937064" w14:paraId="5BD20963" wp14:textId="77777777">
        <w:trPr>
          <w:trHeight w:val="300"/>
        </w:trPr>
        <w:tc>
          <w:tcPr>
            <w:tcW w:w="214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9A7C61" w:rsidP="007F2ABF" w:rsidRDefault="009A7C61" w14:paraId="407BA55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549"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9A7C61" w:rsidP="007F2ABF" w:rsidRDefault="009A7C61" w14:paraId="4D5561E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CO, SO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Benzo(a)pyrene, Benzo(a)fluoranthene, Benzo(k)fluoranthene, Indeno(1,2,3-cd)pyrene</w:t>
            </w:r>
          </w:p>
        </w:tc>
      </w:tr>
      <w:tr xmlns:wp14="http://schemas.microsoft.com/office/word/2010/wordml" w:rsidRPr="00937064" w:rsidR="009A7C61" w:rsidTr="00937064" w14:paraId="6FB0FFC2" wp14:textId="77777777">
        <w:trPr>
          <w:trHeight w:val="167"/>
        </w:trPr>
        <w:tc>
          <w:tcPr>
            <w:tcW w:w="214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9A7C61" w:rsidP="007F2ABF" w:rsidRDefault="009A7C61" w14:paraId="60FC04D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708"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9A7C61" w:rsidP="007F2ABF" w:rsidRDefault="009A7C61" w14:paraId="5E602CA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9A7C61" w:rsidP="007F2ABF" w:rsidRDefault="009A7C61" w14:paraId="444B5E1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842"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9A7C61" w:rsidP="007F2ABF" w:rsidRDefault="009A7C61" w14:paraId="4005824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439"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9A7C61" w:rsidP="007F2ABF" w:rsidRDefault="009A7C61" w14:paraId="7A199C5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9A7C61" w:rsidTr="00937064" w14:paraId="760F7805" wp14:textId="77777777">
        <w:trPr>
          <w:trHeight w:val="100"/>
        </w:trPr>
        <w:tc>
          <w:tcPr>
            <w:tcW w:w="2142" w:type="dxa"/>
            <w:vMerge/>
            <w:tcBorders>
              <w:top w:val="nil"/>
              <w:left w:val="single" w:color="auto" w:sz="4" w:space="0"/>
              <w:bottom w:val="single" w:color="auto" w:sz="4" w:space="0"/>
              <w:right w:val="single" w:color="auto" w:sz="8" w:space="0"/>
            </w:tcBorders>
            <w:vAlign w:val="center"/>
            <w:hideMark/>
          </w:tcPr>
          <w:p w:rsidRPr="00937064" w:rsidR="009A7C61" w:rsidP="00313D71" w:rsidRDefault="009A7C61" w14:paraId="2BA226A1" wp14:textId="77777777">
            <w:pPr>
              <w:keepNext/>
              <w:keepLines/>
              <w:spacing w:line="240" w:lineRule="auto"/>
              <w:rPr>
                <w:rFonts w:cs="Open Sans"/>
                <w:color w:val="000000"/>
                <w:sz w:val="16"/>
                <w:szCs w:val="16"/>
                <w:lang w:val="en-GB" w:eastAsia="en-GB"/>
              </w:rPr>
            </w:pPr>
          </w:p>
        </w:tc>
        <w:tc>
          <w:tcPr>
            <w:tcW w:w="708" w:type="dxa"/>
            <w:vMerge/>
            <w:tcBorders>
              <w:top w:val="nil"/>
              <w:left w:val="nil"/>
              <w:bottom w:val="single" w:color="auto" w:sz="4" w:space="0"/>
              <w:right w:val="single" w:color="auto" w:sz="4" w:space="0"/>
            </w:tcBorders>
            <w:vAlign w:val="center"/>
            <w:hideMark/>
          </w:tcPr>
          <w:p w:rsidRPr="00937064" w:rsidR="009A7C61" w:rsidP="00313D71" w:rsidRDefault="009A7C61" w14:paraId="17AD93B2" wp14:textId="77777777">
            <w:pPr>
              <w:keepNext/>
              <w:keepLines/>
              <w:spacing w:line="240" w:lineRule="auto"/>
              <w:rPr>
                <w:rFonts w:cs="Open Sans"/>
                <w:color w:val="000000"/>
                <w:sz w:val="16"/>
                <w:szCs w:val="16"/>
                <w:lang w:val="en-GB" w:eastAsia="en-GB"/>
              </w:rPr>
            </w:pPr>
          </w:p>
        </w:tc>
        <w:tc>
          <w:tcPr>
            <w:tcW w:w="1560" w:type="dxa"/>
            <w:vMerge/>
            <w:tcBorders>
              <w:top w:val="nil"/>
              <w:left w:val="single" w:color="auto" w:sz="4" w:space="0"/>
              <w:bottom w:val="single" w:color="auto" w:sz="4" w:space="0"/>
              <w:right w:val="single" w:color="auto" w:sz="4" w:space="0"/>
            </w:tcBorders>
            <w:vAlign w:val="center"/>
            <w:hideMark/>
          </w:tcPr>
          <w:p w:rsidRPr="00937064" w:rsidR="009A7C61" w:rsidP="00313D71" w:rsidRDefault="009A7C61" w14:paraId="0DE4B5B7" wp14:textId="77777777">
            <w:pPr>
              <w:keepNext/>
              <w:keepLines/>
              <w:spacing w:line="240" w:lineRule="auto"/>
              <w:rPr>
                <w:rFonts w:cs="Open Sans"/>
                <w:color w:val="000000"/>
                <w:sz w:val="16"/>
                <w:szCs w:val="16"/>
                <w:lang w:val="en-GB" w:eastAsia="en-GB"/>
              </w:rPr>
            </w:pP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9A7C61" w:rsidP="00313D71" w:rsidRDefault="009A7C61" w14:paraId="1928C0A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9A7C61" w:rsidP="00313D71" w:rsidRDefault="009A7C61" w14:paraId="4E04846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439" w:type="dxa"/>
            <w:vMerge/>
            <w:tcBorders>
              <w:top w:val="nil"/>
              <w:left w:val="single" w:color="auto" w:sz="4" w:space="0"/>
              <w:bottom w:val="single" w:color="auto" w:sz="4" w:space="0"/>
              <w:right w:val="single" w:color="auto" w:sz="4" w:space="0"/>
            </w:tcBorders>
            <w:vAlign w:val="center"/>
            <w:hideMark/>
          </w:tcPr>
          <w:p w:rsidRPr="00937064" w:rsidR="009A7C61" w:rsidP="00313D71" w:rsidRDefault="009A7C61" w14:paraId="66204FF1" wp14:textId="77777777">
            <w:pPr>
              <w:keepNext/>
              <w:keepLines/>
              <w:spacing w:line="240" w:lineRule="auto"/>
              <w:rPr>
                <w:rFonts w:cs="Open Sans"/>
                <w:color w:val="000000"/>
                <w:sz w:val="16"/>
                <w:szCs w:val="16"/>
                <w:lang w:val="en-GB" w:eastAsia="en-GB"/>
              </w:rPr>
            </w:pPr>
          </w:p>
        </w:tc>
      </w:tr>
      <w:tr xmlns:wp14="http://schemas.microsoft.com/office/word/2010/wordml" w:rsidRPr="00937064" w:rsidR="009A7C61" w:rsidTr="00937064" w14:paraId="0C93E33C" wp14:textId="77777777">
        <w:trPr>
          <w:trHeight w:val="187"/>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7F2ABF" w:rsidRDefault="009A7C61" w14:paraId="49A1755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NMVOC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07B4FA1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138</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0D5ED2F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5E43115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49F4389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400</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4BF43B3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9A7C61" w:rsidTr="00937064" w14:paraId="39C6EF26" wp14:textId="77777777">
        <w:trPr>
          <w:trHeight w:val="119"/>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7F2ABF" w:rsidRDefault="009A7C61" w14:paraId="58C81A1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4FECCAF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200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05058DC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557B80A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160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51F57C3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260</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6E51C5C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9A7C61" w:rsidTr="00937064" w14:paraId="794D04A1" wp14:textId="77777777">
        <w:trPr>
          <w:trHeight w:val="19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7F2ABF" w:rsidRDefault="009A7C61" w14:paraId="5FB6E2F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6052561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100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5BE300C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616DEEF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2A79A55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7F2ABF" w:rsidRDefault="009A7C61" w14:paraId="057E74E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9A7C61" w:rsidTr="00937064" w14:paraId="21F9D7D7" wp14:textId="77777777">
        <w:trPr>
          <w:trHeight w:val="355"/>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7F2ABF" w:rsidRDefault="009A7C61" w14:paraId="2D26BF9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4F6EFBF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2A60F13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67B07FB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3D8DF7D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110</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7F2ABF" w:rsidRDefault="009A7C61" w14:paraId="1ABEC04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9A7C61" w:rsidTr="00937064" w14:paraId="1290B938" wp14:textId="77777777">
        <w:trPr>
          <w:trHeight w:val="105"/>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7F2ABF" w:rsidRDefault="009A7C61" w14:paraId="3164AA43"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371158F1"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0.17</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046C1612"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44B79945"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71901E24"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0.34</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7F2ABF" w:rsidRDefault="009A7C61" w14:paraId="5F38C9DF"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US EPA (2011, file no.: 91139)</w:t>
            </w:r>
          </w:p>
        </w:tc>
      </w:tr>
      <w:tr xmlns:wp14="http://schemas.microsoft.com/office/word/2010/wordml" w:rsidRPr="00937064" w:rsidR="009A7C61" w:rsidTr="00937064" w14:paraId="70320BA7" wp14:textId="77777777">
        <w:trPr>
          <w:trHeight w:val="132"/>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7F2ABF" w:rsidRDefault="009A7C61" w14:paraId="062F87A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4B73E58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12</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6F1C7CF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29B4EA1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526D80A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18</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7F2ABF" w:rsidRDefault="009A7C61" w14:paraId="14AD625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9A7C61" w:rsidTr="00937064" w14:paraId="5E989AF0" wp14:textId="77777777">
        <w:trPr>
          <w:trHeight w:val="220"/>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7F2ABF" w:rsidRDefault="009A7C61" w14:paraId="2B35DDB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2380F83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0.013</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4132EBF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4AFAB2F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0.006</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0B4F574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0.018</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7F2ABF" w:rsidRDefault="009A7C61" w14:paraId="72D9D39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9A7C61" w:rsidTr="00937064" w14:paraId="1A91B158" wp14:textId="77777777">
        <w:trPr>
          <w:trHeight w:val="60"/>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7F2ABF" w:rsidRDefault="009A7C61" w14:paraId="600A9C6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4B58431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1670C3F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2322F00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7B7EFE0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7F2ABF" w:rsidRDefault="009A7C61" w14:paraId="7649627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9A7C61" w:rsidTr="00937064" w14:paraId="182E3BEE" wp14:textId="77777777">
        <w:trPr>
          <w:trHeight w:val="70"/>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7F2ABF" w:rsidRDefault="009A7C61" w14:paraId="7BB180D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42D49B4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1EEB377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26FE96D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793AA49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0.09</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7F2ABF" w:rsidRDefault="009A7C61" w14:paraId="0EF276D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9A7C61" w:rsidTr="00937064" w14:paraId="39E73447" wp14:textId="77777777">
        <w:trPr>
          <w:trHeight w:val="144"/>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7F2ABF" w:rsidRDefault="009A7C61" w14:paraId="2F07B38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46D6F5A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45884D2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56B20A0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7A036E3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7F2ABF" w:rsidRDefault="009A7C61" w14:paraId="764FD1A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9A7C61" w:rsidTr="00937064" w14:paraId="34E55C3B" wp14:textId="77777777">
        <w:trPr>
          <w:trHeight w:val="90"/>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7F2ABF" w:rsidRDefault="009A7C61" w14:paraId="0A332CE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269D15C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0.03</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26D1E11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531648B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0.007</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23405B7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7F2ABF" w:rsidRDefault="009A7C61" w14:paraId="56A7BBC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9A7C61" w:rsidTr="00937064" w14:paraId="6705D6D7" wp14:textId="77777777">
        <w:trPr>
          <w:trHeight w:val="60"/>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7F2ABF" w:rsidRDefault="009A7C61" w14:paraId="2280960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Ni</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2729D43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0.3</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1D92E60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72B03B4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0.18</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3B5A8A3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0.54</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7F2ABF" w:rsidRDefault="009A7C61" w14:paraId="3F030F7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9A7C61" w:rsidTr="00937064" w14:paraId="258C48E2" wp14:textId="77777777">
        <w:trPr>
          <w:trHeight w:val="96"/>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7F2ABF" w:rsidRDefault="009A7C61" w14:paraId="6B9DCAC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Se</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59D2119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0CC1D05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43F3647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5C749B7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7F2ABF" w:rsidRDefault="009A7C61" w14:paraId="1798BCE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9A7C61" w:rsidTr="00937064" w14:paraId="3E2780F3" wp14:textId="77777777">
        <w:trPr>
          <w:trHeight w:val="18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7F2ABF" w:rsidRDefault="009A7C61" w14:paraId="06D89C0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Zn</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65334E6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744637E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6EC1995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7B32632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1.8</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13C2578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European </w:t>
            </w:r>
            <w:r w:rsidRPr="00937064" w:rsidR="00937064">
              <w:rPr>
                <w:rFonts w:cs="Open Sans"/>
                <w:color w:val="000000"/>
                <w:sz w:val="16"/>
                <w:szCs w:val="16"/>
                <w:lang w:val="en-GB" w:eastAsia="en-GB"/>
              </w:rPr>
              <w:t>Commission</w:t>
            </w:r>
            <w:r w:rsidRPr="00937064">
              <w:rPr>
                <w:rFonts w:cs="Open Sans"/>
                <w:color w:val="000000"/>
                <w:sz w:val="16"/>
                <w:szCs w:val="16"/>
                <w:lang w:val="en-GB" w:eastAsia="en-GB"/>
              </w:rPr>
              <w:t xml:space="preserve"> (2001)</w:t>
            </w:r>
          </w:p>
        </w:tc>
      </w:tr>
      <w:tr xmlns:wp14="http://schemas.microsoft.com/office/word/2010/wordml" w:rsidRPr="00937064" w:rsidR="00D772E8" w:rsidTr="00937064" w14:paraId="4BF7D273" wp14:textId="77777777">
        <w:trPr>
          <w:trHeight w:val="115"/>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772E8" w:rsidP="007F2ABF" w:rsidRDefault="00D772E8" w14:paraId="36F1269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772E8" w:rsidP="007F2ABF" w:rsidRDefault="00D772E8" w14:paraId="5E532CAD" wp14:textId="77777777">
            <w:pPr>
              <w:keepNext/>
              <w:keepLines/>
              <w:spacing w:line="240" w:lineRule="auto"/>
              <w:jc w:val="center"/>
              <w:rPr>
                <w:rFonts w:cs="Open Sans"/>
                <w:bCs/>
                <w:color w:val="000000"/>
                <w:sz w:val="16"/>
                <w:szCs w:val="16"/>
                <w:lang w:val="en-GB" w:eastAsia="en-GB"/>
              </w:rPr>
            </w:pPr>
            <w:r w:rsidRPr="00937064">
              <w:rPr>
                <w:rFonts w:cs="Open Sans"/>
                <w:color w:val="000000"/>
                <w:sz w:val="16"/>
                <w:szCs w:val="16"/>
                <w:lang w:val="en-GB" w:eastAsia="en-GB"/>
              </w:rPr>
              <w:t>0.09</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772E8" w:rsidP="007F2ABF" w:rsidRDefault="00D772E8" w14:paraId="2CC0A917" wp14:textId="77777777">
            <w:pPr>
              <w:keepNext/>
              <w:keepLines/>
              <w:spacing w:line="240" w:lineRule="auto"/>
              <w:rPr>
                <w:rFonts w:cs="Open Sans"/>
                <w:bCs/>
                <w:color w:val="000000"/>
                <w:sz w:val="16"/>
                <w:szCs w:val="16"/>
                <w:lang w:val="en-GB" w:eastAsia="en-GB"/>
              </w:rPr>
            </w:pPr>
            <w:r w:rsidRPr="00937064">
              <w:rPr>
                <w:rFonts w:cs="Open Sans"/>
                <w:color w:val="000000"/>
                <w:sz w:val="16"/>
                <w:szCs w:val="16"/>
                <w:lang w:val="en-GB" w:eastAsia="en-GB"/>
              </w:rPr>
              <w:t>mg/Mg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7F2ABF" w:rsidRDefault="00D772E8" w14:paraId="7F6164BA" wp14:textId="77777777">
            <w:pPr>
              <w:keepNext/>
              <w:keepLines/>
              <w:spacing w:line="240" w:lineRule="auto"/>
              <w:jc w:val="center"/>
              <w:rPr>
                <w:rFonts w:cs="Open Sans"/>
                <w:bCs/>
                <w:color w:val="000000"/>
                <w:sz w:val="16"/>
                <w:szCs w:val="16"/>
                <w:lang w:val="en-GB" w:eastAsia="en-GB"/>
              </w:rPr>
            </w:pPr>
            <w:r w:rsidRPr="00937064">
              <w:rPr>
                <w:rFonts w:cs="Open Sans"/>
                <w:color w:val="000000"/>
                <w:sz w:val="16"/>
                <w:szCs w:val="16"/>
                <w:lang w:val="en-GB" w:eastAsia="en-GB"/>
              </w:rPr>
              <w:t>0.025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7F2ABF" w:rsidRDefault="00D772E8" w14:paraId="36D90A40"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0.18</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D772E8" w:rsidP="007F2ABF" w:rsidRDefault="00D772E8" w14:paraId="7DA19F1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D772E8" w:rsidTr="00937064" w14:paraId="7AA6FE4A" wp14:textId="77777777">
        <w:trPr>
          <w:trHeight w:val="190"/>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772E8" w:rsidP="007F2ABF" w:rsidRDefault="00D772E8" w14:paraId="06CD9E9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PCDD/F</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772E8" w:rsidP="007F2ABF" w:rsidRDefault="00D772E8" w14:paraId="26AA18C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772E8" w:rsidP="007F2ABF" w:rsidRDefault="00D772E8" w14:paraId="5338668E" wp14:textId="77777777">
            <w:pPr>
              <w:keepNext/>
              <w:keepLines/>
              <w:spacing w:line="240" w:lineRule="auto"/>
              <w:rPr>
                <w:rFonts w:cs="Open Sans"/>
                <w:color w:val="000000"/>
                <w:sz w:val="16"/>
                <w:szCs w:val="16"/>
                <w:lang w:val="da-DK" w:eastAsia="en-GB"/>
              </w:rPr>
            </w:pPr>
            <w:r w:rsidRPr="00937064">
              <w:rPr>
                <w:rFonts w:cs="Open Sans"/>
                <w:color w:val="000000"/>
                <w:sz w:val="16"/>
                <w:szCs w:val="16"/>
                <w:lang w:val="da-DK" w:eastAsia="en-GB"/>
              </w:rPr>
              <w:t>µg I-TEQ/Mg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7F2ABF" w:rsidRDefault="00D772E8" w14:paraId="31A87C6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7F2ABF" w:rsidRDefault="00D772E8" w14:paraId="519C40FF" wp14:textId="77777777">
            <w:pPr>
              <w:keepNext/>
              <w:keepLines/>
              <w:spacing w:line="240" w:lineRule="auto"/>
              <w:jc w:val="center"/>
              <w:rPr>
                <w:rFonts w:cs="Open Sans"/>
                <w:color w:val="000000"/>
                <w:sz w:val="16"/>
                <w:szCs w:val="16"/>
                <w:lang w:val="en-GB" w:eastAsia="en-GB"/>
              </w:rPr>
            </w:pPr>
            <w:r w:rsidRPr="00937064">
              <w:rPr>
                <w:rFonts w:cs="Open Sans"/>
                <w:bCs/>
                <w:color w:val="000000"/>
                <w:sz w:val="16"/>
                <w:szCs w:val="16"/>
                <w:lang w:val="en-GB" w:eastAsia="en-GB"/>
              </w:rPr>
              <w:t>16</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D772E8" w:rsidP="007F2ABF" w:rsidRDefault="00D772E8" w14:paraId="6DA8DE9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D772E8" w:rsidTr="00937064" w14:paraId="6698E3B9" wp14:textId="77777777">
        <w:trPr>
          <w:trHeight w:val="121"/>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772E8" w:rsidP="007F2ABF" w:rsidRDefault="00D772E8" w14:paraId="23A5CEC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Total 4 PAHs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772E8" w:rsidP="007F2ABF" w:rsidRDefault="00D772E8" w14:paraId="7F050AC0" wp14:textId="77777777">
            <w:pPr>
              <w:keepNext/>
              <w:keepLines/>
              <w:spacing w:line="240" w:lineRule="auto"/>
              <w:jc w:val="center"/>
              <w:rPr>
                <w:rFonts w:cs="Open Sans"/>
                <w:bCs/>
                <w:color w:val="000000"/>
                <w:sz w:val="16"/>
                <w:szCs w:val="16"/>
                <w:lang w:val="en-GB" w:eastAsia="en-GB"/>
              </w:rPr>
            </w:pPr>
            <w:r w:rsidRPr="00937064">
              <w:rPr>
                <w:rFonts w:cs="Open Sans"/>
                <w:color w:val="000000"/>
                <w:sz w:val="16"/>
                <w:szCs w:val="16"/>
                <w:lang w:val="en-GB" w:eastAsia="en-GB"/>
              </w:rPr>
              <w:t>0.30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772E8" w:rsidP="007F2ABF" w:rsidRDefault="00D772E8" w14:paraId="45F078D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7F2ABF" w:rsidRDefault="00D772E8" w14:paraId="33EF8ED0" wp14:textId="77777777">
            <w:pPr>
              <w:keepNext/>
              <w:keepLines/>
              <w:spacing w:line="240" w:lineRule="auto"/>
              <w:jc w:val="center"/>
              <w:rPr>
                <w:rFonts w:cs="Open Sans"/>
                <w:bCs/>
                <w:color w:val="000000"/>
                <w:sz w:val="16"/>
                <w:szCs w:val="16"/>
                <w:lang w:val="en-GB" w:eastAsia="en-GB"/>
              </w:rPr>
            </w:pPr>
            <w:r w:rsidRPr="00937064">
              <w:rPr>
                <w:rFonts w:cs="Open Sans"/>
                <w:color w:val="000000"/>
                <w:sz w:val="16"/>
                <w:szCs w:val="16"/>
                <w:lang w:val="en-GB" w:eastAsia="en-GB"/>
              </w:rPr>
              <w:t>0,0002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7F2ABF" w:rsidRDefault="00D772E8" w14:paraId="68FAC633"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0.59</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D772E8" w:rsidP="007F2ABF" w:rsidRDefault="00D772E8" w14:paraId="6C05697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9A7C61" w:rsidTr="00937064" w14:paraId="20097B1C" wp14:textId="77777777">
        <w:trPr>
          <w:trHeight w:val="67"/>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7F2ABF" w:rsidRDefault="009A7C61" w14:paraId="71A34D3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HCB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31F6F729"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0.03</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310B3CF9"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mg/Mg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2F6E2246"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785C63FD"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0.3</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9A7C61" w:rsidP="007F2ABF" w:rsidRDefault="009A7C61" w14:paraId="7997FD9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bl>
    <w:p xmlns:wp14="http://schemas.microsoft.com/office/word/2010/wordml" w:rsidRPr="00937064" w:rsidR="003E316E" w:rsidP="00C46D7C" w:rsidRDefault="003E316E" w14:paraId="3F327959"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27A1B29B" wp14:textId="77777777">
      <w:pPr>
        <w:pStyle w:val="Footnote"/>
        <w:rPr>
          <w:lang w:val="en-GB"/>
        </w:rPr>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Pr="00B5570C" w:rsidR="00B5570C" w:rsidP="007F2ABF" w:rsidRDefault="00B5570C" w14:paraId="2DBF0D7D" wp14:textId="77777777">
      <w:pPr>
        <w:pStyle w:val="BodyText"/>
      </w:pPr>
    </w:p>
    <w:p xmlns:wp14="http://schemas.microsoft.com/office/word/2010/wordml" w:rsidRPr="0060583E" w:rsidR="009A7C61" w:rsidP="0060583E" w:rsidRDefault="007A3265" w14:paraId="6A97EF65" wp14:textId="77777777">
      <w:pPr>
        <w:pStyle w:val="Caption"/>
      </w:pPr>
      <w:r w:rsidRPr="0060583E">
        <w:lastRenderedPageBreak/>
        <w:t xml:space="preserve">Table </w:t>
      </w:r>
      <w:r w:rsidRPr="0060583E" w:rsidR="006351C1">
        <w:t>3.</w:t>
      </w:r>
      <w:r>
        <w:fldChar w:fldCharType="begin"/>
      </w:r>
      <w:r>
        <w:instrText> SEQ Table \* ARABIC \s 1 </w:instrText>
      </w:r>
      <w:r>
        <w:fldChar w:fldCharType="separate"/>
      </w:r>
      <w:r w:rsidRPr="0060583E" w:rsidR="00C405C6">
        <w:t>7</w:t>
      </w:r>
      <w:r>
        <w:fldChar w:fldCharType="end"/>
      </w:r>
      <w:r w:rsidRPr="0060583E">
        <w:tab/>
      </w:r>
      <w:r w:rsidRPr="0060583E">
        <w:t xml:space="preserve">Tier 2 emission factors for source category 2.C.1 </w:t>
      </w:r>
      <w:r w:rsidRPr="0060583E" w:rsidR="00F57ED6">
        <w:t>Iron and steel production</w:t>
      </w:r>
      <w:r w:rsidRPr="0060583E">
        <w:t xml:space="preserve">, </w:t>
      </w:r>
      <w:r w:rsidRPr="0060583E" w:rsidR="001A0AEE">
        <w:t>s</w:t>
      </w:r>
      <w:r w:rsidRPr="0060583E">
        <w:t xml:space="preserve">inter production, </w:t>
      </w:r>
      <w:r w:rsidRPr="0060583E" w:rsidR="001A0AEE">
        <w:t>c</w:t>
      </w:r>
      <w:r w:rsidRPr="0060583E">
        <w:t>ontrolled by dry ESP</w:t>
      </w:r>
      <w:r w:rsidRPr="0060583E" w:rsidR="00E554AF">
        <w:t>.</w:t>
      </w:r>
    </w:p>
    <w:tbl>
      <w:tblPr>
        <w:tblW w:w="8691" w:type="dxa"/>
        <w:tblInd w:w="93" w:type="dxa"/>
        <w:tblLayout w:type="fixed"/>
        <w:tblLook w:val="04A0" w:firstRow="1" w:lastRow="0" w:firstColumn="1" w:lastColumn="0" w:noHBand="0" w:noVBand="1"/>
      </w:tblPr>
      <w:tblGrid>
        <w:gridCol w:w="2142"/>
        <w:gridCol w:w="708"/>
        <w:gridCol w:w="117"/>
        <w:gridCol w:w="1443"/>
        <w:gridCol w:w="921"/>
        <w:gridCol w:w="921"/>
        <w:gridCol w:w="2439"/>
      </w:tblGrid>
      <w:tr xmlns:wp14="http://schemas.microsoft.com/office/word/2010/wordml" w:rsidRPr="00937064" w:rsidR="009A7C61" w:rsidTr="00937064" w14:paraId="6256CC79" wp14:textId="77777777">
        <w:trPr>
          <w:trHeight w:val="199"/>
        </w:trPr>
        <w:tc>
          <w:tcPr>
            <w:tcW w:w="8691" w:type="dxa"/>
            <w:gridSpan w:val="7"/>
            <w:tcBorders>
              <w:top w:val="single" w:color="auto" w:sz="4" w:space="0"/>
              <w:left w:val="single" w:color="auto" w:sz="4" w:space="0"/>
              <w:bottom w:val="nil"/>
              <w:right w:val="single" w:color="auto" w:sz="4" w:space="0"/>
            </w:tcBorders>
            <w:shd w:val="clear" w:color="000000" w:fill="FFFF99"/>
            <w:noWrap/>
            <w:vAlign w:val="bottom"/>
            <w:hideMark/>
          </w:tcPr>
          <w:p w:rsidRPr="00937064" w:rsidR="009A7C61" w:rsidP="00E554AF" w:rsidRDefault="009A7C61" w14:paraId="57724ED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9A7C61" w:rsidTr="00937064" w14:paraId="72D7EDEC" wp14:textId="77777777">
        <w:trPr>
          <w:trHeight w:val="121"/>
        </w:trPr>
        <w:tc>
          <w:tcPr>
            <w:tcW w:w="214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9A7C61" w:rsidP="00E554AF" w:rsidRDefault="009A7C61" w14:paraId="4ECEB11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708"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9A7C61" w:rsidP="00E554AF" w:rsidRDefault="009A7C61" w14:paraId="631A74D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841" w:type="dxa"/>
            <w:gridSpan w:val="5"/>
            <w:tcBorders>
              <w:top w:val="single" w:color="auto" w:sz="8" w:space="0"/>
              <w:left w:val="nil"/>
              <w:bottom w:val="single" w:color="auto" w:sz="8" w:space="0"/>
              <w:right w:val="single" w:color="auto" w:sz="4" w:space="0"/>
            </w:tcBorders>
            <w:shd w:val="clear" w:color="000000" w:fill="BFBFBF"/>
            <w:noWrap/>
            <w:vAlign w:val="bottom"/>
            <w:hideMark/>
          </w:tcPr>
          <w:p w:rsidRPr="00937064" w:rsidR="009A7C61" w:rsidP="00E554AF" w:rsidRDefault="009A7C61" w14:paraId="76B22AC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9A7C61" w:rsidTr="00937064" w14:paraId="04CA734C" wp14:textId="77777777">
        <w:trPr>
          <w:trHeight w:val="195"/>
        </w:trPr>
        <w:tc>
          <w:tcPr>
            <w:tcW w:w="2142" w:type="dxa"/>
            <w:tcBorders>
              <w:top w:val="nil"/>
              <w:left w:val="single" w:color="auto" w:sz="4" w:space="0"/>
              <w:bottom w:val="nil"/>
              <w:right w:val="single" w:color="auto" w:sz="8" w:space="0"/>
            </w:tcBorders>
            <w:shd w:val="clear" w:color="000000" w:fill="BFBFBF"/>
            <w:noWrap/>
            <w:vAlign w:val="bottom"/>
            <w:hideMark/>
          </w:tcPr>
          <w:p w:rsidRPr="00937064" w:rsidR="009A7C61" w:rsidP="00E554AF" w:rsidRDefault="009A7C61" w14:paraId="56C9742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36CEBE2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841" w:type="dxa"/>
            <w:gridSpan w:val="5"/>
            <w:tcBorders>
              <w:top w:val="nil"/>
              <w:left w:val="nil"/>
              <w:bottom w:val="single" w:color="auto" w:sz="4" w:space="0"/>
              <w:right w:val="single" w:color="000000" w:sz="4" w:space="0"/>
            </w:tcBorders>
            <w:shd w:val="clear" w:color="auto" w:fill="auto"/>
            <w:noWrap/>
            <w:vAlign w:val="bottom"/>
            <w:hideMark/>
          </w:tcPr>
          <w:p w:rsidRPr="00937064" w:rsidR="009A7C61" w:rsidP="00E554AF" w:rsidRDefault="009A7C61" w14:paraId="0C22E62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9A7C61" w:rsidTr="00937064" w14:paraId="46201770" wp14:textId="77777777">
        <w:trPr>
          <w:trHeight w:val="60"/>
        </w:trPr>
        <w:tc>
          <w:tcPr>
            <w:tcW w:w="214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9A7C61" w:rsidP="00E554AF" w:rsidRDefault="009A7C61" w14:paraId="77D7073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549" w:type="dxa"/>
            <w:gridSpan w:val="6"/>
            <w:tcBorders>
              <w:top w:val="single" w:color="auto" w:sz="4" w:space="0"/>
              <w:left w:val="nil"/>
              <w:bottom w:val="single" w:color="auto" w:sz="4" w:space="0"/>
              <w:right w:val="single" w:color="auto" w:sz="4" w:space="0"/>
            </w:tcBorders>
            <w:shd w:val="clear" w:color="auto" w:fill="auto"/>
            <w:noWrap/>
            <w:vAlign w:val="bottom"/>
            <w:hideMark/>
          </w:tcPr>
          <w:p w:rsidRPr="00937064" w:rsidR="009A7C61" w:rsidP="00E554AF" w:rsidRDefault="009A7C61" w14:paraId="58D527F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9A7C61" w:rsidTr="00937064" w14:paraId="74F05447" wp14:textId="77777777">
        <w:trPr>
          <w:trHeight w:val="60"/>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9A7C61" w:rsidP="00E554AF" w:rsidRDefault="009A7C61" w14:paraId="38ED47E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549" w:type="dxa"/>
            <w:gridSpan w:val="6"/>
            <w:tcBorders>
              <w:top w:val="single" w:color="auto" w:sz="4" w:space="0"/>
              <w:left w:val="nil"/>
              <w:bottom w:val="single" w:color="auto" w:sz="4" w:space="0"/>
              <w:right w:val="single" w:color="000000" w:sz="4" w:space="0"/>
            </w:tcBorders>
            <w:shd w:val="clear" w:color="auto" w:fill="auto"/>
            <w:noWrap/>
            <w:vAlign w:val="bottom"/>
            <w:hideMark/>
          </w:tcPr>
          <w:p w:rsidRPr="00937064" w:rsidR="009A7C61" w:rsidP="00E554AF" w:rsidRDefault="009A7C61" w14:paraId="127405F8" wp14:textId="77777777">
            <w:pPr>
              <w:keepNext/>
              <w:keepLines/>
              <w:spacing w:line="240" w:lineRule="auto"/>
              <w:rPr>
                <w:rFonts w:cs="Open Sans"/>
                <w:color w:val="000000"/>
                <w:sz w:val="16"/>
                <w:szCs w:val="16"/>
                <w:lang w:val="en-GB" w:eastAsia="en-GB"/>
              </w:rPr>
            </w:pPr>
            <w:r w:rsidRPr="00937064">
              <w:rPr>
                <w:rFonts w:cs="Open Sans"/>
                <w:bCs/>
                <w:color w:val="000000"/>
                <w:sz w:val="16"/>
                <w:szCs w:val="16"/>
                <w:lang w:val="en-GB" w:eastAsia="en-GB"/>
              </w:rPr>
              <w:t>040209</w:t>
            </w:r>
            <w:r w:rsidRPr="00937064">
              <w:rPr>
                <w:rFonts w:cs="Open Sans"/>
                <w:color w:val="000000"/>
                <w:sz w:val="16"/>
                <w:szCs w:val="16"/>
                <w:lang w:val="en-GB" w:eastAsia="en-GB"/>
              </w:rPr>
              <w:t xml:space="preserve"> Sinter and pelletizing plant (except comb. 030301)</w:t>
            </w:r>
          </w:p>
        </w:tc>
      </w:tr>
      <w:tr xmlns:wp14="http://schemas.microsoft.com/office/word/2010/wordml" w:rsidRPr="00937064" w:rsidR="009A7C61" w:rsidTr="00937064" w14:paraId="11DE24CA" wp14:textId="77777777">
        <w:trPr>
          <w:trHeight w:val="143"/>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9A7C61" w:rsidP="00E554AF" w:rsidRDefault="009A7C61" w14:paraId="278F584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549" w:type="dxa"/>
            <w:gridSpan w:val="6"/>
            <w:tcBorders>
              <w:top w:val="single" w:color="auto" w:sz="4" w:space="0"/>
              <w:left w:val="nil"/>
              <w:bottom w:val="single" w:color="auto" w:sz="4" w:space="0"/>
              <w:right w:val="single" w:color="000000" w:sz="4" w:space="0"/>
            </w:tcBorders>
            <w:shd w:val="clear" w:color="auto" w:fill="auto"/>
            <w:noWrap/>
            <w:vAlign w:val="bottom"/>
            <w:hideMark/>
          </w:tcPr>
          <w:p w:rsidRPr="00937064" w:rsidR="009A7C61" w:rsidP="00E554AF" w:rsidRDefault="009A7C61" w14:paraId="4E4B233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Sinter production</w:t>
            </w:r>
          </w:p>
        </w:tc>
      </w:tr>
      <w:tr xmlns:wp14="http://schemas.microsoft.com/office/word/2010/wordml" w:rsidRPr="00937064" w:rsidR="009A7C61" w:rsidTr="00937064" w14:paraId="4433F500" wp14:textId="77777777">
        <w:trPr>
          <w:trHeight w:val="218"/>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9A7C61" w:rsidP="00E554AF" w:rsidRDefault="009A7C61" w14:paraId="7E27DA3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549" w:type="dxa"/>
            <w:gridSpan w:val="6"/>
            <w:tcBorders>
              <w:top w:val="single" w:color="auto" w:sz="4" w:space="0"/>
              <w:left w:val="nil"/>
              <w:bottom w:val="single" w:color="auto" w:sz="4" w:space="0"/>
              <w:right w:val="single" w:color="000000" w:sz="4" w:space="0"/>
            </w:tcBorders>
            <w:shd w:val="clear" w:color="auto" w:fill="auto"/>
            <w:noWrap/>
            <w:vAlign w:val="bottom"/>
            <w:hideMark/>
          </w:tcPr>
          <w:p w:rsidRPr="00937064" w:rsidR="009A7C61" w:rsidP="00E554AF" w:rsidRDefault="009A7C61" w14:paraId="0D8BF34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9A7C61" w:rsidTr="00937064" w14:paraId="4C1DBE4B" wp14:textId="77777777">
        <w:trPr>
          <w:trHeight w:val="135"/>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9A7C61" w:rsidP="00E554AF" w:rsidRDefault="009A7C61" w14:paraId="4B7C00B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549" w:type="dxa"/>
            <w:gridSpan w:val="6"/>
            <w:tcBorders>
              <w:top w:val="single" w:color="auto" w:sz="4" w:space="0"/>
              <w:left w:val="nil"/>
              <w:bottom w:val="single" w:color="auto" w:sz="4" w:space="0"/>
              <w:right w:val="single" w:color="000000" w:sz="4" w:space="0"/>
            </w:tcBorders>
            <w:shd w:val="clear" w:color="auto" w:fill="auto"/>
            <w:noWrap/>
            <w:vAlign w:val="bottom"/>
            <w:hideMark/>
          </w:tcPr>
          <w:p w:rsidRPr="00937064" w:rsidR="009A7C61" w:rsidP="00E554AF" w:rsidRDefault="009A7C61" w14:paraId="2D5F677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Dry ESP</w:t>
            </w:r>
          </w:p>
        </w:tc>
      </w:tr>
      <w:tr xmlns:wp14="http://schemas.microsoft.com/office/word/2010/wordml" w:rsidRPr="00937064" w:rsidR="009A7C61" w:rsidTr="00937064" w14:paraId="2AD953D1" wp14:textId="77777777">
        <w:trPr>
          <w:trHeight w:val="67"/>
        </w:trPr>
        <w:tc>
          <w:tcPr>
            <w:tcW w:w="214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9A7C61" w:rsidP="00E554AF" w:rsidRDefault="009A7C61" w14:paraId="225CED0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549" w:type="dxa"/>
            <w:gridSpan w:val="6"/>
            <w:tcBorders>
              <w:top w:val="single" w:color="auto" w:sz="4" w:space="0"/>
              <w:left w:val="nil"/>
              <w:bottom w:val="single" w:color="auto" w:sz="4" w:space="0"/>
              <w:right w:val="single" w:color="000000" w:sz="4" w:space="0"/>
            </w:tcBorders>
            <w:shd w:val="clear" w:color="auto" w:fill="auto"/>
            <w:vAlign w:val="bottom"/>
            <w:hideMark/>
          </w:tcPr>
          <w:p w:rsidRPr="00937064" w:rsidR="009A7C61" w:rsidP="00E554AF" w:rsidRDefault="009A7C61" w14:paraId="6B62F1B3" wp14:textId="77777777">
            <w:pPr>
              <w:keepNext/>
              <w:keepLines/>
              <w:spacing w:line="240" w:lineRule="auto"/>
              <w:rPr>
                <w:rFonts w:cs="Open Sans"/>
                <w:color w:val="000000"/>
                <w:sz w:val="16"/>
                <w:szCs w:val="16"/>
                <w:lang w:val="en-GB" w:eastAsia="en-GB"/>
              </w:rPr>
            </w:pPr>
          </w:p>
        </w:tc>
      </w:tr>
      <w:tr xmlns:wp14="http://schemas.microsoft.com/office/word/2010/wordml" w:rsidRPr="00937064" w:rsidR="009A7C61" w:rsidTr="00937064" w14:paraId="293AAB8D" wp14:textId="77777777">
        <w:trPr>
          <w:trHeight w:val="300"/>
        </w:trPr>
        <w:tc>
          <w:tcPr>
            <w:tcW w:w="214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9A7C61" w:rsidP="00E554AF" w:rsidRDefault="009A7C61" w14:paraId="0D132C4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549" w:type="dxa"/>
            <w:gridSpan w:val="6"/>
            <w:tcBorders>
              <w:top w:val="single" w:color="auto" w:sz="4" w:space="0"/>
              <w:left w:val="nil"/>
              <w:bottom w:val="single" w:color="auto" w:sz="4" w:space="0"/>
              <w:right w:val="single" w:color="000000" w:sz="4" w:space="0"/>
            </w:tcBorders>
            <w:shd w:val="clear" w:color="auto" w:fill="auto"/>
            <w:vAlign w:val="bottom"/>
            <w:hideMark/>
          </w:tcPr>
          <w:p w:rsidRPr="00937064" w:rsidR="009A7C61" w:rsidP="00E554AF" w:rsidRDefault="009A7C61" w14:paraId="0C06463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CO, SO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Benzo(a)pyrene, Benzo(a)fluoranthene, Benzo(k)fluoranthene, Indeno(1,2,3-cd)pyrene</w:t>
            </w:r>
          </w:p>
        </w:tc>
      </w:tr>
      <w:tr xmlns:wp14="http://schemas.microsoft.com/office/word/2010/wordml" w:rsidRPr="00937064" w:rsidR="009A7C61" w:rsidTr="00937064" w14:paraId="03437B04" wp14:textId="77777777">
        <w:trPr>
          <w:trHeight w:val="175"/>
        </w:trPr>
        <w:tc>
          <w:tcPr>
            <w:tcW w:w="214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9A7C61" w:rsidP="00E554AF" w:rsidRDefault="009A7C61" w14:paraId="6FC4411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825" w:type="dxa"/>
            <w:gridSpan w:val="2"/>
            <w:vMerge w:val="restart"/>
            <w:tcBorders>
              <w:top w:val="single" w:color="auto" w:sz="4" w:space="0"/>
              <w:left w:val="nil"/>
              <w:bottom w:val="single" w:color="auto" w:sz="4" w:space="0"/>
              <w:right w:val="single" w:color="auto" w:sz="4" w:space="0"/>
            </w:tcBorders>
            <w:shd w:val="clear" w:color="000000" w:fill="BFBFBF"/>
            <w:noWrap/>
            <w:hideMark/>
          </w:tcPr>
          <w:p w:rsidRPr="00937064" w:rsidR="009A7C61" w:rsidP="00E554AF" w:rsidRDefault="009A7C61" w14:paraId="122DDB9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443"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9A7C61" w:rsidP="00E554AF" w:rsidRDefault="009A7C61" w14:paraId="701EC72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842"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9A7C61" w:rsidP="00E554AF" w:rsidRDefault="009A7C61" w14:paraId="15AAF21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439"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9A7C61" w:rsidP="00E554AF" w:rsidRDefault="009A7C61" w14:paraId="2CB5813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9A7C61" w:rsidTr="00937064" w14:paraId="7305106A" wp14:textId="77777777">
        <w:trPr>
          <w:trHeight w:val="108"/>
        </w:trPr>
        <w:tc>
          <w:tcPr>
            <w:tcW w:w="2142" w:type="dxa"/>
            <w:vMerge/>
            <w:tcBorders>
              <w:top w:val="nil"/>
              <w:left w:val="single" w:color="auto" w:sz="4" w:space="0"/>
              <w:bottom w:val="single" w:color="auto" w:sz="4" w:space="0"/>
              <w:right w:val="single" w:color="auto" w:sz="8" w:space="0"/>
            </w:tcBorders>
            <w:vAlign w:val="center"/>
            <w:hideMark/>
          </w:tcPr>
          <w:p w:rsidRPr="00937064" w:rsidR="009A7C61" w:rsidP="00313D71" w:rsidRDefault="009A7C61" w14:paraId="02F2C34E" wp14:textId="77777777">
            <w:pPr>
              <w:keepNext/>
              <w:keepLines/>
              <w:spacing w:line="240" w:lineRule="auto"/>
              <w:rPr>
                <w:rFonts w:cs="Open Sans"/>
                <w:color w:val="000000"/>
                <w:sz w:val="16"/>
                <w:szCs w:val="16"/>
                <w:lang w:val="en-GB" w:eastAsia="en-GB"/>
              </w:rPr>
            </w:pPr>
          </w:p>
        </w:tc>
        <w:tc>
          <w:tcPr>
            <w:tcW w:w="825" w:type="dxa"/>
            <w:gridSpan w:val="2"/>
            <w:vMerge/>
            <w:tcBorders>
              <w:top w:val="nil"/>
              <w:left w:val="nil"/>
              <w:bottom w:val="single" w:color="auto" w:sz="4" w:space="0"/>
              <w:right w:val="single" w:color="auto" w:sz="4" w:space="0"/>
            </w:tcBorders>
            <w:vAlign w:val="center"/>
            <w:hideMark/>
          </w:tcPr>
          <w:p w:rsidRPr="00937064" w:rsidR="009A7C61" w:rsidP="00313D71" w:rsidRDefault="009A7C61" w14:paraId="680A4E5D" wp14:textId="77777777">
            <w:pPr>
              <w:keepNext/>
              <w:keepLines/>
              <w:spacing w:line="240" w:lineRule="auto"/>
              <w:rPr>
                <w:rFonts w:cs="Open Sans"/>
                <w:color w:val="000000"/>
                <w:sz w:val="16"/>
                <w:szCs w:val="16"/>
                <w:lang w:val="en-GB" w:eastAsia="en-GB"/>
              </w:rPr>
            </w:pPr>
          </w:p>
        </w:tc>
        <w:tc>
          <w:tcPr>
            <w:tcW w:w="1443" w:type="dxa"/>
            <w:vMerge/>
            <w:tcBorders>
              <w:top w:val="nil"/>
              <w:left w:val="single" w:color="auto" w:sz="4" w:space="0"/>
              <w:bottom w:val="single" w:color="auto" w:sz="4" w:space="0"/>
              <w:right w:val="single" w:color="auto" w:sz="4" w:space="0"/>
            </w:tcBorders>
            <w:vAlign w:val="center"/>
            <w:hideMark/>
          </w:tcPr>
          <w:p w:rsidRPr="00937064" w:rsidR="009A7C61" w:rsidP="00313D71" w:rsidRDefault="009A7C61" w14:paraId="19219836" wp14:textId="77777777">
            <w:pPr>
              <w:keepNext/>
              <w:keepLines/>
              <w:spacing w:line="240" w:lineRule="auto"/>
              <w:rPr>
                <w:rFonts w:cs="Open Sans"/>
                <w:color w:val="000000"/>
                <w:sz w:val="16"/>
                <w:szCs w:val="16"/>
                <w:lang w:val="en-GB" w:eastAsia="en-GB"/>
              </w:rPr>
            </w:pP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9A7C61" w:rsidP="00313D71" w:rsidRDefault="009A7C61" w14:paraId="494A360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9A7C61" w:rsidP="00313D71" w:rsidRDefault="009A7C61" w14:paraId="1150715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439" w:type="dxa"/>
            <w:vMerge/>
            <w:tcBorders>
              <w:top w:val="nil"/>
              <w:left w:val="single" w:color="auto" w:sz="4" w:space="0"/>
              <w:bottom w:val="single" w:color="auto" w:sz="4" w:space="0"/>
              <w:right w:val="single" w:color="auto" w:sz="4" w:space="0"/>
            </w:tcBorders>
            <w:vAlign w:val="center"/>
            <w:hideMark/>
          </w:tcPr>
          <w:p w:rsidRPr="00937064" w:rsidR="009A7C61" w:rsidP="00313D71" w:rsidRDefault="009A7C61" w14:paraId="296FEF7D" wp14:textId="77777777">
            <w:pPr>
              <w:keepNext/>
              <w:keepLines/>
              <w:spacing w:line="240" w:lineRule="auto"/>
              <w:rPr>
                <w:rFonts w:cs="Open Sans"/>
                <w:color w:val="000000"/>
                <w:sz w:val="16"/>
                <w:szCs w:val="16"/>
                <w:lang w:val="en-GB" w:eastAsia="en-GB"/>
              </w:rPr>
            </w:pPr>
          </w:p>
        </w:tc>
      </w:tr>
      <w:tr xmlns:wp14="http://schemas.microsoft.com/office/word/2010/wordml" w:rsidRPr="00937064" w:rsidR="009A7C61" w:rsidTr="00937064" w14:paraId="2668B1A1" wp14:textId="77777777">
        <w:trPr>
          <w:trHeight w:val="195"/>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E554AF" w:rsidRDefault="009A7C61" w14:paraId="1BADAED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NMVOC</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581EBCA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138</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0361CA9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1AB6555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2DAD2ED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400</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1B57B46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9A7C61" w:rsidTr="00937064" w14:paraId="0F5F1961" wp14:textId="77777777">
        <w:trPr>
          <w:trHeight w:val="127"/>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E554AF" w:rsidRDefault="009A7C61" w14:paraId="325DFAF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3381BA9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200</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1C99174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6E1EE2C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160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3DFCA16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260</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05EE3DB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9A7C61" w:rsidTr="00937064" w14:paraId="2DD96ABB" wp14:textId="77777777">
        <w:trPr>
          <w:trHeight w:val="201"/>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E554AF" w:rsidRDefault="009A7C61" w14:paraId="1153CAA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2CE73B8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100</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3F0584E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1829232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326C2EC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E554AF" w:rsidRDefault="009A7C61" w14:paraId="79364FF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9A7C61" w:rsidTr="00937064" w14:paraId="021C2E3E" wp14:textId="77777777">
        <w:trPr>
          <w:trHeight w:val="236"/>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E554AF" w:rsidRDefault="009A7C61" w14:paraId="4B342D5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5EC507B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37A7A93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0D19866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42DE86E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110</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E554AF" w:rsidRDefault="009A7C61" w14:paraId="40F5495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9A7C61" w:rsidTr="00937064" w14:paraId="0B6A7BB4" wp14:textId="77777777">
        <w:trPr>
          <w:trHeight w:val="11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E554AF" w:rsidRDefault="009A7C61" w14:paraId="6AEBD01D"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2AE73283"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0.17</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710DD928"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68D69080"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4AAE5EB7"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0.34</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E554AF" w:rsidRDefault="009A7C61" w14:paraId="782763BA"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US EPA (2011, file no.: 91139)</w:t>
            </w:r>
          </w:p>
        </w:tc>
      </w:tr>
      <w:tr xmlns:wp14="http://schemas.microsoft.com/office/word/2010/wordml" w:rsidRPr="00937064" w:rsidR="009A7C61" w:rsidTr="00937064" w14:paraId="47154917" wp14:textId="77777777">
        <w:trPr>
          <w:trHeight w:val="132"/>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E554AF" w:rsidRDefault="009A7C61" w14:paraId="7D7D6BB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62CE6AD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0.0099</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34BDABC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1FB6001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02EE723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0.015</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E554AF" w:rsidRDefault="009A7C61" w14:paraId="2BC72BE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9A7C61" w:rsidTr="00937064" w14:paraId="5711CD94" wp14:textId="77777777">
        <w:trPr>
          <w:trHeight w:val="119"/>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E554AF" w:rsidRDefault="009A7C61" w14:paraId="495727C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0695560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0.000011</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73B36A8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6D056A1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0.000005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4DC37DB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0.000015</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E554AF" w:rsidRDefault="009A7C61" w14:paraId="7D7FE23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9A7C61" w:rsidTr="00937064" w14:paraId="62F93017" wp14:textId="77777777">
        <w:trPr>
          <w:trHeight w:val="132"/>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E554AF" w:rsidRDefault="009A7C61" w14:paraId="2A004F4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23DF816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0.009</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69FCB3F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6820683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0.006</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78E1783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0.018</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E554AF" w:rsidRDefault="009A7C61" w14:paraId="2CB7FAB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9A7C61" w:rsidTr="00937064" w14:paraId="148B7A96" wp14:textId="77777777">
        <w:trPr>
          <w:trHeight w:val="78"/>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E554AF" w:rsidRDefault="009A7C61" w14:paraId="343AE8C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5A85223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0.00005</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5619627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257547A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0CE2C02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0.000075</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E554AF" w:rsidRDefault="009A7C61" w14:paraId="5A99AAA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9A7C61" w:rsidTr="00937064" w14:paraId="029258E8" wp14:textId="77777777">
        <w:trPr>
          <w:trHeight w:val="15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E554AF" w:rsidRDefault="009A7C61" w14:paraId="5D0B01C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50E7310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0.0013</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544A9F9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4CBCD97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15FE85E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E554AF" w:rsidRDefault="009A7C61" w14:paraId="17A1C70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9A7C61" w:rsidTr="00937064" w14:paraId="11FC4473" wp14:textId="77777777">
        <w:trPr>
          <w:trHeight w:val="60"/>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E554AF" w:rsidRDefault="009A7C61" w14:paraId="528E978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7C1EF4C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0.03</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5A7C509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2BAED1F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0.007</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47C81EA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E554AF" w:rsidRDefault="009A7C61" w14:paraId="5BEA76D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9A7C61" w:rsidTr="00937064" w14:paraId="344CDF0D" wp14:textId="77777777">
        <w:trPr>
          <w:trHeight w:val="172"/>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E554AF" w:rsidRDefault="009A7C61" w14:paraId="40DE705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Ni</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0B009A6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0.00025</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623CDCC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2AE5353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0.00015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1161107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0.00045</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E554AF" w:rsidRDefault="009A7C61" w14:paraId="5658D10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9A7C61" w:rsidTr="00937064" w14:paraId="3FB28387" wp14:textId="77777777">
        <w:trPr>
          <w:trHeight w:val="105"/>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E554AF" w:rsidRDefault="009A7C61" w14:paraId="262BB98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Se</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282A4A1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28716C6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0E284F7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46803DB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2439" w:type="dxa"/>
            <w:tcBorders>
              <w:top w:val="nil"/>
              <w:left w:val="nil"/>
              <w:bottom w:val="single" w:color="auto" w:sz="4" w:space="0"/>
              <w:right w:val="single" w:color="auto" w:sz="4" w:space="0"/>
            </w:tcBorders>
            <w:shd w:val="clear" w:color="auto" w:fill="auto"/>
            <w:vAlign w:val="bottom"/>
            <w:hideMark/>
          </w:tcPr>
          <w:p w:rsidRPr="00937064" w:rsidR="009A7C61" w:rsidP="00E554AF" w:rsidRDefault="009A7C61" w14:paraId="37E3DC6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9A7C61" w:rsidTr="00937064" w14:paraId="273CAC5F" wp14:textId="77777777">
        <w:trPr>
          <w:trHeight w:val="60"/>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E554AF" w:rsidRDefault="009A7C61" w14:paraId="4A56DD3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Zn</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6FFFFF8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0.06</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51F6040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2F07791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2C756A5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1.8</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66B4A2B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xml:space="preserve">European </w:t>
            </w:r>
            <w:r w:rsidRPr="00937064" w:rsidR="00937064">
              <w:rPr>
                <w:rFonts w:cs="Open Sans"/>
                <w:color w:val="000000"/>
                <w:sz w:val="16"/>
                <w:szCs w:val="16"/>
                <w:lang w:val="en-GB" w:eastAsia="en-GB"/>
              </w:rPr>
              <w:t>Commission</w:t>
            </w:r>
            <w:r w:rsidRPr="00937064">
              <w:rPr>
                <w:rFonts w:cs="Open Sans"/>
                <w:color w:val="000000"/>
                <w:sz w:val="16"/>
                <w:szCs w:val="16"/>
                <w:lang w:val="en-GB" w:eastAsia="en-GB"/>
              </w:rPr>
              <w:t xml:space="preserve"> (2001)</w:t>
            </w:r>
          </w:p>
        </w:tc>
      </w:tr>
      <w:tr xmlns:wp14="http://schemas.microsoft.com/office/word/2010/wordml" w:rsidRPr="00937064" w:rsidR="00D772E8" w:rsidTr="00937064" w14:paraId="6E6F5D51" wp14:textId="77777777">
        <w:trPr>
          <w:trHeight w:val="124"/>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772E8" w:rsidP="00E554AF" w:rsidRDefault="00D772E8" w14:paraId="61E3D6D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PCB</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D772E8" w:rsidP="00E554AF" w:rsidRDefault="00D772E8" w14:paraId="4C324D82" wp14:textId="77777777">
            <w:pPr>
              <w:keepNext/>
              <w:keepLines/>
              <w:spacing w:line="240" w:lineRule="auto"/>
              <w:jc w:val="center"/>
              <w:rPr>
                <w:rFonts w:cs="Open Sans"/>
                <w:bCs/>
                <w:color w:val="000000"/>
                <w:sz w:val="16"/>
                <w:szCs w:val="16"/>
                <w:lang w:val="en-GB" w:eastAsia="en-GB"/>
              </w:rPr>
            </w:pPr>
            <w:r w:rsidRPr="00937064">
              <w:rPr>
                <w:rFonts w:cs="Open Sans"/>
                <w:color w:val="000000"/>
                <w:sz w:val="16"/>
                <w:szCs w:val="16"/>
                <w:lang w:val="en-GB" w:eastAsia="en-GB"/>
              </w:rPr>
              <w:t>0.09</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D772E8" w:rsidP="00E554AF" w:rsidRDefault="00D772E8" w14:paraId="79969366" wp14:textId="77777777">
            <w:pPr>
              <w:keepNext/>
              <w:keepLines/>
              <w:spacing w:line="240" w:lineRule="auto"/>
              <w:rPr>
                <w:rFonts w:cs="Open Sans"/>
                <w:bCs/>
                <w:color w:val="000000"/>
                <w:sz w:val="16"/>
                <w:szCs w:val="16"/>
                <w:lang w:val="en-GB" w:eastAsia="en-GB"/>
              </w:rPr>
            </w:pPr>
            <w:r w:rsidRPr="00937064">
              <w:rPr>
                <w:rFonts w:cs="Open Sans"/>
                <w:color w:val="000000"/>
                <w:sz w:val="16"/>
                <w:szCs w:val="16"/>
                <w:lang w:val="en-GB" w:eastAsia="en-GB"/>
              </w:rPr>
              <w:t>mg/Mg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E554AF" w:rsidRDefault="00D772E8" w14:paraId="5730F771" wp14:textId="77777777">
            <w:pPr>
              <w:keepNext/>
              <w:keepLines/>
              <w:spacing w:line="240" w:lineRule="auto"/>
              <w:jc w:val="center"/>
              <w:rPr>
                <w:rFonts w:cs="Open Sans"/>
                <w:bCs/>
                <w:color w:val="000000"/>
                <w:sz w:val="16"/>
                <w:szCs w:val="16"/>
                <w:lang w:val="en-GB" w:eastAsia="en-GB"/>
              </w:rPr>
            </w:pPr>
            <w:r w:rsidRPr="00937064">
              <w:rPr>
                <w:rFonts w:cs="Open Sans"/>
                <w:color w:val="000000"/>
                <w:sz w:val="16"/>
                <w:szCs w:val="16"/>
                <w:lang w:val="en-GB" w:eastAsia="en-GB"/>
              </w:rPr>
              <w:t>0.025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E554AF" w:rsidRDefault="00D772E8" w14:paraId="6FB11A4C"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0.18</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D772E8" w:rsidP="00E554AF" w:rsidRDefault="00D772E8" w14:paraId="5495176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D772E8" w:rsidTr="00937064" w14:paraId="3D24A154" wp14:textId="77777777">
        <w:trPr>
          <w:trHeight w:val="211"/>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772E8" w:rsidP="00E554AF" w:rsidRDefault="00D772E8" w14:paraId="7F19EEF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PCDD/F</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D772E8" w:rsidP="00E554AF" w:rsidRDefault="00D772E8" w14:paraId="1480B59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D772E8" w:rsidP="00E554AF" w:rsidRDefault="00D772E8" w14:paraId="6D41908F" wp14:textId="77777777">
            <w:pPr>
              <w:keepNext/>
              <w:keepLines/>
              <w:spacing w:line="240" w:lineRule="auto"/>
              <w:rPr>
                <w:rFonts w:cs="Open Sans"/>
                <w:color w:val="000000"/>
                <w:sz w:val="16"/>
                <w:szCs w:val="16"/>
                <w:lang w:val="da-DK" w:eastAsia="en-GB"/>
              </w:rPr>
            </w:pPr>
            <w:r w:rsidRPr="00937064">
              <w:rPr>
                <w:rFonts w:cs="Open Sans"/>
                <w:color w:val="000000"/>
                <w:sz w:val="16"/>
                <w:szCs w:val="16"/>
                <w:lang w:val="da-DK" w:eastAsia="en-GB"/>
              </w:rPr>
              <w:t>µg I-TEQ/Mg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E554AF" w:rsidRDefault="00D772E8" w14:paraId="09554F2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E554AF" w:rsidRDefault="00D772E8" w14:paraId="69456573" wp14:textId="77777777">
            <w:pPr>
              <w:keepNext/>
              <w:keepLines/>
              <w:spacing w:line="240" w:lineRule="auto"/>
              <w:jc w:val="center"/>
              <w:rPr>
                <w:rFonts w:cs="Open Sans"/>
                <w:color w:val="000000"/>
                <w:sz w:val="16"/>
                <w:szCs w:val="16"/>
                <w:lang w:val="en-GB" w:eastAsia="en-GB"/>
              </w:rPr>
            </w:pPr>
            <w:r w:rsidRPr="00937064">
              <w:rPr>
                <w:rFonts w:cs="Open Sans"/>
                <w:bCs/>
                <w:color w:val="000000"/>
                <w:sz w:val="16"/>
                <w:szCs w:val="16"/>
                <w:lang w:val="en-GB" w:eastAsia="en-GB"/>
              </w:rPr>
              <w:t>16</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D772E8" w:rsidP="00E554AF" w:rsidRDefault="00D772E8" w14:paraId="0365A51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D772E8" w:rsidTr="00937064" w14:paraId="153A7525" wp14:textId="77777777">
        <w:trPr>
          <w:trHeight w:val="232"/>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772E8" w:rsidP="00E554AF" w:rsidRDefault="00D772E8" w14:paraId="3AF5F7D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Total 4 PAHs</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D772E8" w:rsidP="00E554AF" w:rsidRDefault="00D772E8" w14:paraId="3D6C8964" wp14:textId="77777777">
            <w:pPr>
              <w:keepNext/>
              <w:keepLines/>
              <w:spacing w:line="240" w:lineRule="auto"/>
              <w:jc w:val="center"/>
              <w:rPr>
                <w:rFonts w:cs="Open Sans"/>
                <w:bCs/>
                <w:color w:val="000000"/>
                <w:sz w:val="16"/>
                <w:szCs w:val="16"/>
                <w:lang w:val="en-GB" w:eastAsia="en-GB"/>
              </w:rPr>
            </w:pPr>
            <w:r w:rsidRPr="00937064">
              <w:rPr>
                <w:rFonts w:cs="Open Sans"/>
                <w:color w:val="000000"/>
                <w:sz w:val="16"/>
                <w:szCs w:val="16"/>
                <w:lang w:val="en-GB" w:eastAsia="en-GB"/>
              </w:rPr>
              <w:t>0.30</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D772E8" w:rsidP="00E554AF" w:rsidRDefault="00D772E8" w14:paraId="03D491F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E554AF" w:rsidRDefault="00D772E8" w14:paraId="57534C0D" wp14:textId="77777777">
            <w:pPr>
              <w:keepNext/>
              <w:keepLines/>
              <w:spacing w:line="240" w:lineRule="auto"/>
              <w:jc w:val="center"/>
              <w:rPr>
                <w:rFonts w:cs="Open Sans"/>
                <w:bCs/>
                <w:color w:val="000000"/>
                <w:sz w:val="16"/>
                <w:szCs w:val="16"/>
                <w:lang w:val="en-GB" w:eastAsia="en-GB"/>
              </w:rPr>
            </w:pPr>
            <w:r w:rsidRPr="00937064">
              <w:rPr>
                <w:rFonts w:cs="Open Sans"/>
                <w:color w:val="000000"/>
                <w:sz w:val="16"/>
                <w:szCs w:val="16"/>
                <w:lang w:val="en-GB" w:eastAsia="en-GB"/>
              </w:rPr>
              <w:t>0,0002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772E8" w:rsidP="00E554AF" w:rsidRDefault="00D772E8" w14:paraId="5A287E67"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0.59</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D772E8" w:rsidP="00E554AF" w:rsidRDefault="00D772E8" w14:paraId="092A0D2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9A7C61" w:rsidTr="00937064" w14:paraId="347F3877" wp14:textId="77777777">
        <w:trPr>
          <w:trHeight w:val="121"/>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937064" w:rsidR="009A7C61" w:rsidP="00E554AF" w:rsidRDefault="009A7C61" w14:paraId="618F1BB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HCB</w:t>
            </w:r>
          </w:p>
        </w:tc>
        <w:tc>
          <w:tcPr>
            <w:tcW w:w="825" w:type="dxa"/>
            <w:gridSpan w:val="2"/>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3B5FD272"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0.03</w:t>
            </w:r>
          </w:p>
        </w:tc>
        <w:tc>
          <w:tcPr>
            <w:tcW w:w="1443"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0ADF5400"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mg/Mg sinter</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25321959"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16D37F58"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0.3</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9A7C61" w:rsidP="00E554AF" w:rsidRDefault="009A7C61" w14:paraId="2655368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bl>
    <w:p xmlns:wp14="http://schemas.microsoft.com/office/word/2010/wordml" w:rsidRPr="00937064" w:rsidR="003E316E" w:rsidP="00C46D7C" w:rsidRDefault="003E316E" w14:paraId="589095FF"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5BFDB31C" wp14:textId="77777777">
      <w:pPr>
        <w:pStyle w:val="Footnote"/>
        <w:rPr>
          <w:lang w:val="en-GB"/>
        </w:rPr>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00937064" w:rsidP="00C46D7C" w:rsidRDefault="00937064" w14:paraId="7194DBDC" wp14:textId="77777777">
      <w:pPr>
        <w:pStyle w:val="Footnote"/>
        <w:rPr>
          <w:lang w:val="en-GB"/>
        </w:rPr>
      </w:pPr>
      <w:r>
        <w:rPr>
          <w:lang w:val="en-GB"/>
        </w:rPr>
        <w:br w:type="page"/>
      </w:r>
    </w:p>
    <w:p xmlns:wp14="http://schemas.microsoft.com/office/word/2010/wordml" w:rsidRPr="00F15887" w:rsidR="007A3265" w:rsidP="00D6555F" w:rsidRDefault="007A3265" w14:paraId="164EA1BC" wp14:textId="77777777">
      <w:pPr>
        <w:pStyle w:val="Heading4"/>
      </w:pPr>
      <w:r w:rsidRPr="00F15887">
        <w:lastRenderedPageBreak/>
        <w:t>Pig iron production</w:t>
      </w:r>
    </w:p>
    <w:p xmlns:wp14="http://schemas.microsoft.com/office/word/2010/wordml" w:rsidRPr="00F15887" w:rsidR="007A3265" w:rsidP="00C44F18" w:rsidRDefault="007A3265" w14:paraId="690D42A6" wp14:textId="77777777">
      <w:pPr>
        <w:pStyle w:val="Heading5"/>
        <w:keepNext/>
      </w:pPr>
      <w:r w:rsidRPr="00F15887">
        <w:t>Typical technologies</w:t>
      </w:r>
    </w:p>
    <w:p xmlns:wp14="http://schemas.microsoft.com/office/word/2010/wordml" w:rsidRPr="00F15887" w:rsidR="007A3265" w:rsidP="0060583E" w:rsidRDefault="007A3265" w14:paraId="32D9C78E" wp14:textId="77777777">
      <w:pPr>
        <w:pStyle w:val="BodyText"/>
      </w:pPr>
      <w:r w:rsidRPr="00F15887">
        <w:fldChar w:fldCharType="begin"/>
      </w:r>
      <w:r w:rsidRPr="00F15887">
        <w:instrText xml:space="preserve"> REF _Ref190231513 \h </w:instrText>
      </w:r>
      <w:r w:rsidRPr="00F15887" w:rsidR="00C44F18">
        <w:instrText xml:space="preserve"> \* MERGEFORMAT </w:instrText>
      </w:r>
      <w:r w:rsidRPr="00F15887">
        <w:fldChar w:fldCharType="separate"/>
      </w:r>
      <w:r w:rsidRPr="00F15887" w:rsidR="00C405C6">
        <w:t xml:space="preserve">Table </w:t>
      </w:r>
      <w:r w:rsidR="00C405C6">
        <w:rPr>
          <w:noProof/>
        </w:rPr>
        <w:t>3.8</w:t>
      </w:r>
      <w:r w:rsidRPr="00F15887">
        <w:fldChar w:fldCharType="end"/>
      </w:r>
      <w:r w:rsidRPr="00F15887">
        <w:t xml:space="preserve"> provides emission factors for pig iron production, for the whole process from the charging of the blast furnace</w:t>
      </w:r>
      <w:r w:rsidRPr="00F15887" w:rsidR="00AF36DF">
        <w:t xml:space="preserve"> until the tapping of pig iron.</w:t>
      </w:r>
    </w:p>
    <w:p xmlns:wp14="http://schemas.microsoft.com/office/word/2010/wordml" w:rsidRPr="007245CE" w:rsidR="00313D71" w:rsidP="00DD54DA" w:rsidRDefault="007A3265" w14:paraId="1F02D599" wp14:textId="77777777">
      <w:pPr>
        <w:pStyle w:val="BodyText"/>
      </w:pPr>
      <w:r w:rsidRPr="00F15887">
        <w:t>All emissions of NO</w:t>
      </w:r>
      <w:r w:rsidRPr="00F15887">
        <w:rPr>
          <w:vertAlign w:val="subscript"/>
        </w:rPr>
        <w:t>x</w:t>
      </w:r>
      <w:r w:rsidRPr="00F15887">
        <w:t>, SO</w:t>
      </w:r>
      <w:r w:rsidRPr="00F15887">
        <w:rPr>
          <w:vertAlign w:val="subscript"/>
        </w:rPr>
        <w:t>x</w:t>
      </w:r>
      <w:r w:rsidRPr="00F15887">
        <w:t xml:space="preserve"> and CO are assumed to originate from the combustion activities in the blast furnace; these emissions </w:t>
      </w:r>
      <w:r w:rsidRPr="00F15887" w:rsidR="001C1B9F">
        <w:t>are included</w:t>
      </w:r>
      <w:r w:rsidRPr="00F15887">
        <w:t xml:space="preserve"> in source category 1.A.2.a.</w:t>
      </w:r>
      <w:r w:rsidR="00DD54DA">
        <w:t xml:space="preserve"> The emission factors assume a </w:t>
      </w:r>
      <w:r w:rsidR="00BC24BF">
        <w:t>‘</w:t>
      </w:r>
      <w:r w:rsidR="00DD54DA">
        <w:t>moderate</w:t>
      </w:r>
      <w:r w:rsidR="00BC24BF">
        <w:t>’</w:t>
      </w:r>
      <w:r w:rsidR="00DD54DA">
        <w:t xml:space="preserve"> </w:t>
      </w:r>
      <w:r w:rsidR="00BC24BF">
        <w:t>level of abatement</w:t>
      </w:r>
      <w:r w:rsidR="00DD54DA">
        <w:t xml:space="preserve"> (see </w:t>
      </w:r>
      <w:r w:rsidR="00DD54DA">
        <w:fldChar w:fldCharType="begin"/>
      </w:r>
      <w:r w:rsidR="00DD54DA">
        <w:instrText xml:space="preserve"> REF _Ref190231779 \h </w:instrText>
      </w:r>
      <w:r w:rsidR="0060583E">
        <w:instrText xml:space="preserve"> \* MERGEFORMAT </w:instrText>
      </w:r>
      <w:r w:rsidR="00DD54DA">
        <w:fldChar w:fldCharType="separate"/>
      </w:r>
      <w:r w:rsidRPr="00F15887" w:rsidR="00C405C6">
        <w:t xml:space="preserve">Table </w:t>
      </w:r>
      <w:r w:rsidR="00C405C6">
        <w:rPr>
          <w:noProof/>
        </w:rPr>
        <w:t>3</w:t>
      </w:r>
      <w:r w:rsidR="00C405C6">
        <w:t>.</w:t>
      </w:r>
      <w:r w:rsidR="00C405C6">
        <w:rPr>
          <w:noProof/>
        </w:rPr>
        <w:t>24</w:t>
      </w:r>
      <w:r w:rsidR="00DD54DA">
        <w:fldChar w:fldCharType="end"/>
      </w:r>
      <w:r w:rsidR="00DD54DA">
        <w:t>)</w:t>
      </w:r>
      <w:r w:rsidR="00BC24BF">
        <w:t>.</w:t>
      </w:r>
    </w:p>
    <w:p xmlns:wp14="http://schemas.microsoft.com/office/word/2010/wordml" w:rsidRPr="0060583E" w:rsidR="007A3265" w:rsidP="0060583E" w:rsidRDefault="007A3265" w14:paraId="6D6D97FC" wp14:textId="77777777">
      <w:pPr>
        <w:pStyle w:val="Caption"/>
      </w:pPr>
      <w:bookmarkStart w:name="_Ref190231513" w:id="50"/>
      <w:bookmarkStart w:name="_Ref171306470" w:id="51"/>
      <w:r w:rsidRPr="0060583E">
        <w:t xml:space="preserve">Table </w:t>
      </w:r>
      <w:r>
        <w:fldChar w:fldCharType="begin"/>
      </w:r>
      <w:r>
        <w:instrText> STYLEREF 1 \s </w:instrText>
      </w:r>
      <w:r>
        <w:fldChar w:fldCharType="separate"/>
      </w:r>
      <w:r w:rsidRPr="0060583E" w:rsidR="00C405C6">
        <w:t>3</w:t>
      </w:r>
      <w:r>
        <w:fldChar w:fldCharType="end"/>
      </w:r>
      <w:r w:rsidRPr="0060583E" w:rsidR="001A0AEE">
        <w:t>.</w:t>
      </w:r>
      <w:r>
        <w:fldChar w:fldCharType="begin"/>
      </w:r>
      <w:r>
        <w:instrText> SEQ Table \* ARABIC \s 1 </w:instrText>
      </w:r>
      <w:r>
        <w:fldChar w:fldCharType="separate"/>
      </w:r>
      <w:r w:rsidRPr="0060583E" w:rsidR="00C405C6">
        <w:t>8</w:t>
      </w:r>
      <w:r>
        <w:fldChar w:fldCharType="end"/>
      </w:r>
      <w:bookmarkEnd w:id="50"/>
      <w:r w:rsidRPr="0060583E">
        <w:tab/>
      </w:r>
      <w:r w:rsidRPr="0060583E">
        <w:t xml:space="preserve">Tier 2 emission factors for source category 2.C.1 </w:t>
      </w:r>
      <w:r w:rsidRPr="0060583E" w:rsidR="00F57ED6">
        <w:t>Iron and steel production</w:t>
      </w:r>
      <w:r w:rsidRPr="0060583E" w:rsidR="000C2708">
        <w:t xml:space="preserve">, </w:t>
      </w:r>
      <w:r w:rsidRPr="0060583E" w:rsidR="001A0AEE">
        <w:t>p</w:t>
      </w:r>
      <w:r w:rsidRPr="0060583E" w:rsidR="000C2708">
        <w:t xml:space="preserve">ig </w:t>
      </w:r>
      <w:r w:rsidRPr="0060583E" w:rsidR="001A0AEE">
        <w:t>i</w:t>
      </w:r>
      <w:r w:rsidRPr="0060583E" w:rsidR="000C2708">
        <w:t>ron production</w:t>
      </w:r>
      <w:r w:rsidRPr="0060583E" w:rsidR="00E554AF">
        <w:t>.</w:t>
      </w:r>
    </w:p>
    <w:tbl>
      <w:tblPr>
        <w:tblW w:w="8681" w:type="dxa"/>
        <w:tblInd w:w="103" w:type="dxa"/>
        <w:tblLayout w:type="fixed"/>
        <w:tblLook w:val="04A0" w:firstRow="1" w:lastRow="0" w:firstColumn="1" w:lastColumn="0" w:noHBand="0" w:noVBand="1"/>
      </w:tblPr>
      <w:tblGrid>
        <w:gridCol w:w="2132"/>
        <w:gridCol w:w="850"/>
        <w:gridCol w:w="1418"/>
        <w:gridCol w:w="921"/>
        <w:gridCol w:w="921"/>
        <w:gridCol w:w="2439"/>
      </w:tblGrid>
      <w:tr xmlns:wp14="http://schemas.microsoft.com/office/word/2010/wordml" w:rsidRPr="00937064" w:rsidR="00C93B3F" w:rsidTr="00937064" w14:paraId="3BDF9ED7" wp14:textId="77777777">
        <w:trPr>
          <w:trHeight w:val="203"/>
        </w:trPr>
        <w:tc>
          <w:tcPr>
            <w:tcW w:w="8681"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937064" w:rsidR="00C93B3F" w:rsidP="00F92836" w:rsidRDefault="00C93B3F" w14:paraId="21A465D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C93B3F" w:rsidTr="00937064" w14:paraId="6E012877" wp14:textId="77777777">
        <w:trPr>
          <w:trHeight w:val="125"/>
        </w:trPr>
        <w:tc>
          <w:tcPr>
            <w:tcW w:w="213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C93B3F" w:rsidP="001D539A" w:rsidRDefault="00C93B3F" w14:paraId="5EDB29A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850"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C93B3F" w:rsidP="001D539A" w:rsidRDefault="00C93B3F" w14:paraId="7158BD5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699"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C93B3F" w:rsidP="001D539A" w:rsidRDefault="00C93B3F" w14:paraId="0399D57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C93B3F" w:rsidTr="00937064" w14:paraId="2DE382ED" wp14:textId="77777777">
        <w:trPr>
          <w:trHeight w:val="199"/>
        </w:trPr>
        <w:tc>
          <w:tcPr>
            <w:tcW w:w="2132" w:type="dxa"/>
            <w:tcBorders>
              <w:top w:val="nil"/>
              <w:left w:val="single" w:color="auto" w:sz="4" w:space="0"/>
              <w:bottom w:val="nil"/>
              <w:right w:val="single" w:color="auto" w:sz="8" w:space="0"/>
            </w:tcBorders>
            <w:shd w:val="clear" w:color="000000" w:fill="BFBFBF"/>
            <w:noWrap/>
            <w:vAlign w:val="bottom"/>
            <w:hideMark/>
          </w:tcPr>
          <w:p w:rsidRPr="00937064" w:rsidR="00C93B3F" w:rsidP="001D539A" w:rsidRDefault="00C93B3F" w14:paraId="0F1AB0E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5FE8A4F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699" w:type="dxa"/>
            <w:gridSpan w:val="4"/>
            <w:tcBorders>
              <w:top w:val="nil"/>
              <w:left w:val="nil"/>
              <w:bottom w:val="single" w:color="auto" w:sz="4" w:space="0"/>
              <w:right w:val="single" w:color="000000" w:sz="4" w:space="0"/>
            </w:tcBorders>
            <w:shd w:val="clear" w:color="auto" w:fill="auto"/>
            <w:noWrap/>
            <w:vAlign w:val="bottom"/>
            <w:hideMark/>
          </w:tcPr>
          <w:p w:rsidRPr="00937064" w:rsidR="00C93B3F" w:rsidP="001D539A" w:rsidRDefault="00C93B3F" w14:paraId="2C30EC7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C93B3F" w:rsidTr="00937064" w14:paraId="350177F2" wp14:textId="77777777">
        <w:trPr>
          <w:trHeight w:val="127"/>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C93B3F" w:rsidP="001D539A" w:rsidRDefault="00C93B3F" w14:paraId="3430D78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549"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C93B3F" w:rsidP="001D539A" w:rsidRDefault="00C93B3F" w14:paraId="3981882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C93B3F" w:rsidTr="00937064" w14:paraId="4792257B" wp14:textId="77777777">
        <w:trPr>
          <w:trHeight w:val="74"/>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C93B3F" w:rsidP="001D539A" w:rsidRDefault="00C93B3F" w14:paraId="75823BB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C93B3F" w:rsidP="001D539A" w:rsidRDefault="00C93B3F" w14:paraId="3DB4A99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040202 Blast furnace charging</w:t>
            </w:r>
          </w:p>
        </w:tc>
      </w:tr>
      <w:tr xmlns:wp14="http://schemas.microsoft.com/office/word/2010/wordml" w:rsidRPr="00937064" w:rsidR="00C93B3F" w:rsidTr="00937064" w14:paraId="0FE7EF2C" wp14:textId="77777777">
        <w:trPr>
          <w:trHeight w:val="133"/>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C93B3F" w:rsidP="001D539A" w:rsidRDefault="00C93B3F" w14:paraId="7774712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C93B3F" w:rsidP="001D539A" w:rsidRDefault="00C93B3F" w14:paraId="4474F8A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C93B3F" w:rsidTr="00937064" w14:paraId="4ADF5E46" wp14:textId="77777777">
        <w:trPr>
          <w:trHeight w:val="132"/>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C93B3F" w:rsidP="001D539A" w:rsidRDefault="00C93B3F" w14:paraId="4A7481D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C93B3F" w:rsidP="001D539A" w:rsidRDefault="00C93B3F" w14:paraId="5E6F60B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C93B3F" w:rsidTr="00937064" w14:paraId="0275863C" wp14:textId="77777777">
        <w:trPr>
          <w:trHeight w:val="78"/>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C93B3F" w:rsidP="001D539A" w:rsidRDefault="00C93B3F" w14:paraId="099725B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C93B3F" w:rsidP="001D539A" w:rsidRDefault="00C93B3F" w14:paraId="1DF8BA6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C93B3F" w:rsidTr="00937064" w14:paraId="380A8593" wp14:textId="77777777">
        <w:trPr>
          <w:trHeight w:val="139"/>
        </w:trPr>
        <w:tc>
          <w:tcPr>
            <w:tcW w:w="213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C93B3F" w:rsidP="001D539A" w:rsidRDefault="00C93B3F" w14:paraId="0AE8C5B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549"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C93B3F" w:rsidP="001D539A" w:rsidRDefault="00C93B3F" w14:paraId="769D0D3C" wp14:textId="77777777">
            <w:pPr>
              <w:keepNext/>
              <w:keepLines/>
              <w:spacing w:line="240" w:lineRule="auto"/>
              <w:rPr>
                <w:rFonts w:cs="Open Sans"/>
                <w:color w:val="000000"/>
                <w:sz w:val="16"/>
                <w:szCs w:val="16"/>
                <w:lang w:val="en-GB" w:eastAsia="en-GB"/>
              </w:rPr>
            </w:pPr>
          </w:p>
        </w:tc>
      </w:tr>
      <w:tr xmlns:wp14="http://schemas.microsoft.com/office/word/2010/wordml" w:rsidRPr="00937064" w:rsidR="00C93B3F" w:rsidTr="00937064" w14:paraId="67EC11A6" wp14:textId="77777777">
        <w:trPr>
          <w:trHeight w:val="368"/>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C93B3F" w:rsidP="001D539A" w:rsidRDefault="00C93B3F" w14:paraId="338CA29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549"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C93B3F" w:rsidP="001D539A" w:rsidRDefault="00C93B3F" w14:paraId="0B94EB8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CO, NMVOC, SO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Cd, As, Ni, Se, Benzo(a)pyrene, Benzo(a)fluoranthene, Benzo(k)fluoranthene, Indeno(1,2,3-cd)pyrene, HCB</w:t>
            </w:r>
          </w:p>
        </w:tc>
      </w:tr>
      <w:tr xmlns:wp14="http://schemas.microsoft.com/office/word/2010/wordml" w:rsidRPr="00937064" w:rsidR="00C93B3F" w:rsidTr="00937064" w14:paraId="1A03CB72" wp14:textId="77777777">
        <w:trPr>
          <w:trHeight w:val="104"/>
        </w:trPr>
        <w:tc>
          <w:tcPr>
            <w:tcW w:w="213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C93B3F" w:rsidP="001D539A" w:rsidRDefault="00C93B3F" w14:paraId="184EA2A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850"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C93B3F" w:rsidP="001D539A" w:rsidRDefault="00C93B3F" w14:paraId="64BED8C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418"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C93B3F" w:rsidP="001D539A" w:rsidRDefault="00C93B3F" w14:paraId="4ABBA8A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842"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C93B3F" w:rsidP="001D539A" w:rsidRDefault="00C93B3F" w14:paraId="29BA308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439"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C93B3F" w:rsidP="001D539A" w:rsidRDefault="00C93B3F" w14:paraId="2124CC6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C93B3F" w:rsidTr="00937064" w14:paraId="410E0E3E" wp14:textId="77777777">
        <w:trPr>
          <w:trHeight w:val="178"/>
        </w:trPr>
        <w:tc>
          <w:tcPr>
            <w:tcW w:w="2132" w:type="dxa"/>
            <w:vMerge/>
            <w:tcBorders>
              <w:top w:val="nil"/>
              <w:left w:val="single" w:color="auto" w:sz="4" w:space="0"/>
              <w:bottom w:val="single" w:color="auto" w:sz="4" w:space="0"/>
              <w:right w:val="single" w:color="auto" w:sz="8" w:space="0"/>
            </w:tcBorders>
            <w:vAlign w:val="center"/>
            <w:hideMark/>
          </w:tcPr>
          <w:p w:rsidRPr="00937064" w:rsidR="00C93B3F" w:rsidP="00313D71" w:rsidRDefault="00C93B3F" w14:paraId="54CD245A" wp14:textId="77777777">
            <w:pPr>
              <w:keepNext/>
              <w:keepLines/>
              <w:spacing w:line="240" w:lineRule="auto"/>
              <w:rPr>
                <w:rFonts w:cs="Open Sans"/>
                <w:color w:val="000000"/>
                <w:sz w:val="16"/>
                <w:szCs w:val="16"/>
                <w:lang w:val="en-GB" w:eastAsia="en-GB"/>
              </w:rPr>
            </w:pPr>
          </w:p>
        </w:tc>
        <w:tc>
          <w:tcPr>
            <w:tcW w:w="850" w:type="dxa"/>
            <w:vMerge/>
            <w:tcBorders>
              <w:top w:val="nil"/>
              <w:left w:val="nil"/>
              <w:bottom w:val="single" w:color="auto" w:sz="4" w:space="0"/>
              <w:right w:val="single" w:color="auto" w:sz="4" w:space="0"/>
            </w:tcBorders>
            <w:vAlign w:val="center"/>
            <w:hideMark/>
          </w:tcPr>
          <w:p w:rsidRPr="00937064" w:rsidR="00C93B3F" w:rsidP="00313D71" w:rsidRDefault="00C93B3F" w14:paraId="1231BE67" wp14:textId="77777777">
            <w:pPr>
              <w:keepNext/>
              <w:keepLines/>
              <w:spacing w:line="240" w:lineRule="auto"/>
              <w:rPr>
                <w:rFonts w:cs="Open Sans"/>
                <w:color w:val="000000"/>
                <w:sz w:val="16"/>
                <w:szCs w:val="16"/>
                <w:lang w:val="en-GB" w:eastAsia="en-GB"/>
              </w:rPr>
            </w:pPr>
          </w:p>
        </w:tc>
        <w:tc>
          <w:tcPr>
            <w:tcW w:w="1418" w:type="dxa"/>
            <w:vMerge/>
            <w:tcBorders>
              <w:top w:val="nil"/>
              <w:left w:val="single" w:color="auto" w:sz="4" w:space="0"/>
              <w:bottom w:val="single" w:color="auto" w:sz="4" w:space="0"/>
              <w:right w:val="single" w:color="auto" w:sz="4" w:space="0"/>
            </w:tcBorders>
            <w:vAlign w:val="center"/>
            <w:hideMark/>
          </w:tcPr>
          <w:p w:rsidRPr="00937064" w:rsidR="00C93B3F" w:rsidP="00313D71" w:rsidRDefault="00C93B3F" w14:paraId="36FEB5B0" wp14:textId="77777777">
            <w:pPr>
              <w:keepNext/>
              <w:keepLines/>
              <w:spacing w:line="240" w:lineRule="auto"/>
              <w:rPr>
                <w:rFonts w:cs="Open Sans"/>
                <w:color w:val="000000"/>
                <w:sz w:val="16"/>
                <w:szCs w:val="16"/>
                <w:lang w:val="en-GB" w:eastAsia="en-GB"/>
              </w:rPr>
            </w:pP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C93B3F" w:rsidP="00313D71" w:rsidRDefault="00C93B3F" w14:paraId="2655136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C93B3F" w:rsidP="00313D71" w:rsidRDefault="00C93B3F" w14:paraId="41091DB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439" w:type="dxa"/>
            <w:vMerge/>
            <w:tcBorders>
              <w:top w:val="nil"/>
              <w:left w:val="single" w:color="auto" w:sz="4" w:space="0"/>
              <w:bottom w:val="single" w:color="auto" w:sz="4" w:space="0"/>
              <w:right w:val="single" w:color="auto" w:sz="4" w:space="0"/>
            </w:tcBorders>
            <w:vAlign w:val="center"/>
            <w:hideMark/>
          </w:tcPr>
          <w:p w:rsidRPr="00937064" w:rsidR="00C93B3F" w:rsidP="00313D71" w:rsidRDefault="00C93B3F" w14:paraId="30D7AA69" wp14:textId="77777777">
            <w:pPr>
              <w:keepNext/>
              <w:keepLines/>
              <w:spacing w:line="240" w:lineRule="auto"/>
              <w:rPr>
                <w:rFonts w:cs="Open Sans"/>
                <w:color w:val="000000"/>
                <w:sz w:val="16"/>
                <w:szCs w:val="16"/>
                <w:lang w:val="en-GB" w:eastAsia="en-GB"/>
              </w:rPr>
            </w:pPr>
          </w:p>
        </w:tc>
      </w:tr>
      <w:tr xmlns:wp14="http://schemas.microsoft.com/office/word/2010/wordml" w:rsidRPr="00937064" w:rsidR="00C93B3F" w:rsidTr="00937064" w14:paraId="7482EAED" wp14:textId="77777777">
        <w:trPr>
          <w:trHeight w:val="124"/>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1D539A" w:rsidRDefault="00C93B3F" w14:paraId="28D3F73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42A8E4E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186903D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6DA9490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160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7CEF199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260</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5A37634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C93B3F" w:rsidTr="00937064" w14:paraId="2FBF9ED9" wp14:textId="77777777">
        <w:trPr>
          <w:trHeight w:val="21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1D539A" w:rsidRDefault="00C93B3F" w14:paraId="328653E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785C903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29FD29E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44E603D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22C940F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1D539A" w:rsidRDefault="00C93B3F" w14:paraId="042F457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C93B3F" w:rsidTr="00937064" w14:paraId="39CFADBB" wp14:textId="77777777">
        <w:trPr>
          <w:trHeight w:val="9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1D539A" w:rsidRDefault="00C93B3F" w14:paraId="39865F8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2AFCDB2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4617CA3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4F7111A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20179B8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110</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1D539A" w:rsidRDefault="00C93B3F" w14:paraId="62C16FC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C93B3F" w:rsidTr="00937064" w14:paraId="254C5ED2" wp14:textId="77777777">
        <w:trPr>
          <w:trHeight w:val="10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1D539A" w:rsidRDefault="00C93B3F" w14:paraId="36031528"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3D7C9309"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2.4</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4F4C21B8"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67033501"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23A3A182"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0.34</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1D539A" w:rsidRDefault="00C93B3F" w14:paraId="67A14C11"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Kupiainen &amp; Klimont (2004)</w:t>
            </w:r>
          </w:p>
        </w:tc>
      </w:tr>
      <w:tr xmlns:wp14="http://schemas.microsoft.com/office/word/2010/wordml" w:rsidRPr="00937064" w:rsidR="00C93B3F" w:rsidTr="00937064" w14:paraId="59C06528" wp14:textId="77777777">
        <w:trPr>
          <w:trHeight w:val="184"/>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1D539A" w:rsidRDefault="00C93B3F" w14:paraId="7DF82F1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5BEE426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0.0006</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0CC13C2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07E0ECB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5B32840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0.0009</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1D539A" w:rsidRDefault="00C93B3F" w14:paraId="21F1623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C93B3F" w:rsidTr="00937064" w14:paraId="5C762A28" wp14:textId="77777777">
        <w:trPr>
          <w:trHeight w:val="12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1D539A" w:rsidRDefault="00C93B3F" w14:paraId="3C0ED53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0817A2A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0.0001</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6926062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4E3CB9B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0.00007</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7031AD1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0.0002</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1D539A" w:rsidRDefault="00C93B3F" w14:paraId="3F5C64D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C93B3F" w:rsidTr="00937064" w14:paraId="7A2C7D2D" wp14:textId="77777777">
        <w:trPr>
          <w:trHeight w:val="18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1D539A" w:rsidRDefault="00C93B3F" w14:paraId="106F900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0F7ED8EC"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0.0003</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1ED5152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78FAD0C9"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0.00015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5416EF48"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0.0005</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1D539A" w:rsidRDefault="00C93B3F" w14:paraId="6AF19AE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C93B3F" w:rsidTr="00937064" w14:paraId="17210ABE" wp14:textId="77777777">
        <w:trPr>
          <w:trHeight w:val="13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1D539A" w:rsidRDefault="00C93B3F" w14:paraId="6A64E26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19F3C22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0.015</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7834A61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62DBE2E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3096E83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0.15</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1D539A" w:rsidRDefault="00C93B3F" w14:paraId="6ACFD8D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C93B3F" w:rsidTr="00937064" w14:paraId="55BD3977" wp14:textId="77777777">
        <w:trPr>
          <w:trHeight w:val="8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1D539A" w:rsidRDefault="00C93B3F" w14:paraId="68508BE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Zn</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07B025B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0.073</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746F5F1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6F1FC1A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0.0073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67FC2C0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0.73</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1D539A" w:rsidRDefault="00C93B3F" w14:paraId="028A8FB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CB5F1E" w:rsidTr="00937064" w14:paraId="7962C5D4" wp14:textId="77777777">
        <w:trPr>
          <w:trHeight w:val="15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B5F1E" w:rsidP="001D539A" w:rsidRDefault="00CB5F1E" w14:paraId="6903DA0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PCB</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B5F1E" w:rsidP="001D539A" w:rsidRDefault="00CB5F1E" w14:paraId="751B163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B5F1E" w:rsidP="00CB5F1E" w:rsidRDefault="00CB5F1E" w14:paraId="21576A4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mg/Mg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B5F1E" w:rsidP="001D539A" w:rsidRDefault="00CB5F1E" w14:paraId="255D74E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B5F1E" w:rsidP="001D539A" w:rsidRDefault="00CB5F1E" w14:paraId="487983A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CB5F1E" w:rsidP="001D539A" w:rsidRDefault="00CB5F1E" w14:paraId="5D79172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C93B3F" w:rsidTr="00937064" w14:paraId="71BF3B11" wp14:textId="77777777">
        <w:trPr>
          <w:trHeight w:val="22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1D539A" w:rsidRDefault="00C93B3F" w14:paraId="18EE90A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PCDD/F</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1BBC24B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4AF27202" wp14:textId="77777777">
            <w:pPr>
              <w:keepNext/>
              <w:keepLines/>
              <w:spacing w:line="240" w:lineRule="auto"/>
              <w:rPr>
                <w:rFonts w:cs="Open Sans"/>
                <w:color w:val="000000"/>
                <w:sz w:val="16"/>
                <w:szCs w:val="16"/>
                <w:lang w:val="da-DK" w:eastAsia="en-GB"/>
              </w:rPr>
            </w:pPr>
            <w:r w:rsidRPr="00937064">
              <w:rPr>
                <w:rFonts w:cs="Open Sans"/>
                <w:color w:val="000000"/>
                <w:sz w:val="16"/>
                <w:szCs w:val="16"/>
                <w:lang w:val="da-DK" w:eastAsia="en-GB"/>
              </w:rPr>
              <w:t>µg I-TEQ/Mg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30CA47C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40B76DD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0.004</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667EDF8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C93B3F" w:rsidTr="00937064" w14:paraId="1F47D902" wp14:textId="77777777">
        <w:trPr>
          <w:trHeight w:val="12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1D539A" w:rsidRDefault="00C93B3F" w14:paraId="1CCCCBA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Total 4 PAHs</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168E54F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59ED830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18EF2E8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7BF7B80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C93B3F" w:rsidP="001D539A" w:rsidRDefault="00C93B3F" w14:paraId="453F877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bl>
    <w:bookmarkEnd w:id="51"/>
    <w:p xmlns:wp14="http://schemas.microsoft.com/office/word/2010/wordml" w:rsidRPr="00937064" w:rsidR="003E316E" w:rsidP="00C46D7C" w:rsidRDefault="003E316E" w14:paraId="4DE92641"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183C6241" wp14:textId="77777777">
      <w:pPr>
        <w:pStyle w:val="Footnote"/>
        <w:rPr>
          <w:ins w:author="kristina.juhrich" w:date="2022-12-12T15:09:52.443Z" w:id="156499306"/>
          <w:lang w:val="en-GB"/>
        </w:rPr>
      </w:pPr>
      <w:r w:rsidRPr="090D6B72" w:rsidR="55D6EAE2">
        <w:rPr>
          <w:lang w:val="en-GB"/>
        </w:rPr>
        <w:t>T</w:t>
      </w:r>
      <w:proofErr w:type="gramStart"/>
      <w:r w:rsidR="55D6EAE2">
        <w:rPr/>
        <w:t>hese</w:t>
      </w:r>
      <w:proofErr w:type="gramEnd"/>
      <w:r w:rsidR="55D6EAE2">
        <w:rPr/>
        <w:t xml:space="preserve"> PM factors </w:t>
      </w:r>
      <w:proofErr w:type="spellStart"/>
      <w:r w:rsidR="55D6EAE2">
        <w:rPr/>
        <w:t>represent</w:t>
      </w:r>
      <w:proofErr w:type="spellEnd"/>
      <w:r w:rsidR="55D6EAE2">
        <w:rPr/>
        <w:t xml:space="preserve"> </w:t>
      </w:r>
      <w:proofErr w:type="spellStart"/>
      <w:r w:rsidR="55D6EAE2">
        <w:rPr/>
        <w:t>filterable</w:t>
      </w:r>
      <w:proofErr w:type="spellEnd"/>
      <w:r w:rsidR="55D6EAE2">
        <w:rPr/>
        <w:t xml:space="preserve"> PM </w:t>
      </w:r>
      <w:proofErr w:type="spellStart"/>
      <w:r w:rsidR="55D6EAE2">
        <w:rPr/>
        <w:t>emissions</w:t>
      </w:r>
      <w:proofErr w:type="spellEnd"/>
      <w:r w:rsidR="55D6EAE2">
        <w:rPr/>
        <w:t xml:space="preserve"> </w:t>
      </w:r>
      <w:proofErr w:type="spellStart"/>
      <w:r w:rsidR="55D6EAE2">
        <w:rPr/>
        <w:t>only</w:t>
      </w:r>
      <w:proofErr w:type="spellEnd"/>
      <w:r w:rsidR="55D6EAE2">
        <w:rPr/>
        <w:t xml:space="preserve"> (</w:t>
      </w:r>
      <w:proofErr w:type="spellStart"/>
      <w:r w:rsidR="55D6EAE2">
        <w:rPr/>
        <w:t>excluding</w:t>
      </w:r>
      <w:proofErr w:type="spellEnd"/>
      <w:r w:rsidR="55D6EAE2">
        <w:rPr/>
        <w:t xml:space="preserve"> </w:t>
      </w:r>
      <w:proofErr w:type="spellStart"/>
      <w:r w:rsidR="55D6EAE2">
        <w:rPr/>
        <w:t>any</w:t>
      </w:r>
      <w:proofErr w:type="spellEnd"/>
      <w:r w:rsidR="55D6EAE2">
        <w:rPr/>
        <w:t xml:space="preserve"> </w:t>
      </w:r>
      <w:proofErr w:type="spellStart"/>
      <w:r w:rsidR="55D6EAE2">
        <w:rPr/>
        <w:t>condensable</w:t>
      </w:r>
      <w:proofErr w:type="spellEnd"/>
      <w:r w:rsidR="55D6EAE2">
        <w:rPr/>
        <w:t xml:space="preserve"> </w:t>
      </w:r>
      <w:proofErr w:type="spellStart"/>
      <w:r w:rsidR="5CCC3E06">
        <w:rPr/>
        <w:t>fraction</w:t>
      </w:r>
      <w:proofErr w:type="spellEnd"/>
      <w:r w:rsidR="5CCC3E06">
        <w:rPr/>
        <w:t xml:space="preserve"> (European </w:t>
      </w:r>
      <w:proofErr w:type="spellStart"/>
      <w:r w:rsidR="5CCC3E06">
        <w:rPr/>
        <w:t>Commission</w:t>
      </w:r>
      <w:proofErr w:type="spellEnd"/>
      <w:r w:rsidR="5CCC3E06">
        <w:rPr/>
        <w:t>, 2001))</w:t>
      </w:r>
      <w:r w:rsidR="55D6EAE2">
        <w:rPr/>
        <w:t>.</w:t>
      </w:r>
    </w:p>
    <w:p w:rsidR="090D6B72" w:rsidP="090D6B72" w:rsidRDefault="090D6B72" w14:paraId="384B822A" w14:textId="68362F71">
      <w:pPr>
        <w:pStyle w:val="Footnote"/>
        <w:rPr>
          <w:ins w:author="kristina.juhrich" w:date="2022-12-12T15:09:53.629Z" w:id="398641435"/>
        </w:rPr>
      </w:pPr>
    </w:p>
    <w:p w:rsidR="36C10043" w:rsidP="090D6B72" w:rsidRDefault="36C10043" w14:paraId="3ED04574" w14:textId="0CEBC737">
      <w:pPr>
        <w:pStyle w:val="Footnote"/>
      </w:pPr>
      <w:ins w:author="kristina.juhrich" w:date="2022-12-12T15:09:57.409Z" w:id="733670903">
        <w:r w:rsidR="36C10043">
          <w:t>The PAH</w:t>
        </w:r>
      </w:ins>
      <w:ins w:author="kristina.juhrich" w:date="2022-12-12T15:10:43.724Z" w:id="1873913141">
        <w:r w:rsidR="36C10043">
          <w:t xml:space="preserve"> </w:t>
        </w:r>
        <w:r w:rsidR="36C10043">
          <w:t>emission</w:t>
        </w:r>
        <w:r w:rsidR="36C10043">
          <w:t xml:space="preserve"> factor of 2.5 g/Mg </w:t>
        </w:r>
        <w:r w:rsidR="36C10043">
          <w:t>pig</w:t>
        </w:r>
        <w:r w:rsidR="36C10043">
          <w:t xml:space="preserve"> iron is </w:t>
        </w:r>
        <w:r w:rsidR="36C10043">
          <w:t>only</w:t>
        </w:r>
        <w:r w:rsidR="36C10043">
          <w:t xml:space="preserve"> </w:t>
        </w:r>
      </w:ins>
      <w:ins w:author="kristina.juhrich" w:date="2022-12-12T15:11:43.586Z" w:id="1761825487">
        <w:r w:rsidR="41924C37">
          <w:t>valid</w:t>
        </w:r>
        <w:r w:rsidR="41924C37">
          <w:t xml:space="preserve"> </w:t>
        </w:r>
        <w:r w:rsidR="41924C37">
          <w:t>for</w:t>
        </w:r>
        <w:r w:rsidR="41924C37">
          <w:t xml:space="preserve"> </w:t>
        </w:r>
        <w:r w:rsidR="41924C37">
          <w:t>tar-containing</w:t>
        </w:r>
        <w:r w:rsidR="41924C37">
          <w:t xml:space="preserve"> coating </w:t>
        </w:r>
        <w:r w:rsidR="41924C37">
          <w:t>material</w:t>
        </w:r>
        <w:r w:rsidR="41924C37">
          <w:t xml:space="preserve"> </w:t>
        </w:r>
        <w:r w:rsidR="41924C37">
          <w:t>excluding</w:t>
        </w:r>
        <w:r w:rsidR="41924C37">
          <w:t xml:space="preserve"> </w:t>
        </w:r>
        <w:r w:rsidR="41924C37">
          <w:t>abatement</w:t>
        </w:r>
        <w:r w:rsidR="41924C37">
          <w:t xml:space="preserve"> technology.</w:t>
        </w:r>
      </w:ins>
    </w:p>
    <w:p xmlns:wp14="http://schemas.microsoft.com/office/word/2010/wordml" w:rsidR="00313D71" w:rsidP="00C44F18" w:rsidRDefault="00313D71" w14:paraId="7196D064" wp14:textId="77777777">
      <w:pPr>
        <w:pStyle w:val="Heading5"/>
      </w:pPr>
    </w:p>
    <w:p xmlns:wp14="http://schemas.microsoft.com/office/word/2010/wordml" w:rsidRPr="00F15887" w:rsidR="007A3265" w:rsidP="00C44F18" w:rsidRDefault="00313D71" w14:paraId="3297D72C" wp14:textId="77777777">
      <w:pPr>
        <w:pStyle w:val="Heading5"/>
      </w:pPr>
      <w:r>
        <w:br w:type="page"/>
      </w:r>
      <w:r w:rsidRPr="00F15887" w:rsidR="007A3265">
        <w:lastRenderedPageBreak/>
        <w:t>Specific technologies</w:t>
      </w:r>
    </w:p>
    <w:p xmlns:wp14="http://schemas.microsoft.com/office/word/2010/wordml" w:rsidRPr="00F15887" w:rsidR="007A3265" w:rsidP="0060583E" w:rsidRDefault="001A0AEE" w14:paraId="52ADDF50" wp14:textId="77777777">
      <w:pPr>
        <w:pStyle w:val="BodyText"/>
      </w:pPr>
      <w:r>
        <w:t>Tables 3.9–3.</w:t>
      </w:r>
      <w:r w:rsidR="009602A6">
        <w:t xml:space="preserve">11 </w:t>
      </w:r>
      <w:r w:rsidRPr="00F15887" w:rsidR="007A3265">
        <w:t xml:space="preserve">provide technology-specific emission factors within the pig iron production process. All data are taken from ESPREME results, all other (relevant) pollutants not considered in the ESPREME study are grouped as </w:t>
      </w:r>
      <w:r>
        <w:t>‘n</w:t>
      </w:r>
      <w:r w:rsidRPr="00F15887" w:rsidR="007A3265">
        <w:t xml:space="preserve">ot </w:t>
      </w:r>
      <w:r>
        <w:t>e</w:t>
      </w:r>
      <w:r w:rsidRPr="00F15887" w:rsidR="007A3265">
        <w:t>stimated</w:t>
      </w:r>
      <w:r>
        <w:t>’</w:t>
      </w:r>
      <w:r w:rsidRPr="00F15887" w:rsidR="007A3265">
        <w:t xml:space="preserve"> (NE).</w:t>
      </w:r>
    </w:p>
    <w:p xmlns:wp14="http://schemas.microsoft.com/office/word/2010/wordml" w:rsidRPr="0060583E" w:rsidR="00C93B3F" w:rsidP="0060583E" w:rsidRDefault="007A3265" w14:paraId="5C0A09C8" wp14:textId="77777777">
      <w:pPr>
        <w:pStyle w:val="Caption"/>
      </w:pPr>
      <w:r w:rsidRPr="0060583E">
        <w:t xml:space="preserve">Table </w:t>
      </w:r>
      <w:r>
        <w:fldChar w:fldCharType="begin"/>
      </w:r>
      <w:r>
        <w:instrText> STYLEREF 1 \s </w:instrText>
      </w:r>
      <w:r>
        <w:fldChar w:fldCharType="separate"/>
      </w:r>
      <w:r w:rsidRPr="0060583E" w:rsidR="00C405C6">
        <w:t>3</w:t>
      </w:r>
      <w:r>
        <w:fldChar w:fldCharType="end"/>
      </w:r>
      <w:r w:rsidRPr="0060583E" w:rsidR="001A0AEE">
        <w:t>.</w:t>
      </w:r>
      <w:r>
        <w:fldChar w:fldCharType="begin"/>
      </w:r>
      <w:r>
        <w:instrText> SEQ Table \* ARABIC \s 1 </w:instrText>
      </w:r>
      <w:r>
        <w:fldChar w:fldCharType="separate"/>
      </w:r>
      <w:r w:rsidRPr="0060583E" w:rsidR="00C405C6">
        <w:t>9</w:t>
      </w:r>
      <w:r>
        <w:fldChar w:fldCharType="end"/>
      </w:r>
      <w:r w:rsidRPr="0060583E">
        <w:tab/>
      </w:r>
      <w:r w:rsidRPr="0060583E">
        <w:t xml:space="preserve">Tier 2 emission factors for source category 2.C.1 </w:t>
      </w:r>
      <w:r w:rsidRPr="0060583E" w:rsidR="00F57ED6">
        <w:t>Iron and steel production</w:t>
      </w:r>
      <w:r w:rsidRPr="0060583E">
        <w:t xml:space="preserve">, </w:t>
      </w:r>
      <w:r w:rsidRPr="0060583E" w:rsidR="001A0AEE">
        <w:t>pig i</w:t>
      </w:r>
      <w:r w:rsidRPr="0060583E">
        <w:t xml:space="preserve">ron production, </w:t>
      </w:r>
      <w:r w:rsidRPr="0060583E" w:rsidR="001A0AEE">
        <w:t xml:space="preserve">heat </w:t>
      </w:r>
      <w:r w:rsidRPr="0060583E">
        <w:t>recovery</w:t>
      </w:r>
      <w:r w:rsidRPr="0060583E" w:rsidR="00BD1428">
        <w:t>.</w:t>
      </w:r>
    </w:p>
    <w:tbl>
      <w:tblPr>
        <w:tblW w:w="8681" w:type="dxa"/>
        <w:tblInd w:w="103" w:type="dxa"/>
        <w:tblLayout w:type="fixed"/>
        <w:tblLook w:val="04A0" w:firstRow="1" w:lastRow="0" w:firstColumn="1" w:lastColumn="0" w:noHBand="0" w:noVBand="1"/>
      </w:tblPr>
      <w:tblGrid>
        <w:gridCol w:w="2132"/>
        <w:gridCol w:w="850"/>
        <w:gridCol w:w="1418"/>
        <w:gridCol w:w="921"/>
        <w:gridCol w:w="921"/>
        <w:gridCol w:w="2439"/>
      </w:tblGrid>
      <w:tr xmlns:wp14="http://schemas.microsoft.com/office/word/2010/wordml" w:rsidRPr="00937064" w:rsidR="00C93B3F" w:rsidTr="00937064" w14:paraId="7F6D5FD3" wp14:textId="77777777">
        <w:trPr>
          <w:trHeight w:val="139"/>
        </w:trPr>
        <w:tc>
          <w:tcPr>
            <w:tcW w:w="8681"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937064" w:rsidR="00C93B3F" w:rsidP="00BD1428" w:rsidRDefault="00C93B3F" w14:paraId="22CAEC4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C93B3F" w:rsidTr="00937064" w14:paraId="02495AA2" wp14:textId="77777777">
        <w:trPr>
          <w:trHeight w:val="75"/>
        </w:trPr>
        <w:tc>
          <w:tcPr>
            <w:tcW w:w="213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C93B3F" w:rsidP="00BD1428" w:rsidRDefault="00C93B3F" w14:paraId="365DB19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850"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C93B3F" w:rsidP="00BD1428" w:rsidRDefault="00C93B3F" w14:paraId="65681A9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699"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C93B3F" w:rsidP="00BD1428" w:rsidRDefault="00C93B3F" w14:paraId="03B9116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C93B3F" w:rsidTr="00937064" w14:paraId="17316DA5" wp14:textId="77777777">
        <w:trPr>
          <w:trHeight w:val="135"/>
        </w:trPr>
        <w:tc>
          <w:tcPr>
            <w:tcW w:w="2132" w:type="dxa"/>
            <w:tcBorders>
              <w:top w:val="nil"/>
              <w:left w:val="single" w:color="auto" w:sz="4" w:space="0"/>
              <w:bottom w:val="nil"/>
              <w:right w:val="single" w:color="auto" w:sz="8" w:space="0"/>
            </w:tcBorders>
            <w:shd w:val="clear" w:color="000000" w:fill="BFBFBF"/>
            <w:noWrap/>
            <w:vAlign w:val="bottom"/>
            <w:hideMark/>
          </w:tcPr>
          <w:p w:rsidRPr="00937064" w:rsidR="00C93B3F" w:rsidP="00BD1428" w:rsidRDefault="00C93B3F" w14:paraId="0DFD150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7DBC502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699" w:type="dxa"/>
            <w:gridSpan w:val="4"/>
            <w:tcBorders>
              <w:top w:val="nil"/>
              <w:left w:val="nil"/>
              <w:bottom w:val="single" w:color="auto" w:sz="4" w:space="0"/>
              <w:right w:val="single" w:color="000000" w:sz="4" w:space="0"/>
            </w:tcBorders>
            <w:shd w:val="clear" w:color="auto" w:fill="auto"/>
            <w:noWrap/>
            <w:vAlign w:val="bottom"/>
            <w:hideMark/>
          </w:tcPr>
          <w:p w:rsidRPr="00937064" w:rsidR="00C93B3F" w:rsidP="00BD1428" w:rsidRDefault="00C93B3F" w14:paraId="1837637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C93B3F" w:rsidTr="00937064" w14:paraId="2945589D" wp14:textId="77777777">
        <w:trPr>
          <w:trHeight w:val="205"/>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C93B3F" w:rsidP="00BD1428" w:rsidRDefault="00C93B3F" w14:paraId="51027BE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549"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C93B3F" w:rsidP="00BD1428" w:rsidRDefault="00C93B3F" w14:paraId="19412E6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C93B3F" w:rsidTr="00937064" w14:paraId="36B319A6" wp14:textId="77777777">
        <w:trPr>
          <w:trHeight w:val="137"/>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C93B3F" w:rsidP="00BD1428" w:rsidRDefault="00C93B3F" w14:paraId="43D0267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C93B3F" w:rsidP="00BD1428" w:rsidRDefault="00C93B3F" w14:paraId="66E6BA2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040202 Blast furnace charging</w:t>
            </w:r>
          </w:p>
        </w:tc>
      </w:tr>
      <w:tr xmlns:wp14="http://schemas.microsoft.com/office/word/2010/wordml" w:rsidRPr="00937064" w:rsidR="00C93B3F" w:rsidTr="00937064" w14:paraId="2485ADA2" wp14:textId="77777777">
        <w:trPr>
          <w:trHeight w:val="84"/>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C93B3F" w:rsidP="00BD1428" w:rsidRDefault="00C93B3F" w14:paraId="3C66FA0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C93B3F" w:rsidP="00BD1428" w:rsidRDefault="00C93B3F" w14:paraId="1D5BCD6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C93B3F" w:rsidTr="00937064" w14:paraId="0F12518D" wp14:textId="77777777">
        <w:trPr>
          <w:trHeight w:val="143"/>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C93B3F" w:rsidP="00BD1428" w:rsidRDefault="00C93B3F" w14:paraId="71CB9D1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C93B3F" w:rsidP="00BD1428" w:rsidRDefault="00C93B3F" w14:paraId="3BC5EC0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C93B3F" w:rsidTr="00937064" w14:paraId="25E43AD4" wp14:textId="77777777">
        <w:trPr>
          <w:trHeight w:val="60"/>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C93B3F" w:rsidP="00BD1428" w:rsidRDefault="00C93B3F" w14:paraId="1B2C2E2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C93B3F" w:rsidP="00BD1428" w:rsidRDefault="00C93B3F" w14:paraId="6E82A09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Heat recovery</w:t>
            </w:r>
          </w:p>
        </w:tc>
      </w:tr>
      <w:tr xmlns:wp14="http://schemas.microsoft.com/office/word/2010/wordml" w:rsidRPr="00937064" w:rsidR="00C93B3F" w:rsidTr="00937064" w14:paraId="37DDA264" wp14:textId="77777777">
        <w:trPr>
          <w:trHeight w:val="178"/>
        </w:trPr>
        <w:tc>
          <w:tcPr>
            <w:tcW w:w="213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C93B3F" w:rsidP="00BD1428" w:rsidRDefault="00C93B3F" w14:paraId="217C9E6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549"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C93B3F" w:rsidP="00BD1428" w:rsidRDefault="00C93B3F" w14:paraId="34FF1C98" wp14:textId="77777777">
            <w:pPr>
              <w:keepNext/>
              <w:keepLines/>
              <w:spacing w:line="240" w:lineRule="auto"/>
              <w:rPr>
                <w:rFonts w:cs="Open Sans"/>
                <w:color w:val="000000"/>
                <w:sz w:val="16"/>
                <w:szCs w:val="16"/>
                <w:lang w:val="en-GB" w:eastAsia="en-GB"/>
              </w:rPr>
            </w:pPr>
          </w:p>
        </w:tc>
      </w:tr>
      <w:tr xmlns:wp14="http://schemas.microsoft.com/office/word/2010/wordml" w:rsidRPr="00937064" w:rsidR="00C93B3F" w:rsidTr="00937064" w14:paraId="2ABD3F0B" wp14:textId="77777777">
        <w:trPr>
          <w:trHeight w:val="300"/>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C93B3F" w:rsidP="00BD1428" w:rsidRDefault="00C93B3F" w14:paraId="6E049DC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549"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C93B3F" w:rsidP="00BD1428" w:rsidRDefault="00C93B3F" w14:paraId="4536D0B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CO, NMVOC, SO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Ni, Se, Benzo(a)pyrene, Benzo(a)fluoranthene, Benzo(k)fluoranthene, Indeno(1,2,3-cd)pyrene, HCB</w:t>
            </w:r>
          </w:p>
        </w:tc>
      </w:tr>
      <w:tr xmlns:wp14="http://schemas.microsoft.com/office/word/2010/wordml" w:rsidRPr="00937064" w:rsidR="00C93B3F" w:rsidTr="00937064" w14:paraId="0E1443F2" wp14:textId="77777777">
        <w:trPr>
          <w:trHeight w:val="129"/>
        </w:trPr>
        <w:tc>
          <w:tcPr>
            <w:tcW w:w="213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C93B3F" w:rsidP="00BD1428" w:rsidRDefault="00C93B3F" w14:paraId="02F9FE0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850"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C93B3F" w:rsidP="00BD1428" w:rsidRDefault="00C93B3F" w14:paraId="585BBCE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418"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C93B3F" w:rsidP="00BD1428" w:rsidRDefault="00C93B3F" w14:paraId="295A2B3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842"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C93B3F" w:rsidP="00BD1428" w:rsidRDefault="00C93B3F" w14:paraId="1F62DB0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439"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C93B3F" w:rsidP="00BD1428" w:rsidRDefault="00C93B3F" w14:paraId="487C8CF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C93B3F" w:rsidTr="00937064" w14:paraId="26ABC5F9" wp14:textId="77777777">
        <w:trPr>
          <w:trHeight w:val="61"/>
        </w:trPr>
        <w:tc>
          <w:tcPr>
            <w:tcW w:w="2132" w:type="dxa"/>
            <w:vMerge/>
            <w:tcBorders>
              <w:top w:val="nil"/>
              <w:left w:val="single" w:color="auto" w:sz="4" w:space="0"/>
              <w:bottom w:val="single" w:color="auto" w:sz="4" w:space="0"/>
              <w:right w:val="single" w:color="auto" w:sz="8" w:space="0"/>
            </w:tcBorders>
            <w:vAlign w:val="center"/>
            <w:hideMark/>
          </w:tcPr>
          <w:p w:rsidRPr="00937064" w:rsidR="00C93B3F" w:rsidP="00313D71" w:rsidRDefault="00C93B3F" w14:paraId="6D072C0D" wp14:textId="77777777">
            <w:pPr>
              <w:keepNext/>
              <w:keepLines/>
              <w:spacing w:line="240" w:lineRule="auto"/>
              <w:rPr>
                <w:rFonts w:cs="Open Sans"/>
                <w:color w:val="000000"/>
                <w:sz w:val="16"/>
                <w:szCs w:val="16"/>
                <w:lang w:val="en-GB" w:eastAsia="en-GB"/>
              </w:rPr>
            </w:pPr>
          </w:p>
        </w:tc>
        <w:tc>
          <w:tcPr>
            <w:tcW w:w="850" w:type="dxa"/>
            <w:vMerge/>
            <w:tcBorders>
              <w:top w:val="nil"/>
              <w:left w:val="nil"/>
              <w:bottom w:val="single" w:color="auto" w:sz="4" w:space="0"/>
              <w:right w:val="single" w:color="auto" w:sz="4" w:space="0"/>
            </w:tcBorders>
            <w:vAlign w:val="center"/>
            <w:hideMark/>
          </w:tcPr>
          <w:p w:rsidRPr="00937064" w:rsidR="00C93B3F" w:rsidP="00313D71" w:rsidRDefault="00C93B3F" w14:paraId="48A21919" wp14:textId="77777777">
            <w:pPr>
              <w:keepNext/>
              <w:keepLines/>
              <w:spacing w:line="240" w:lineRule="auto"/>
              <w:rPr>
                <w:rFonts w:cs="Open Sans"/>
                <w:color w:val="000000"/>
                <w:sz w:val="16"/>
                <w:szCs w:val="16"/>
                <w:lang w:val="en-GB" w:eastAsia="en-GB"/>
              </w:rPr>
            </w:pPr>
          </w:p>
        </w:tc>
        <w:tc>
          <w:tcPr>
            <w:tcW w:w="1418" w:type="dxa"/>
            <w:vMerge/>
            <w:tcBorders>
              <w:top w:val="nil"/>
              <w:left w:val="single" w:color="auto" w:sz="4" w:space="0"/>
              <w:bottom w:val="single" w:color="auto" w:sz="4" w:space="0"/>
              <w:right w:val="single" w:color="auto" w:sz="4" w:space="0"/>
            </w:tcBorders>
            <w:vAlign w:val="center"/>
            <w:hideMark/>
          </w:tcPr>
          <w:p w:rsidRPr="00937064" w:rsidR="00C93B3F" w:rsidP="00313D71" w:rsidRDefault="00C93B3F" w14:paraId="6BD18F9B" wp14:textId="77777777">
            <w:pPr>
              <w:keepNext/>
              <w:keepLines/>
              <w:spacing w:line="240" w:lineRule="auto"/>
              <w:rPr>
                <w:rFonts w:cs="Open Sans"/>
                <w:color w:val="000000"/>
                <w:sz w:val="16"/>
                <w:szCs w:val="16"/>
                <w:lang w:val="en-GB" w:eastAsia="en-GB"/>
              </w:rPr>
            </w:pP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C93B3F" w:rsidP="00313D71" w:rsidRDefault="00C93B3F" w14:paraId="4700E15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C93B3F" w:rsidP="00313D71" w:rsidRDefault="00C93B3F" w14:paraId="6F82818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439" w:type="dxa"/>
            <w:vMerge/>
            <w:tcBorders>
              <w:top w:val="nil"/>
              <w:left w:val="single" w:color="auto" w:sz="4" w:space="0"/>
              <w:bottom w:val="single" w:color="auto" w:sz="4" w:space="0"/>
              <w:right w:val="single" w:color="auto" w:sz="4" w:space="0"/>
            </w:tcBorders>
            <w:vAlign w:val="center"/>
            <w:hideMark/>
          </w:tcPr>
          <w:p w:rsidRPr="00937064" w:rsidR="00C93B3F" w:rsidP="00313D71" w:rsidRDefault="00C93B3F" w14:paraId="238601FE" wp14:textId="77777777">
            <w:pPr>
              <w:keepNext/>
              <w:keepLines/>
              <w:spacing w:line="240" w:lineRule="auto"/>
              <w:rPr>
                <w:rFonts w:cs="Open Sans"/>
                <w:color w:val="000000"/>
                <w:sz w:val="16"/>
                <w:szCs w:val="16"/>
                <w:lang w:val="en-GB" w:eastAsia="en-GB"/>
              </w:rPr>
            </w:pPr>
          </w:p>
        </w:tc>
      </w:tr>
      <w:tr xmlns:wp14="http://schemas.microsoft.com/office/word/2010/wordml" w:rsidRPr="00937064" w:rsidR="00C93B3F" w:rsidTr="00937064" w14:paraId="622D2258" wp14:textId="77777777">
        <w:trPr>
          <w:trHeight w:val="13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BD1428" w:rsidRDefault="00C93B3F" w14:paraId="23F14F4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250973C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3C323A2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4EAF010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160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0CFC103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260</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61C1A4C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C93B3F" w:rsidTr="00937064" w14:paraId="717D79C5" wp14:textId="77777777">
        <w:trPr>
          <w:trHeight w:val="22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BD1428" w:rsidRDefault="00C93B3F" w14:paraId="5730895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1525C63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7C88C6A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201FBA8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43AF593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BD1428" w:rsidRDefault="00C93B3F" w14:paraId="4D4B567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C93B3F" w:rsidTr="00937064" w14:paraId="67380537" wp14:textId="77777777">
        <w:trPr>
          <w:trHeight w:val="10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BD1428" w:rsidRDefault="00C93B3F" w14:paraId="67DFCEE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01E379B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02249DC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18F95E3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5339254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110</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BD1428" w:rsidRDefault="00C93B3F" w14:paraId="1F82345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C93B3F" w:rsidTr="00937064" w14:paraId="4DDEE275"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BD1428" w:rsidRDefault="00C93B3F" w14:paraId="72A18549"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373F17E6"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2.4</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6A6EA927"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5F871BF8"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6D71A043"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0.34</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BD1428" w:rsidRDefault="00C93B3F" w14:paraId="13F6E067"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Kupiainen &amp; Klimont (2004)</w:t>
            </w:r>
          </w:p>
        </w:tc>
      </w:tr>
      <w:tr xmlns:wp14="http://schemas.microsoft.com/office/word/2010/wordml" w:rsidRPr="00937064" w:rsidR="00C93B3F" w:rsidTr="00937064" w14:paraId="3D40776E" wp14:textId="77777777">
        <w:trPr>
          <w:trHeight w:val="13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BD1428" w:rsidRDefault="00C93B3F" w14:paraId="74405F3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02CECD4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0.0114</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659BE64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343D982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0.0057</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4A4CD48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0.017</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BD1428" w:rsidRDefault="00C93B3F" w14:paraId="1E89381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C93B3F" w:rsidTr="00937064" w14:paraId="746292C4" wp14:textId="77777777">
        <w:trPr>
          <w:trHeight w:val="22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BD1428" w:rsidRDefault="00C93B3F" w14:paraId="54FA4BF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44C2099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0.000018</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6E0327E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4633AD6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0.0000095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4C9B705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0.000029</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BD1428" w:rsidRDefault="00C93B3F" w14:paraId="369B2F2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C93B3F" w:rsidTr="00937064" w14:paraId="13D36D86" wp14:textId="77777777">
        <w:trPr>
          <w:trHeight w:val="138"/>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BD1428" w:rsidRDefault="00C93B3F" w14:paraId="7C2BA48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10538F8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0.00019</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4077975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0BC4A91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0.000095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4195571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0.00029</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BD1428" w:rsidRDefault="00C93B3F" w14:paraId="50842B7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C93B3F" w:rsidTr="00937064" w14:paraId="482564C6" wp14:textId="77777777">
        <w:trPr>
          <w:trHeight w:val="7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BD1428" w:rsidRDefault="00C93B3F" w14:paraId="783F32F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490FCDE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0.00057</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3148053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73047D1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0.00029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27C11AF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0.00086</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BD1428" w:rsidRDefault="00C93B3F" w14:paraId="2FBBCE7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C93B3F" w:rsidTr="00937064" w14:paraId="3717FDD9" wp14:textId="77777777">
        <w:trPr>
          <w:trHeight w:val="144"/>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BD1428" w:rsidRDefault="00C93B3F" w14:paraId="022C768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07B5F1B8"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0.0057</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29B9B19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04738EFA"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0.0029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3B544899"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0.0086</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BD1428" w:rsidRDefault="00C93B3F" w14:paraId="66781EA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C93B3F" w:rsidTr="00937064" w14:paraId="329E851B" wp14:textId="77777777">
        <w:trPr>
          <w:trHeight w:val="9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BD1428" w:rsidRDefault="00C93B3F" w14:paraId="3966A1B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0193680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0.015</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7020042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11BF0C1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4FEB77E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0.15</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BD1428" w:rsidRDefault="00C93B3F" w14:paraId="784B888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C93B3F" w:rsidTr="00937064" w14:paraId="48399EA0" wp14:textId="77777777">
        <w:trPr>
          <w:trHeight w:val="15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BD1428" w:rsidRDefault="00C93B3F" w14:paraId="1B5C69C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Zn</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05D3EA2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0.073</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7A9A51A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709BE95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0.0073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74DED00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0.73</w:t>
            </w:r>
          </w:p>
        </w:tc>
        <w:tc>
          <w:tcPr>
            <w:tcW w:w="2439" w:type="dxa"/>
            <w:tcBorders>
              <w:top w:val="nil"/>
              <w:left w:val="nil"/>
              <w:bottom w:val="single" w:color="auto" w:sz="4" w:space="0"/>
              <w:right w:val="single" w:color="auto" w:sz="4" w:space="0"/>
            </w:tcBorders>
            <w:shd w:val="clear" w:color="auto" w:fill="auto"/>
            <w:vAlign w:val="bottom"/>
            <w:hideMark/>
          </w:tcPr>
          <w:p w:rsidRPr="00937064" w:rsidR="00C93B3F" w:rsidP="00BD1428" w:rsidRDefault="00C93B3F" w14:paraId="678B540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CB5F1E" w:rsidTr="00937064" w14:paraId="73148F10" wp14:textId="77777777">
        <w:trPr>
          <w:trHeight w:val="96"/>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B5F1E" w:rsidP="00BD1428" w:rsidRDefault="00CB5F1E" w14:paraId="7CF5A12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PCB</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B5F1E" w:rsidP="00BD1428" w:rsidRDefault="00CB5F1E" w14:paraId="7CB4689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B5F1E" w:rsidP="00CB5F1E" w:rsidRDefault="00CB5F1E" w14:paraId="2C465BB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mg/Mg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B5F1E" w:rsidP="00BD1428" w:rsidRDefault="00CB5F1E" w14:paraId="1E57B92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B5F1E" w:rsidP="00BD1428" w:rsidRDefault="00CB5F1E" w14:paraId="4888B87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CB5F1E" w:rsidP="00BD1428" w:rsidRDefault="00CB5F1E" w14:paraId="01A337E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C93B3F" w:rsidTr="00937064" w14:paraId="69705D34" wp14:textId="77777777">
        <w:trPr>
          <w:trHeight w:val="18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BD1428" w:rsidRDefault="00C93B3F" w14:paraId="5141B93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PCDD/F</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14F0160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4C9887B5" wp14:textId="77777777">
            <w:pPr>
              <w:keepNext/>
              <w:keepLines/>
              <w:spacing w:line="240" w:lineRule="auto"/>
              <w:rPr>
                <w:rFonts w:cs="Open Sans"/>
                <w:color w:val="000000"/>
                <w:sz w:val="16"/>
                <w:szCs w:val="16"/>
                <w:lang w:val="da-DK" w:eastAsia="en-GB"/>
              </w:rPr>
            </w:pPr>
            <w:r w:rsidRPr="00937064">
              <w:rPr>
                <w:rFonts w:cs="Open Sans"/>
                <w:color w:val="000000"/>
                <w:sz w:val="16"/>
                <w:szCs w:val="16"/>
                <w:lang w:val="da-DK" w:eastAsia="en-GB"/>
              </w:rPr>
              <w:t>µg I-TEQ/Mg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28540DC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38E6202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0.004</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647E645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C93B3F" w:rsidTr="00937064" w14:paraId="4DAD9299" wp14:textId="77777777">
        <w:trPr>
          <w:trHeight w:val="6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93B3F" w:rsidP="00BD1428" w:rsidRDefault="00C93B3F" w14:paraId="3C026D8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Total 4 PAHs</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069CCBB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56A9616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7E1ACE0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3944935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C93B3F" w:rsidP="00BD1428" w:rsidRDefault="00C93B3F" w14:paraId="1A0C26B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bl>
    <w:p xmlns:wp14="http://schemas.microsoft.com/office/word/2010/wordml" w:rsidRPr="00937064" w:rsidR="003E316E" w:rsidP="00C46D7C" w:rsidRDefault="003E316E" w14:paraId="4D17F672"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2DE3AD23" wp14:textId="77777777">
      <w:pPr>
        <w:pStyle w:val="Footnote"/>
        <w:rPr>
          <w:lang w:val="en-GB"/>
        </w:rPr>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00481CAC" w:rsidP="00D553D8" w:rsidRDefault="00481CAC" w14:paraId="0F3CABC7" wp14:textId="77777777">
      <w:pPr>
        <w:pStyle w:val="BodyText"/>
        <w:jc w:val="left"/>
      </w:pPr>
    </w:p>
    <w:p xmlns:wp14="http://schemas.microsoft.com/office/word/2010/wordml" w:rsidRPr="0060583E" w:rsidR="004F38C3" w:rsidP="0060583E" w:rsidRDefault="007A3265" w14:paraId="34183D5D" wp14:textId="77777777">
      <w:pPr>
        <w:pStyle w:val="Caption"/>
      </w:pPr>
      <w:r w:rsidRPr="0060583E">
        <w:lastRenderedPageBreak/>
        <w:t xml:space="preserve">Table </w:t>
      </w:r>
      <w:r>
        <w:fldChar w:fldCharType="begin"/>
      </w:r>
      <w:r>
        <w:instrText> STYLEREF 1 \s </w:instrText>
      </w:r>
      <w:r>
        <w:fldChar w:fldCharType="separate"/>
      </w:r>
      <w:r w:rsidRPr="0060583E" w:rsidR="00C405C6">
        <w:t>3</w:t>
      </w:r>
      <w:r>
        <w:fldChar w:fldCharType="end"/>
      </w:r>
      <w:r w:rsidRPr="0060583E" w:rsidR="001A0AEE">
        <w:t>.</w:t>
      </w:r>
      <w:r>
        <w:fldChar w:fldCharType="begin"/>
      </w:r>
      <w:r>
        <w:instrText> SEQ Table \* ARABIC \s 1 </w:instrText>
      </w:r>
      <w:r>
        <w:fldChar w:fldCharType="separate"/>
      </w:r>
      <w:r w:rsidRPr="0060583E" w:rsidR="00C405C6">
        <w:t>10</w:t>
      </w:r>
      <w:r>
        <w:fldChar w:fldCharType="end"/>
      </w:r>
      <w:r w:rsidRPr="0060583E">
        <w:tab/>
      </w:r>
      <w:r w:rsidRPr="0060583E">
        <w:t xml:space="preserve">Tier 2 emission factors for source category 2.C.1 </w:t>
      </w:r>
      <w:r w:rsidRPr="0060583E" w:rsidR="00F57ED6">
        <w:t>Iron and steel production</w:t>
      </w:r>
      <w:r w:rsidRPr="0060583E">
        <w:t xml:space="preserve">, </w:t>
      </w:r>
      <w:r w:rsidRPr="0060583E" w:rsidR="001A0AEE">
        <w:t xml:space="preserve">pig iron </w:t>
      </w:r>
      <w:r w:rsidRPr="0060583E">
        <w:t xml:space="preserve">production, </w:t>
      </w:r>
      <w:r w:rsidRPr="0060583E" w:rsidR="001A0AEE">
        <w:t>a</w:t>
      </w:r>
      <w:r w:rsidRPr="0060583E">
        <w:t>bated by dry ESP</w:t>
      </w:r>
      <w:r w:rsidRPr="0060583E" w:rsidR="00BD1428">
        <w:t>.</w:t>
      </w:r>
    </w:p>
    <w:tbl>
      <w:tblPr>
        <w:tblW w:w="8681" w:type="dxa"/>
        <w:tblInd w:w="103" w:type="dxa"/>
        <w:tblLayout w:type="fixed"/>
        <w:tblLook w:val="04A0" w:firstRow="1" w:lastRow="0" w:firstColumn="1" w:lastColumn="0" w:noHBand="0" w:noVBand="1"/>
      </w:tblPr>
      <w:tblGrid>
        <w:gridCol w:w="2132"/>
        <w:gridCol w:w="906"/>
        <w:gridCol w:w="1362"/>
        <w:gridCol w:w="921"/>
        <w:gridCol w:w="921"/>
        <w:gridCol w:w="2439"/>
      </w:tblGrid>
      <w:tr xmlns:wp14="http://schemas.microsoft.com/office/word/2010/wordml" w:rsidRPr="00937064" w:rsidR="004F38C3" w:rsidTr="00937064" w14:paraId="702231AE" wp14:textId="77777777">
        <w:trPr>
          <w:trHeight w:val="111"/>
        </w:trPr>
        <w:tc>
          <w:tcPr>
            <w:tcW w:w="8681"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937064" w:rsidR="004F38C3" w:rsidP="00BD1428" w:rsidRDefault="004F38C3" w14:paraId="1A1C9EF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4F38C3" w:rsidTr="00937064" w14:paraId="598B2FD4" wp14:textId="77777777">
        <w:trPr>
          <w:trHeight w:val="50"/>
        </w:trPr>
        <w:tc>
          <w:tcPr>
            <w:tcW w:w="213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4F38C3" w:rsidP="00BD1428" w:rsidRDefault="004F38C3" w14:paraId="3751300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906"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4F38C3" w:rsidP="00BD1428" w:rsidRDefault="004F38C3" w14:paraId="0AB630B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643"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4F38C3" w:rsidP="00BD1428" w:rsidRDefault="004F38C3" w14:paraId="0100A98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4F38C3" w:rsidTr="00937064" w14:paraId="72B52831" wp14:textId="77777777">
        <w:trPr>
          <w:trHeight w:val="93"/>
        </w:trPr>
        <w:tc>
          <w:tcPr>
            <w:tcW w:w="2132" w:type="dxa"/>
            <w:tcBorders>
              <w:top w:val="nil"/>
              <w:left w:val="single" w:color="auto" w:sz="4" w:space="0"/>
              <w:bottom w:val="nil"/>
              <w:right w:val="single" w:color="auto" w:sz="8" w:space="0"/>
            </w:tcBorders>
            <w:shd w:val="clear" w:color="000000" w:fill="BFBFBF"/>
            <w:noWrap/>
            <w:vAlign w:val="bottom"/>
            <w:hideMark/>
          </w:tcPr>
          <w:p w:rsidRPr="00937064" w:rsidR="004F38C3" w:rsidP="00BD1428" w:rsidRDefault="004F38C3" w14:paraId="663C145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906"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08D146C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643" w:type="dxa"/>
            <w:gridSpan w:val="4"/>
            <w:tcBorders>
              <w:top w:val="nil"/>
              <w:left w:val="nil"/>
              <w:bottom w:val="single" w:color="auto" w:sz="4" w:space="0"/>
              <w:right w:val="single" w:color="000000" w:sz="4" w:space="0"/>
            </w:tcBorders>
            <w:shd w:val="clear" w:color="auto" w:fill="auto"/>
            <w:noWrap/>
            <w:vAlign w:val="bottom"/>
            <w:hideMark/>
          </w:tcPr>
          <w:p w:rsidRPr="00937064" w:rsidR="004F38C3" w:rsidP="00BD1428" w:rsidRDefault="004F38C3" w14:paraId="3ABD4E6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4F38C3" w:rsidTr="00937064" w14:paraId="681312C0" wp14:textId="77777777">
        <w:trPr>
          <w:trHeight w:val="177"/>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4F38C3" w:rsidP="00BD1428" w:rsidRDefault="004F38C3" w14:paraId="5808D71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549"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4F38C3" w:rsidP="00BD1428" w:rsidRDefault="004F38C3" w14:paraId="000CF56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4F38C3" w:rsidTr="00937064" w14:paraId="23D855C0" wp14:textId="77777777">
        <w:trPr>
          <w:trHeight w:val="110"/>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4F38C3" w:rsidP="00BD1428" w:rsidRDefault="004F38C3" w14:paraId="4F9BD40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4F38C3" w:rsidP="00BD1428" w:rsidRDefault="004F38C3" w14:paraId="28B1C41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040202 Blast furnace charging</w:t>
            </w:r>
          </w:p>
        </w:tc>
      </w:tr>
      <w:tr xmlns:wp14="http://schemas.microsoft.com/office/word/2010/wordml" w:rsidRPr="00937064" w:rsidR="004F38C3" w:rsidTr="00937064" w14:paraId="0D459CE3" wp14:textId="77777777">
        <w:trPr>
          <w:trHeight w:val="60"/>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4F38C3" w:rsidP="00BD1428" w:rsidRDefault="004F38C3" w14:paraId="555B1F3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4F38C3" w:rsidP="00BD1428" w:rsidRDefault="004F38C3" w14:paraId="35F0889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4F38C3" w:rsidTr="00937064" w14:paraId="231D62AE" wp14:textId="77777777">
        <w:trPr>
          <w:trHeight w:val="129"/>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4F38C3" w:rsidP="00BD1428" w:rsidRDefault="004F38C3" w14:paraId="11AADD9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4F38C3" w:rsidP="00BD1428" w:rsidRDefault="004F38C3" w14:paraId="6B51530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4F38C3" w:rsidTr="00937064" w14:paraId="3AE731A9" wp14:textId="77777777">
        <w:trPr>
          <w:trHeight w:val="76"/>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4F38C3" w:rsidP="00BD1428" w:rsidRDefault="004F38C3" w14:paraId="5249C6D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549"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4F38C3" w:rsidP="00BD1428" w:rsidRDefault="004F38C3" w14:paraId="7328F30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Dry ESP</w:t>
            </w:r>
          </w:p>
        </w:tc>
      </w:tr>
      <w:tr xmlns:wp14="http://schemas.microsoft.com/office/word/2010/wordml" w:rsidRPr="00937064" w:rsidR="004F38C3" w:rsidTr="00937064" w14:paraId="24079006" wp14:textId="77777777">
        <w:trPr>
          <w:trHeight w:val="163"/>
        </w:trPr>
        <w:tc>
          <w:tcPr>
            <w:tcW w:w="213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4F38C3" w:rsidP="00BD1428" w:rsidRDefault="004F38C3" w14:paraId="072E7EA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549"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4F38C3" w:rsidP="00BD1428" w:rsidRDefault="004F38C3" w14:paraId="5B08B5D1" wp14:textId="77777777">
            <w:pPr>
              <w:keepNext/>
              <w:keepLines/>
              <w:spacing w:line="240" w:lineRule="auto"/>
              <w:rPr>
                <w:rFonts w:cs="Open Sans"/>
                <w:color w:val="000000"/>
                <w:sz w:val="16"/>
                <w:szCs w:val="16"/>
                <w:lang w:val="en-GB" w:eastAsia="en-GB"/>
              </w:rPr>
            </w:pPr>
          </w:p>
        </w:tc>
      </w:tr>
      <w:tr xmlns:wp14="http://schemas.microsoft.com/office/word/2010/wordml" w:rsidRPr="00937064" w:rsidR="004F38C3" w:rsidTr="00937064" w14:paraId="0BB8679A" wp14:textId="77777777">
        <w:trPr>
          <w:trHeight w:val="300"/>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4F38C3" w:rsidP="00BD1428" w:rsidRDefault="004F38C3" w14:paraId="0A462BA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549"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4F38C3" w:rsidP="00BD1428" w:rsidRDefault="004F38C3" w14:paraId="1A48776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CO, NMVOC, SO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Ni, Se, Benzo(a)pyrene, Benzo(a)fluoranthene, Benzo(k)fluoranthene, Indeno(1,2,3-cd)pyrene, HCB</w:t>
            </w:r>
          </w:p>
        </w:tc>
      </w:tr>
      <w:tr xmlns:wp14="http://schemas.microsoft.com/office/word/2010/wordml" w:rsidRPr="00937064" w:rsidR="004F38C3" w:rsidTr="00937064" w14:paraId="7D64997D" wp14:textId="77777777">
        <w:trPr>
          <w:trHeight w:val="115"/>
        </w:trPr>
        <w:tc>
          <w:tcPr>
            <w:tcW w:w="213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4F38C3" w:rsidP="00BD1428" w:rsidRDefault="004F38C3" w14:paraId="7F18F9D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906"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4F38C3" w:rsidP="00BD1428" w:rsidRDefault="004F38C3" w14:paraId="69EE8D9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362"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4F38C3" w:rsidP="00BD1428" w:rsidRDefault="004F38C3" w14:paraId="524FBEB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842"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4F38C3" w:rsidP="00BD1428" w:rsidRDefault="004F38C3" w14:paraId="41EDC47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439"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4F38C3" w:rsidP="00BD1428" w:rsidRDefault="004F38C3" w14:paraId="59EB15C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4F38C3" w:rsidTr="00937064" w14:paraId="311C6F5D" wp14:textId="77777777">
        <w:trPr>
          <w:trHeight w:val="60"/>
        </w:trPr>
        <w:tc>
          <w:tcPr>
            <w:tcW w:w="2132" w:type="dxa"/>
            <w:vMerge/>
            <w:tcBorders>
              <w:top w:val="nil"/>
              <w:left w:val="single" w:color="auto" w:sz="4" w:space="0"/>
              <w:bottom w:val="single" w:color="auto" w:sz="4" w:space="0"/>
              <w:right w:val="single" w:color="auto" w:sz="8" w:space="0"/>
            </w:tcBorders>
            <w:vAlign w:val="center"/>
            <w:hideMark/>
          </w:tcPr>
          <w:p w:rsidRPr="00937064" w:rsidR="004F38C3" w:rsidP="00313D71" w:rsidRDefault="004F38C3" w14:paraId="16DEB4AB" wp14:textId="77777777">
            <w:pPr>
              <w:keepNext/>
              <w:keepLines/>
              <w:spacing w:line="240" w:lineRule="auto"/>
              <w:rPr>
                <w:rFonts w:cs="Open Sans"/>
                <w:color w:val="000000"/>
                <w:sz w:val="16"/>
                <w:szCs w:val="16"/>
                <w:lang w:val="en-GB" w:eastAsia="en-GB"/>
              </w:rPr>
            </w:pPr>
          </w:p>
        </w:tc>
        <w:tc>
          <w:tcPr>
            <w:tcW w:w="906" w:type="dxa"/>
            <w:vMerge/>
            <w:tcBorders>
              <w:top w:val="nil"/>
              <w:left w:val="nil"/>
              <w:bottom w:val="single" w:color="auto" w:sz="4" w:space="0"/>
              <w:right w:val="single" w:color="auto" w:sz="4" w:space="0"/>
            </w:tcBorders>
            <w:vAlign w:val="center"/>
            <w:hideMark/>
          </w:tcPr>
          <w:p w:rsidRPr="00937064" w:rsidR="004F38C3" w:rsidP="00313D71" w:rsidRDefault="004F38C3" w14:paraId="0AD9C6F4" wp14:textId="77777777">
            <w:pPr>
              <w:keepNext/>
              <w:keepLines/>
              <w:spacing w:line="240" w:lineRule="auto"/>
              <w:rPr>
                <w:rFonts w:cs="Open Sans"/>
                <w:color w:val="000000"/>
                <w:sz w:val="16"/>
                <w:szCs w:val="16"/>
                <w:lang w:val="en-GB" w:eastAsia="en-GB"/>
              </w:rPr>
            </w:pPr>
          </w:p>
        </w:tc>
        <w:tc>
          <w:tcPr>
            <w:tcW w:w="1362" w:type="dxa"/>
            <w:vMerge/>
            <w:tcBorders>
              <w:top w:val="nil"/>
              <w:left w:val="single" w:color="auto" w:sz="4" w:space="0"/>
              <w:bottom w:val="single" w:color="auto" w:sz="4" w:space="0"/>
              <w:right w:val="single" w:color="auto" w:sz="4" w:space="0"/>
            </w:tcBorders>
            <w:vAlign w:val="center"/>
            <w:hideMark/>
          </w:tcPr>
          <w:p w:rsidRPr="00937064" w:rsidR="004F38C3" w:rsidP="00313D71" w:rsidRDefault="004F38C3" w14:paraId="4B1F511A" wp14:textId="77777777">
            <w:pPr>
              <w:keepNext/>
              <w:keepLines/>
              <w:spacing w:line="240" w:lineRule="auto"/>
              <w:rPr>
                <w:rFonts w:cs="Open Sans"/>
                <w:color w:val="000000"/>
                <w:sz w:val="16"/>
                <w:szCs w:val="16"/>
                <w:lang w:val="en-GB" w:eastAsia="en-GB"/>
              </w:rPr>
            </w:pP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4F38C3" w:rsidP="00313D71" w:rsidRDefault="004F38C3" w14:paraId="01A6B15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4F38C3" w:rsidP="00313D71" w:rsidRDefault="004F38C3" w14:paraId="28D72A1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439" w:type="dxa"/>
            <w:vMerge/>
            <w:tcBorders>
              <w:top w:val="nil"/>
              <w:left w:val="single" w:color="auto" w:sz="4" w:space="0"/>
              <w:bottom w:val="single" w:color="auto" w:sz="4" w:space="0"/>
              <w:right w:val="single" w:color="auto" w:sz="4" w:space="0"/>
            </w:tcBorders>
            <w:vAlign w:val="center"/>
            <w:hideMark/>
          </w:tcPr>
          <w:p w:rsidRPr="00937064" w:rsidR="004F38C3" w:rsidP="00313D71" w:rsidRDefault="004F38C3" w14:paraId="65F9C3DC" wp14:textId="77777777">
            <w:pPr>
              <w:keepNext/>
              <w:keepLines/>
              <w:spacing w:line="240" w:lineRule="auto"/>
              <w:rPr>
                <w:rFonts w:cs="Open Sans"/>
                <w:color w:val="000000"/>
                <w:sz w:val="16"/>
                <w:szCs w:val="16"/>
                <w:lang w:val="en-GB" w:eastAsia="en-GB"/>
              </w:rPr>
            </w:pPr>
          </w:p>
        </w:tc>
      </w:tr>
      <w:tr xmlns:wp14="http://schemas.microsoft.com/office/word/2010/wordml" w:rsidRPr="00937064" w:rsidR="004F38C3" w:rsidTr="00937064" w14:paraId="3191756F" wp14:textId="77777777">
        <w:trPr>
          <w:trHeight w:val="12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BD1428" w:rsidRDefault="004F38C3" w14:paraId="76E5F07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906"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664DE06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55B28D2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53B48A7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160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0C7C4C4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260</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44FD40C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4F38C3" w:rsidTr="00937064" w14:paraId="5DA5142B" wp14:textId="77777777">
        <w:trPr>
          <w:trHeight w:val="35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BD1428" w:rsidRDefault="004F38C3" w14:paraId="09BFA75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906"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003FBA1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40</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6CB74FC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2F7F57D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5DC040C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439" w:type="dxa"/>
            <w:tcBorders>
              <w:top w:val="nil"/>
              <w:left w:val="nil"/>
              <w:bottom w:val="single" w:color="auto" w:sz="4" w:space="0"/>
              <w:right w:val="single" w:color="auto" w:sz="4" w:space="0"/>
            </w:tcBorders>
            <w:shd w:val="clear" w:color="auto" w:fill="auto"/>
            <w:vAlign w:val="bottom"/>
            <w:hideMark/>
          </w:tcPr>
          <w:p w:rsidRPr="00937064" w:rsidR="004F38C3" w:rsidP="00BD1428" w:rsidRDefault="004F38C3" w14:paraId="060FAAB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4F38C3" w:rsidTr="00937064" w14:paraId="2521006B" wp14:textId="77777777">
        <w:trPr>
          <w:trHeight w:val="22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BD1428" w:rsidRDefault="004F38C3" w14:paraId="5E1BC33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906"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728F179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0622B11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5FE4919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3EF6D5C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110</w:t>
            </w:r>
          </w:p>
        </w:tc>
        <w:tc>
          <w:tcPr>
            <w:tcW w:w="2439" w:type="dxa"/>
            <w:tcBorders>
              <w:top w:val="nil"/>
              <w:left w:val="nil"/>
              <w:bottom w:val="single" w:color="auto" w:sz="4" w:space="0"/>
              <w:right w:val="single" w:color="auto" w:sz="4" w:space="0"/>
            </w:tcBorders>
            <w:shd w:val="clear" w:color="auto" w:fill="auto"/>
            <w:vAlign w:val="bottom"/>
            <w:hideMark/>
          </w:tcPr>
          <w:p w:rsidRPr="00937064" w:rsidR="004F38C3" w:rsidP="00BD1428" w:rsidRDefault="004F38C3" w14:paraId="6FEBECF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4F38C3" w:rsidTr="00937064" w14:paraId="364875F6" wp14:textId="77777777">
        <w:trPr>
          <w:trHeight w:val="107"/>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BD1428" w:rsidRDefault="004F38C3" w14:paraId="588A22D3"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906"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5E10803F"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2.4</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4E271BDA"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644CB035"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1612943A"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0.34</w:t>
            </w:r>
          </w:p>
        </w:tc>
        <w:tc>
          <w:tcPr>
            <w:tcW w:w="2439" w:type="dxa"/>
            <w:tcBorders>
              <w:top w:val="nil"/>
              <w:left w:val="nil"/>
              <w:bottom w:val="single" w:color="auto" w:sz="4" w:space="0"/>
              <w:right w:val="single" w:color="auto" w:sz="4" w:space="0"/>
            </w:tcBorders>
            <w:shd w:val="clear" w:color="auto" w:fill="auto"/>
            <w:vAlign w:val="bottom"/>
            <w:hideMark/>
          </w:tcPr>
          <w:p w:rsidRPr="00937064" w:rsidR="004F38C3" w:rsidP="00BD1428" w:rsidRDefault="004F38C3" w14:paraId="6E14DDB8"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Kupiainen &amp; Klimont (2004)</w:t>
            </w:r>
          </w:p>
        </w:tc>
      </w:tr>
      <w:tr xmlns:wp14="http://schemas.microsoft.com/office/word/2010/wordml" w:rsidRPr="00937064" w:rsidR="004F38C3" w:rsidTr="00937064" w14:paraId="4AC7B474" wp14:textId="77777777">
        <w:trPr>
          <w:trHeight w:val="19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BD1428" w:rsidRDefault="004F38C3" w14:paraId="681B95E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906"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417BDAF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0.000006</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0D6FE32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69D6A4A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0.000003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20B4039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0.000009</w:t>
            </w:r>
          </w:p>
        </w:tc>
        <w:tc>
          <w:tcPr>
            <w:tcW w:w="2439" w:type="dxa"/>
            <w:tcBorders>
              <w:top w:val="nil"/>
              <w:left w:val="nil"/>
              <w:bottom w:val="single" w:color="auto" w:sz="4" w:space="0"/>
              <w:right w:val="single" w:color="auto" w:sz="4" w:space="0"/>
            </w:tcBorders>
            <w:shd w:val="clear" w:color="auto" w:fill="auto"/>
            <w:vAlign w:val="bottom"/>
            <w:hideMark/>
          </w:tcPr>
          <w:p w:rsidRPr="00937064" w:rsidR="004F38C3" w:rsidP="00BD1428" w:rsidRDefault="004F38C3" w14:paraId="69254CE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4F38C3" w:rsidTr="00937064" w14:paraId="41AA1273" wp14:textId="77777777">
        <w:trPr>
          <w:trHeight w:val="127"/>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BD1428" w:rsidRDefault="004F38C3" w14:paraId="6F94F24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906"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6A15A52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1.0E-8</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1DCA06B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38BBC39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5.0E-9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54418B3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1.5E-8</w:t>
            </w:r>
          </w:p>
        </w:tc>
        <w:tc>
          <w:tcPr>
            <w:tcW w:w="2439" w:type="dxa"/>
            <w:tcBorders>
              <w:top w:val="nil"/>
              <w:left w:val="nil"/>
              <w:bottom w:val="single" w:color="auto" w:sz="4" w:space="0"/>
              <w:right w:val="single" w:color="auto" w:sz="4" w:space="0"/>
            </w:tcBorders>
            <w:shd w:val="clear" w:color="auto" w:fill="auto"/>
            <w:vAlign w:val="bottom"/>
            <w:hideMark/>
          </w:tcPr>
          <w:p w:rsidRPr="00937064" w:rsidR="004F38C3" w:rsidP="00BD1428" w:rsidRDefault="004F38C3" w14:paraId="6386E56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4F38C3" w:rsidTr="00937064" w14:paraId="05A066BC" wp14:textId="77777777">
        <w:trPr>
          <w:trHeight w:val="74"/>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BD1428" w:rsidRDefault="004F38C3" w14:paraId="4DB73B6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906"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3C4FD8B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0.000056</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6FF7BF1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18B83A2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0.000028</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6A00D3E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0.000084</w:t>
            </w:r>
          </w:p>
        </w:tc>
        <w:tc>
          <w:tcPr>
            <w:tcW w:w="2439" w:type="dxa"/>
            <w:tcBorders>
              <w:top w:val="nil"/>
              <w:left w:val="nil"/>
              <w:bottom w:val="single" w:color="auto" w:sz="4" w:space="0"/>
              <w:right w:val="single" w:color="auto" w:sz="4" w:space="0"/>
            </w:tcBorders>
            <w:shd w:val="clear" w:color="auto" w:fill="auto"/>
            <w:vAlign w:val="bottom"/>
            <w:hideMark/>
          </w:tcPr>
          <w:p w:rsidRPr="00937064" w:rsidR="004F38C3" w:rsidP="00BD1428" w:rsidRDefault="004F38C3" w14:paraId="5D4DCCB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4F38C3" w:rsidTr="00937064" w14:paraId="2DE20718" wp14:textId="77777777">
        <w:trPr>
          <w:trHeight w:val="13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BD1428" w:rsidRDefault="004F38C3" w14:paraId="6BD3B70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906"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557696E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0.0000003</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5F67D16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4042AAA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1.5E-7</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068E96C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4.5E-7</w:t>
            </w:r>
          </w:p>
        </w:tc>
        <w:tc>
          <w:tcPr>
            <w:tcW w:w="2439" w:type="dxa"/>
            <w:tcBorders>
              <w:top w:val="nil"/>
              <w:left w:val="nil"/>
              <w:bottom w:val="single" w:color="auto" w:sz="4" w:space="0"/>
              <w:right w:val="single" w:color="auto" w:sz="4" w:space="0"/>
            </w:tcBorders>
            <w:shd w:val="clear" w:color="auto" w:fill="auto"/>
            <w:vAlign w:val="bottom"/>
            <w:hideMark/>
          </w:tcPr>
          <w:p w:rsidRPr="00937064" w:rsidR="004F38C3" w:rsidP="00BD1428" w:rsidRDefault="004F38C3" w14:paraId="3BB9D97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4F38C3" w:rsidTr="00937064" w14:paraId="72078E1F" wp14:textId="77777777">
        <w:trPr>
          <w:trHeight w:val="13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BD1428" w:rsidRDefault="004F38C3" w14:paraId="1DDF448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906"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6C349C75"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0.000003</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268A547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6E054D0B"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0.0000015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66526284"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0.000006</w:t>
            </w:r>
          </w:p>
        </w:tc>
        <w:tc>
          <w:tcPr>
            <w:tcW w:w="2439" w:type="dxa"/>
            <w:tcBorders>
              <w:top w:val="nil"/>
              <w:left w:val="nil"/>
              <w:bottom w:val="single" w:color="auto" w:sz="4" w:space="0"/>
              <w:right w:val="single" w:color="auto" w:sz="4" w:space="0"/>
            </w:tcBorders>
            <w:shd w:val="clear" w:color="auto" w:fill="auto"/>
            <w:vAlign w:val="bottom"/>
            <w:hideMark/>
          </w:tcPr>
          <w:p w:rsidRPr="00937064" w:rsidR="004F38C3" w:rsidP="00BD1428" w:rsidRDefault="004F38C3" w14:paraId="243A619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4F38C3" w:rsidTr="00937064" w14:paraId="7BCA8039" wp14:textId="77777777">
        <w:trPr>
          <w:trHeight w:val="78"/>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BD1428" w:rsidRDefault="004F38C3" w14:paraId="44F9F5C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906"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1B38598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0.015</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64D3170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5DEC96F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112A7F2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0.15</w:t>
            </w:r>
          </w:p>
        </w:tc>
        <w:tc>
          <w:tcPr>
            <w:tcW w:w="2439" w:type="dxa"/>
            <w:tcBorders>
              <w:top w:val="nil"/>
              <w:left w:val="nil"/>
              <w:bottom w:val="single" w:color="auto" w:sz="4" w:space="0"/>
              <w:right w:val="single" w:color="auto" w:sz="4" w:space="0"/>
            </w:tcBorders>
            <w:shd w:val="clear" w:color="auto" w:fill="auto"/>
            <w:vAlign w:val="bottom"/>
            <w:hideMark/>
          </w:tcPr>
          <w:p w:rsidRPr="00937064" w:rsidR="004F38C3" w:rsidP="00BD1428" w:rsidRDefault="004F38C3" w14:paraId="1416A17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4F38C3" w:rsidTr="00937064" w14:paraId="463F43C7"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BD1428" w:rsidRDefault="004F38C3" w14:paraId="53AACFD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Zn</w:t>
            </w:r>
          </w:p>
        </w:tc>
        <w:tc>
          <w:tcPr>
            <w:tcW w:w="906"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47BD80A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0.073</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5B4C0C6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020B096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0.0073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2599376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0.73</w:t>
            </w:r>
          </w:p>
        </w:tc>
        <w:tc>
          <w:tcPr>
            <w:tcW w:w="2439" w:type="dxa"/>
            <w:tcBorders>
              <w:top w:val="nil"/>
              <w:left w:val="nil"/>
              <w:bottom w:val="single" w:color="auto" w:sz="4" w:space="0"/>
              <w:right w:val="single" w:color="auto" w:sz="4" w:space="0"/>
            </w:tcBorders>
            <w:shd w:val="clear" w:color="auto" w:fill="auto"/>
            <w:vAlign w:val="bottom"/>
            <w:hideMark/>
          </w:tcPr>
          <w:p w:rsidRPr="00937064" w:rsidR="004F38C3" w:rsidP="00BD1428" w:rsidRDefault="004F38C3" w14:paraId="6423223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CB5F1E" w:rsidTr="00937064" w14:paraId="3136C42E" wp14:textId="77777777">
        <w:trPr>
          <w:trHeight w:val="98"/>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B5F1E" w:rsidP="00BD1428" w:rsidRDefault="00CB5F1E" w14:paraId="7FFD527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PCB</w:t>
            </w:r>
          </w:p>
        </w:tc>
        <w:tc>
          <w:tcPr>
            <w:tcW w:w="906" w:type="dxa"/>
            <w:tcBorders>
              <w:top w:val="nil"/>
              <w:left w:val="nil"/>
              <w:bottom w:val="single" w:color="auto" w:sz="4" w:space="0"/>
              <w:right w:val="single" w:color="auto" w:sz="4" w:space="0"/>
            </w:tcBorders>
            <w:shd w:val="clear" w:color="auto" w:fill="auto"/>
            <w:noWrap/>
            <w:vAlign w:val="bottom"/>
            <w:hideMark/>
          </w:tcPr>
          <w:p w:rsidRPr="00937064" w:rsidR="00CB5F1E" w:rsidP="00BD1428" w:rsidRDefault="00CB5F1E" w14:paraId="5367D12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CB5F1E" w:rsidP="00CB5F1E" w:rsidRDefault="00CB5F1E" w14:paraId="374558D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mg/Mg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B5F1E" w:rsidP="00BD1428" w:rsidRDefault="00CB5F1E" w14:paraId="0B27EB2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B5F1E" w:rsidP="00BD1428" w:rsidRDefault="00CB5F1E" w14:paraId="714F1FE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CB5F1E" w:rsidP="00BD1428" w:rsidRDefault="00CB5F1E" w14:paraId="6EC34B5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4F38C3" w:rsidTr="00937064" w14:paraId="155E181D" wp14:textId="77777777">
        <w:trPr>
          <w:trHeight w:val="30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BD1428" w:rsidRDefault="004F38C3" w14:paraId="1259379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PCDD/F</w:t>
            </w:r>
          </w:p>
        </w:tc>
        <w:tc>
          <w:tcPr>
            <w:tcW w:w="906"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6F21CC4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40F213F4" wp14:textId="77777777">
            <w:pPr>
              <w:keepNext/>
              <w:keepLines/>
              <w:spacing w:line="240" w:lineRule="auto"/>
              <w:rPr>
                <w:rFonts w:cs="Open Sans"/>
                <w:color w:val="000000"/>
                <w:sz w:val="16"/>
                <w:szCs w:val="16"/>
                <w:lang w:val="da-DK" w:eastAsia="en-GB"/>
              </w:rPr>
            </w:pPr>
            <w:r w:rsidRPr="00937064">
              <w:rPr>
                <w:rFonts w:cs="Open Sans"/>
                <w:color w:val="000000"/>
                <w:sz w:val="16"/>
                <w:szCs w:val="16"/>
                <w:lang w:val="da-DK" w:eastAsia="en-GB"/>
              </w:rPr>
              <w:t>µg I-TEQ/Mg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12681B2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3322017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0.004</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57C1DDC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4F38C3" w:rsidTr="00937064" w14:paraId="41C2D480"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BD1428" w:rsidRDefault="004F38C3" w14:paraId="41AB468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Total 4 PAHs</w:t>
            </w:r>
          </w:p>
        </w:tc>
        <w:tc>
          <w:tcPr>
            <w:tcW w:w="906"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5147517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029ED12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675FEDA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033917F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2439" w:type="dxa"/>
            <w:tcBorders>
              <w:top w:val="nil"/>
              <w:left w:val="nil"/>
              <w:bottom w:val="single" w:color="auto" w:sz="4" w:space="0"/>
              <w:right w:val="single" w:color="auto" w:sz="4" w:space="0"/>
            </w:tcBorders>
            <w:shd w:val="clear" w:color="auto" w:fill="auto"/>
            <w:noWrap/>
            <w:vAlign w:val="bottom"/>
            <w:hideMark/>
          </w:tcPr>
          <w:p w:rsidRPr="00937064" w:rsidR="004F38C3" w:rsidP="00BD1428" w:rsidRDefault="004F38C3" w14:paraId="6F49496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bl>
    <w:p xmlns:wp14="http://schemas.microsoft.com/office/word/2010/wordml" w:rsidRPr="00937064" w:rsidR="003E316E" w:rsidP="00C46D7C" w:rsidRDefault="003E316E" w14:paraId="3F0E6C14"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4BA26DE6" wp14:textId="77777777">
      <w:pPr>
        <w:pStyle w:val="Footnote"/>
        <w:rPr>
          <w:lang w:val="en-GB"/>
        </w:rPr>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00063712" w:rsidP="00D553D8" w:rsidRDefault="00063712" w14:paraId="5023141B" wp14:textId="77777777">
      <w:pPr>
        <w:pStyle w:val="BodyText"/>
        <w:jc w:val="left"/>
      </w:pPr>
    </w:p>
    <w:p xmlns:wp14="http://schemas.microsoft.com/office/word/2010/wordml" w:rsidRPr="0060583E" w:rsidR="004F38C3" w:rsidP="0060583E" w:rsidRDefault="007A3265" w14:paraId="11E57C40" wp14:textId="77777777">
      <w:pPr>
        <w:pStyle w:val="Caption"/>
      </w:pPr>
      <w:r w:rsidRPr="0060583E">
        <w:lastRenderedPageBreak/>
        <w:t xml:space="preserve">Table </w:t>
      </w:r>
      <w:r>
        <w:fldChar w:fldCharType="begin"/>
      </w:r>
      <w:r>
        <w:instrText> STYLEREF 1 \s </w:instrText>
      </w:r>
      <w:r>
        <w:fldChar w:fldCharType="separate"/>
      </w:r>
      <w:r w:rsidRPr="0060583E" w:rsidR="00C405C6">
        <w:t>3</w:t>
      </w:r>
      <w:r>
        <w:fldChar w:fldCharType="end"/>
      </w:r>
      <w:r w:rsidRPr="0060583E" w:rsidR="001A0AEE">
        <w:t>.</w:t>
      </w:r>
      <w:r>
        <w:fldChar w:fldCharType="begin"/>
      </w:r>
      <w:r>
        <w:instrText> SEQ Table \* ARABIC \s 1 </w:instrText>
      </w:r>
      <w:r>
        <w:fldChar w:fldCharType="separate"/>
      </w:r>
      <w:r w:rsidRPr="0060583E" w:rsidR="00C405C6">
        <w:t>11</w:t>
      </w:r>
      <w:r>
        <w:fldChar w:fldCharType="end"/>
      </w:r>
      <w:r w:rsidRPr="0060583E">
        <w:tab/>
      </w:r>
      <w:r w:rsidRPr="0060583E">
        <w:t xml:space="preserve">Tier 2 emission factors for source category 2.C.1 </w:t>
      </w:r>
      <w:r w:rsidRPr="0060583E" w:rsidR="00F57ED6">
        <w:t>Iron and steel production</w:t>
      </w:r>
      <w:r w:rsidRPr="0060583E">
        <w:t xml:space="preserve">, </w:t>
      </w:r>
      <w:r w:rsidRPr="0060583E" w:rsidR="001A0AEE">
        <w:t>p</w:t>
      </w:r>
      <w:r w:rsidRPr="0060583E">
        <w:t xml:space="preserve">ig </w:t>
      </w:r>
      <w:r w:rsidRPr="0060583E" w:rsidR="001A0AEE">
        <w:t>i</w:t>
      </w:r>
      <w:r w:rsidRPr="0060583E">
        <w:t xml:space="preserve">ron production, </w:t>
      </w:r>
      <w:r w:rsidRPr="0060583E" w:rsidR="001A0AEE">
        <w:t>a</w:t>
      </w:r>
      <w:r w:rsidRPr="0060583E">
        <w:t>bated by fabric filter</w:t>
      </w:r>
      <w:r w:rsidRPr="0060583E" w:rsidR="00BD1428">
        <w:t>.</w:t>
      </w:r>
    </w:p>
    <w:tbl>
      <w:tblPr>
        <w:tblW w:w="8823" w:type="dxa"/>
        <w:tblInd w:w="103" w:type="dxa"/>
        <w:tblLook w:val="04A0" w:firstRow="1" w:lastRow="0" w:firstColumn="1" w:lastColumn="0" w:noHBand="0" w:noVBand="1"/>
      </w:tblPr>
      <w:tblGrid>
        <w:gridCol w:w="2132"/>
        <w:gridCol w:w="899"/>
        <w:gridCol w:w="1418"/>
        <w:gridCol w:w="992"/>
        <w:gridCol w:w="899"/>
        <w:gridCol w:w="2483"/>
      </w:tblGrid>
      <w:tr xmlns:wp14="http://schemas.microsoft.com/office/word/2010/wordml" w:rsidRPr="00937064" w:rsidR="004F38C3" w:rsidTr="00937064" w14:paraId="3CDC6908" wp14:textId="77777777">
        <w:trPr>
          <w:trHeight w:val="147"/>
        </w:trPr>
        <w:tc>
          <w:tcPr>
            <w:tcW w:w="8823"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937064" w:rsidR="004F38C3" w:rsidP="00C63C28" w:rsidRDefault="004F38C3" w14:paraId="53E19C0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4F38C3" w:rsidTr="00937064" w14:paraId="688A5B49" wp14:textId="77777777">
        <w:trPr>
          <w:trHeight w:val="70"/>
        </w:trPr>
        <w:tc>
          <w:tcPr>
            <w:tcW w:w="213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4F38C3" w:rsidP="00C63C28" w:rsidRDefault="004F38C3" w14:paraId="4253EF7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899"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4F38C3" w:rsidP="00C63C28" w:rsidRDefault="004F38C3" w14:paraId="379A17F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792"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4F38C3" w:rsidP="00C63C28" w:rsidRDefault="004F38C3" w14:paraId="43775D9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4F38C3" w:rsidTr="00937064" w14:paraId="057881B7" wp14:textId="77777777">
        <w:trPr>
          <w:trHeight w:val="143"/>
        </w:trPr>
        <w:tc>
          <w:tcPr>
            <w:tcW w:w="2132" w:type="dxa"/>
            <w:tcBorders>
              <w:top w:val="nil"/>
              <w:left w:val="single" w:color="auto" w:sz="4" w:space="0"/>
              <w:bottom w:val="nil"/>
              <w:right w:val="single" w:color="auto" w:sz="8" w:space="0"/>
            </w:tcBorders>
            <w:shd w:val="clear" w:color="000000" w:fill="BFBFBF"/>
            <w:noWrap/>
            <w:vAlign w:val="bottom"/>
            <w:hideMark/>
          </w:tcPr>
          <w:p w:rsidRPr="00937064" w:rsidR="004F38C3" w:rsidP="00C63C28" w:rsidRDefault="004F38C3" w14:paraId="5E48AF0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140B1C5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792" w:type="dxa"/>
            <w:gridSpan w:val="4"/>
            <w:tcBorders>
              <w:top w:val="nil"/>
              <w:left w:val="nil"/>
              <w:bottom w:val="single" w:color="auto" w:sz="4" w:space="0"/>
              <w:right w:val="single" w:color="000000" w:sz="4" w:space="0"/>
            </w:tcBorders>
            <w:shd w:val="clear" w:color="auto" w:fill="auto"/>
            <w:noWrap/>
            <w:vAlign w:val="bottom"/>
            <w:hideMark/>
          </w:tcPr>
          <w:p w:rsidRPr="00937064" w:rsidR="004F38C3" w:rsidP="00C63C28" w:rsidRDefault="004F38C3" w14:paraId="0054945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4F38C3" w:rsidTr="00937064" w14:paraId="02D733BE" wp14:textId="77777777">
        <w:trPr>
          <w:trHeight w:val="213"/>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4F38C3" w:rsidP="00C63C28" w:rsidRDefault="004F38C3" w14:paraId="7FB9A17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691"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4F38C3" w:rsidP="00C63C28" w:rsidRDefault="004F38C3" w14:paraId="1D7CD4B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4F38C3" w:rsidTr="00937064" w14:paraId="5F12D4E8" wp14:textId="77777777">
        <w:trPr>
          <w:trHeight w:val="132"/>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4F38C3" w:rsidP="00C63C28" w:rsidRDefault="004F38C3" w14:paraId="7CC3ACF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691"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4F38C3" w:rsidP="00C63C28" w:rsidRDefault="004F38C3" w14:paraId="39F8119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040202 Blast furnace charging</w:t>
            </w:r>
          </w:p>
        </w:tc>
      </w:tr>
      <w:tr xmlns:wp14="http://schemas.microsoft.com/office/word/2010/wordml" w:rsidRPr="00937064" w:rsidR="004F38C3" w:rsidTr="00937064" w14:paraId="203401B1" wp14:textId="77777777">
        <w:trPr>
          <w:trHeight w:val="77"/>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4F38C3" w:rsidP="00C63C28" w:rsidRDefault="004F38C3" w14:paraId="0B1DA4D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691"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4F38C3" w:rsidP="00C63C28" w:rsidRDefault="004F38C3" w14:paraId="2D6473E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4F38C3" w:rsidTr="00937064" w14:paraId="0728739C" wp14:textId="77777777">
        <w:trPr>
          <w:trHeight w:val="151"/>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4F38C3" w:rsidP="00C63C28" w:rsidRDefault="004F38C3" w14:paraId="771FB48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691"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4F38C3" w:rsidP="00C63C28" w:rsidRDefault="004F38C3" w14:paraId="696D69F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4F38C3" w:rsidTr="00937064" w14:paraId="5A18A478" wp14:textId="77777777">
        <w:trPr>
          <w:trHeight w:val="225"/>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4F38C3" w:rsidP="00C63C28" w:rsidRDefault="004F38C3" w14:paraId="385C29B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691"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4F38C3" w:rsidP="00C63C28" w:rsidRDefault="004F38C3" w14:paraId="2EE653A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Fabric filter with medium efficiency</w:t>
            </w:r>
          </w:p>
        </w:tc>
      </w:tr>
      <w:tr xmlns:wp14="http://schemas.microsoft.com/office/word/2010/wordml" w:rsidRPr="00937064" w:rsidR="004F38C3" w:rsidTr="00937064" w14:paraId="642989EE" wp14:textId="77777777">
        <w:trPr>
          <w:trHeight w:val="129"/>
        </w:trPr>
        <w:tc>
          <w:tcPr>
            <w:tcW w:w="213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4F38C3" w:rsidP="00C63C28" w:rsidRDefault="004F38C3" w14:paraId="1E391DC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691"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4F38C3" w:rsidP="00C63C28" w:rsidRDefault="004F38C3" w14:paraId="1F3B1409" wp14:textId="77777777">
            <w:pPr>
              <w:keepNext/>
              <w:keepLines/>
              <w:spacing w:line="240" w:lineRule="auto"/>
              <w:rPr>
                <w:rFonts w:cs="Open Sans"/>
                <w:color w:val="000000"/>
                <w:sz w:val="16"/>
                <w:szCs w:val="16"/>
                <w:lang w:val="en-GB" w:eastAsia="en-GB"/>
              </w:rPr>
            </w:pPr>
          </w:p>
        </w:tc>
      </w:tr>
      <w:tr xmlns:wp14="http://schemas.microsoft.com/office/word/2010/wordml" w:rsidRPr="00937064" w:rsidR="004F38C3" w:rsidTr="00937064" w14:paraId="77CCE60F" wp14:textId="77777777">
        <w:trPr>
          <w:trHeight w:val="300"/>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4F38C3" w:rsidP="00C63C28" w:rsidRDefault="004F38C3" w14:paraId="4F1C799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691"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4F38C3" w:rsidP="00C63C28" w:rsidRDefault="004F38C3" w14:paraId="0D978B8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CO, NMVOC, SO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Ni, Se, Benzo(a)pyrene, Benzo(a)fluoranthene, Benzo(k)fluoranthene, Indeno(1,2,3-cd)pyrene, HCB</w:t>
            </w:r>
          </w:p>
        </w:tc>
      </w:tr>
      <w:tr xmlns:wp14="http://schemas.microsoft.com/office/word/2010/wordml" w:rsidRPr="00937064" w:rsidR="004F38C3" w:rsidTr="00937064" w14:paraId="0E24931F" wp14:textId="77777777">
        <w:trPr>
          <w:trHeight w:val="95"/>
        </w:trPr>
        <w:tc>
          <w:tcPr>
            <w:tcW w:w="213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4F38C3" w:rsidP="00C63C28" w:rsidRDefault="004F38C3" w14:paraId="52AEC05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899"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4F38C3" w:rsidP="00C63C28" w:rsidRDefault="004F38C3" w14:paraId="1FB3107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418"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4F38C3" w:rsidP="00C63C28" w:rsidRDefault="004F38C3" w14:paraId="700C9EF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891"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4F38C3" w:rsidP="00C63C28" w:rsidRDefault="004F38C3" w14:paraId="236B54A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483"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4F38C3" w:rsidP="00C63C28" w:rsidRDefault="004F38C3" w14:paraId="10F88E4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4F38C3" w:rsidTr="00937064" w14:paraId="31DDE008" wp14:textId="77777777">
        <w:trPr>
          <w:trHeight w:val="60"/>
        </w:trPr>
        <w:tc>
          <w:tcPr>
            <w:tcW w:w="2132" w:type="dxa"/>
            <w:vMerge/>
            <w:tcBorders>
              <w:top w:val="nil"/>
              <w:left w:val="single" w:color="auto" w:sz="4" w:space="0"/>
              <w:bottom w:val="single" w:color="auto" w:sz="4" w:space="0"/>
              <w:right w:val="single" w:color="auto" w:sz="8" w:space="0"/>
            </w:tcBorders>
            <w:vAlign w:val="center"/>
            <w:hideMark/>
          </w:tcPr>
          <w:p w:rsidRPr="00937064" w:rsidR="004F38C3" w:rsidP="00313D71" w:rsidRDefault="004F38C3" w14:paraId="562C75D1" wp14:textId="77777777">
            <w:pPr>
              <w:keepNext/>
              <w:keepLines/>
              <w:spacing w:line="240" w:lineRule="auto"/>
              <w:rPr>
                <w:rFonts w:cs="Open Sans"/>
                <w:color w:val="000000"/>
                <w:sz w:val="16"/>
                <w:szCs w:val="16"/>
                <w:lang w:val="en-GB" w:eastAsia="en-GB"/>
              </w:rPr>
            </w:pPr>
          </w:p>
        </w:tc>
        <w:tc>
          <w:tcPr>
            <w:tcW w:w="899" w:type="dxa"/>
            <w:vMerge/>
            <w:tcBorders>
              <w:top w:val="nil"/>
              <w:left w:val="nil"/>
              <w:bottom w:val="single" w:color="auto" w:sz="4" w:space="0"/>
              <w:right w:val="single" w:color="auto" w:sz="4" w:space="0"/>
            </w:tcBorders>
            <w:vAlign w:val="center"/>
            <w:hideMark/>
          </w:tcPr>
          <w:p w:rsidRPr="00937064" w:rsidR="004F38C3" w:rsidP="00313D71" w:rsidRDefault="004F38C3" w14:paraId="664355AD" wp14:textId="77777777">
            <w:pPr>
              <w:keepNext/>
              <w:keepLines/>
              <w:spacing w:line="240" w:lineRule="auto"/>
              <w:rPr>
                <w:rFonts w:cs="Open Sans"/>
                <w:color w:val="000000"/>
                <w:sz w:val="16"/>
                <w:szCs w:val="16"/>
                <w:lang w:val="en-GB" w:eastAsia="en-GB"/>
              </w:rPr>
            </w:pPr>
          </w:p>
        </w:tc>
        <w:tc>
          <w:tcPr>
            <w:tcW w:w="1418" w:type="dxa"/>
            <w:vMerge/>
            <w:tcBorders>
              <w:top w:val="nil"/>
              <w:left w:val="single" w:color="auto" w:sz="4" w:space="0"/>
              <w:bottom w:val="single" w:color="auto" w:sz="4" w:space="0"/>
              <w:right w:val="single" w:color="auto" w:sz="4" w:space="0"/>
            </w:tcBorders>
            <w:vAlign w:val="center"/>
            <w:hideMark/>
          </w:tcPr>
          <w:p w:rsidRPr="00937064" w:rsidR="004F38C3" w:rsidP="00313D71" w:rsidRDefault="004F38C3" w14:paraId="1A965116" wp14:textId="77777777">
            <w:pPr>
              <w:keepNext/>
              <w:keepLines/>
              <w:spacing w:line="240" w:lineRule="auto"/>
              <w:rPr>
                <w:rFonts w:cs="Open Sans"/>
                <w:color w:val="000000"/>
                <w:sz w:val="16"/>
                <w:szCs w:val="16"/>
                <w:lang w:val="en-GB" w:eastAsia="en-GB"/>
              </w:rPr>
            </w:pPr>
          </w:p>
        </w:tc>
        <w:tc>
          <w:tcPr>
            <w:tcW w:w="992" w:type="dxa"/>
            <w:tcBorders>
              <w:top w:val="nil"/>
              <w:left w:val="nil"/>
              <w:bottom w:val="single" w:color="auto" w:sz="4" w:space="0"/>
              <w:right w:val="single" w:color="auto" w:sz="4" w:space="0"/>
            </w:tcBorders>
            <w:shd w:val="clear" w:color="000000" w:fill="BFBFBF"/>
            <w:noWrap/>
            <w:vAlign w:val="bottom"/>
            <w:hideMark/>
          </w:tcPr>
          <w:p w:rsidRPr="00937064" w:rsidR="004F38C3" w:rsidP="00313D71" w:rsidRDefault="004F38C3" w14:paraId="448429D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899" w:type="dxa"/>
            <w:tcBorders>
              <w:top w:val="nil"/>
              <w:left w:val="nil"/>
              <w:bottom w:val="single" w:color="auto" w:sz="4" w:space="0"/>
              <w:right w:val="single" w:color="auto" w:sz="4" w:space="0"/>
            </w:tcBorders>
            <w:shd w:val="clear" w:color="000000" w:fill="BFBFBF"/>
            <w:noWrap/>
            <w:vAlign w:val="bottom"/>
            <w:hideMark/>
          </w:tcPr>
          <w:p w:rsidRPr="00937064" w:rsidR="004F38C3" w:rsidP="00313D71" w:rsidRDefault="004F38C3" w14:paraId="56BBA21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483" w:type="dxa"/>
            <w:vMerge/>
            <w:tcBorders>
              <w:top w:val="nil"/>
              <w:left w:val="single" w:color="auto" w:sz="4" w:space="0"/>
              <w:bottom w:val="single" w:color="auto" w:sz="4" w:space="0"/>
              <w:right w:val="single" w:color="auto" w:sz="4" w:space="0"/>
            </w:tcBorders>
            <w:vAlign w:val="center"/>
            <w:hideMark/>
          </w:tcPr>
          <w:p w:rsidRPr="00937064" w:rsidR="004F38C3" w:rsidP="00313D71" w:rsidRDefault="004F38C3" w14:paraId="7DF4E37C" wp14:textId="77777777">
            <w:pPr>
              <w:keepNext/>
              <w:keepLines/>
              <w:spacing w:line="240" w:lineRule="auto"/>
              <w:rPr>
                <w:rFonts w:cs="Open Sans"/>
                <w:color w:val="000000"/>
                <w:sz w:val="16"/>
                <w:szCs w:val="16"/>
                <w:lang w:val="en-GB" w:eastAsia="en-GB"/>
              </w:rPr>
            </w:pPr>
          </w:p>
        </w:tc>
      </w:tr>
      <w:tr xmlns:wp14="http://schemas.microsoft.com/office/word/2010/wordml" w:rsidRPr="00937064" w:rsidR="004F38C3" w:rsidTr="00937064" w14:paraId="46F73B03" wp14:textId="77777777">
        <w:trPr>
          <w:trHeight w:val="11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C63C28" w:rsidRDefault="004F38C3" w14:paraId="1212B74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1F2BF9B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4EFA892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37F2DCC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160</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431529E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260</w:t>
            </w:r>
          </w:p>
        </w:tc>
        <w:tc>
          <w:tcPr>
            <w:tcW w:w="2483"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5CBEBA0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4F38C3" w:rsidTr="00937064" w14:paraId="042ADEC5" wp14:textId="77777777">
        <w:trPr>
          <w:trHeight w:val="17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C63C28" w:rsidRDefault="004F38C3" w14:paraId="68BEDB6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3CE32E5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12C5CE4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5FA2242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0162B47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483" w:type="dxa"/>
            <w:tcBorders>
              <w:top w:val="nil"/>
              <w:left w:val="nil"/>
              <w:bottom w:val="single" w:color="auto" w:sz="4" w:space="0"/>
              <w:right w:val="single" w:color="auto" w:sz="4" w:space="0"/>
            </w:tcBorders>
            <w:shd w:val="clear" w:color="auto" w:fill="auto"/>
            <w:vAlign w:val="bottom"/>
            <w:hideMark/>
          </w:tcPr>
          <w:p w:rsidRPr="00937064" w:rsidR="004F38C3" w:rsidP="00C63C28" w:rsidRDefault="004F38C3" w14:paraId="3AD21ED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4F38C3" w:rsidTr="00937064" w14:paraId="6F504EE3" wp14:textId="77777777">
        <w:trPr>
          <w:trHeight w:val="20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C63C28" w:rsidRDefault="004F38C3" w14:paraId="314373E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23E3897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3C5CB6E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1720E66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70</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33C03EA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110</w:t>
            </w:r>
          </w:p>
        </w:tc>
        <w:tc>
          <w:tcPr>
            <w:tcW w:w="2483" w:type="dxa"/>
            <w:tcBorders>
              <w:top w:val="nil"/>
              <w:left w:val="nil"/>
              <w:bottom w:val="single" w:color="auto" w:sz="4" w:space="0"/>
              <w:right w:val="single" w:color="auto" w:sz="4" w:space="0"/>
            </w:tcBorders>
            <w:shd w:val="clear" w:color="auto" w:fill="auto"/>
            <w:vAlign w:val="bottom"/>
            <w:hideMark/>
          </w:tcPr>
          <w:p w:rsidRPr="00937064" w:rsidR="004F38C3" w:rsidP="00C63C28" w:rsidRDefault="004F38C3" w14:paraId="7064562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4F38C3" w:rsidTr="00937064" w14:paraId="798DA863" wp14:textId="77777777">
        <w:trPr>
          <w:trHeight w:val="22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C63C28" w:rsidRDefault="004F38C3" w14:paraId="143A2CB9"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6F1CD171"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2.4</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68200D63"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0A1D5F51"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0.09</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2E9BDF84"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0.34</w:t>
            </w:r>
          </w:p>
        </w:tc>
        <w:tc>
          <w:tcPr>
            <w:tcW w:w="2483" w:type="dxa"/>
            <w:tcBorders>
              <w:top w:val="nil"/>
              <w:left w:val="nil"/>
              <w:bottom w:val="single" w:color="auto" w:sz="4" w:space="0"/>
              <w:right w:val="single" w:color="auto" w:sz="4" w:space="0"/>
            </w:tcBorders>
            <w:shd w:val="clear" w:color="auto" w:fill="auto"/>
            <w:vAlign w:val="bottom"/>
            <w:hideMark/>
          </w:tcPr>
          <w:p w:rsidRPr="00937064" w:rsidR="004F38C3" w:rsidP="00C63C28" w:rsidRDefault="004F38C3" w14:paraId="0A085EB8"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Kupiainen &amp; Klimont (2004)</w:t>
            </w:r>
          </w:p>
        </w:tc>
      </w:tr>
      <w:tr xmlns:wp14="http://schemas.microsoft.com/office/word/2010/wordml" w:rsidRPr="00937064" w:rsidR="004F38C3" w:rsidTr="00937064" w14:paraId="24092C70" wp14:textId="77777777">
        <w:trPr>
          <w:trHeight w:val="13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C63C28" w:rsidRDefault="004F38C3" w14:paraId="72A124E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2328418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0.00049</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03C17A5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3099D1A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0.00024</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06C7818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0.00073</w:t>
            </w:r>
          </w:p>
        </w:tc>
        <w:tc>
          <w:tcPr>
            <w:tcW w:w="2483" w:type="dxa"/>
            <w:tcBorders>
              <w:top w:val="nil"/>
              <w:left w:val="nil"/>
              <w:bottom w:val="single" w:color="auto" w:sz="4" w:space="0"/>
              <w:right w:val="single" w:color="auto" w:sz="4" w:space="0"/>
            </w:tcBorders>
            <w:shd w:val="clear" w:color="auto" w:fill="auto"/>
            <w:vAlign w:val="bottom"/>
            <w:hideMark/>
          </w:tcPr>
          <w:p w:rsidRPr="00937064" w:rsidR="004F38C3" w:rsidP="00C63C28" w:rsidRDefault="004F38C3" w14:paraId="1D42934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4F38C3" w:rsidTr="00937064" w14:paraId="75E2C5C7" wp14:textId="77777777">
        <w:trPr>
          <w:trHeight w:val="22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C63C28" w:rsidRDefault="004F38C3" w14:paraId="1C5F015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789252E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8.1E-7</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4E5DE7D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0651DA0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4.1E-7</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2FD9B26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1.2E-6</w:t>
            </w:r>
          </w:p>
        </w:tc>
        <w:tc>
          <w:tcPr>
            <w:tcW w:w="2483" w:type="dxa"/>
            <w:tcBorders>
              <w:top w:val="nil"/>
              <w:left w:val="nil"/>
              <w:bottom w:val="single" w:color="auto" w:sz="4" w:space="0"/>
              <w:right w:val="single" w:color="auto" w:sz="4" w:space="0"/>
            </w:tcBorders>
            <w:shd w:val="clear" w:color="auto" w:fill="auto"/>
            <w:vAlign w:val="bottom"/>
            <w:hideMark/>
          </w:tcPr>
          <w:p w:rsidRPr="00937064" w:rsidR="004F38C3" w:rsidP="00C63C28" w:rsidRDefault="004F38C3" w14:paraId="410A78E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4F38C3" w:rsidTr="00937064" w14:paraId="05C77032" wp14:textId="77777777">
        <w:trPr>
          <w:trHeight w:val="12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C63C28" w:rsidRDefault="004F38C3" w14:paraId="326DE20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3569D06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0.00019</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440D8D4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1137ED0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0.000095</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443AAD7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0.00029</w:t>
            </w:r>
          </w:p>
        </w:tc>
        <w:tc>
          <w:tcPr>
            <w:tcW w:w="2483" w:type="dxa"/>
            <w:tcBorders>
              <w:top w:val="nil"/>
              <w:left w:val="nil"/>
              <w:bottom w:val="single" w:color="auto" w:sz="4" w:space="0"/>
              <w:right w:val="single" w:color="auto" w:sz="4" w:space="0"/>
            </w:tcBorders>
            <w:shd w:val="clear" w:color="auto" w:fill="auto"/>
            <w:vAlign w:val="bottom"/>
            <w:hideMark/>
          </w:tcPr>
          <w:p w:rsidRPr="00937064" w:rsidR="004F38C3" w:rsidP="00C63C28" w:rsidRDefault="004F38C3" w14:paraId="062449B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4F38C3" w:rsidTr="00937064" w14:paraId="4F981C6B" wp14:textId="77777777">
        <w:trPr>
          <w:trHeight w:val="19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C63C28" w:rsidRDefault="004F38C3" w14:paraId="5889197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5A8CD8F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0.000024</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02C9695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2CF0695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0.000012</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14BDB58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0.000037</w:t>
            </w:r>
          </w:p>
        </w:tc>
        <w:tc>
          <w:tcPr>
            <w:tcW w:w="2483" w:type="dxa"/>
            <w:tcBorders>
              <w:top w:val="nil"/>
              <w:left w:val="nil"/>
              <w:bottom w:val="single" w:color="auto" w:sz="4" w:space="0"/>
              <w:right w:val="single" w:color="auto" w:sz="4" w:space="0"/>
            </w:tcBorders>
            <w:shd w:val="clear" w:color="auto" w:fill="auto"/>
            <w:vAlign w:val="bottom"/>
            <w:hideMark/>
          </w:tcPr>
          <w:p w:rsidRPr="00937064" w:rsidR="004F38C3" w:rsidP="00C63C28" w:rsidRDefault="004F38C3" w14:paraId="6DC3A61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4F38C3" w:rsidTr="00937064" w14:paraId="7785EA15" wp14:textId="77777777">
        <w:trPr>
          <w:trHeight w:val="13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C63C28" w:rsidRDefault="004F38C3" w14:paraId="53A7921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70EC1E6D"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0.00024</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1BC1678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5F9492B1"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0.00012</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498DEFD9"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0.00037</w:t>
            </w:r>
          </w:p>
        </w:tc>
        <w:tc>
          <w:tcPr>
            <w:tcW w:w="2483" w:type="dxa"/>
            <w:tcBorders>
              <w:top w:val="nil"/>
              <w:left w:val="nil"/>
              <w:bottom w:val="single" w:color="auto" w:sz="4" w:space="0"/>
              <w:right w:val="single" w:color="auto" w:sz="4" w:space="0"/>
            </w:tcBorders>
            <w:shd w:val="clear" w:color="auto" w:fill="auto"/>
            <w:vAlign w:val="bottom"/>
            <w:hideMark/>
          </w:tcPr>
          <w:p w:rsidRPr="00937064" w:rsidR="004F38C3" w:rsidP="00C63C28" w:rsidRDefault="004F38C3" w14:paraId="17A8F66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4F38C3" w:rsidTr="00937064" w14:paraId="13C8FA00" wp14:textId="77777777">
        <w:trPr>
          <w:trHeight w:val="77"/>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C63C28" w:rsidRDefault="004F38C3" w14:paraId="70D624C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79D81C9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0.015</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4F96EAA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5713D23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0.0015</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3039BC9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0.15</w:t>
            </w:r>
          </w:p>
        </w:tc>
        <w:tc>
          <w:tcPr>
            <w:tcW w:w="2483" w:type="dxa"/>
            <w:tcBorders>
              <w:top w:val="nil"/>
              <w:left w:val="nil"/>
              <w:bottom w:val="single" w:color="auto" w:sz="4" w:space="0"/>
              <w:right w:val="single" w:color="auto" w:sz="4" w:space="0"/>
            </w:tcBorders>
            <w:shd w:val="clear" w:color="auto" w:fill="auto"/>
            <w:vAlign w:val="bottom"/>
            <w:hideMark/>
          </w:tcPr>
          <w:p w:rsidRPr="00937064" w:rsidR="004F38C3" w:rsidP="00C63C28" w:rsidRDefault="004F38C3" w14:paraId="197C839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4F38C3" w:rsidTr="00937064" w14:paraId="1C0D5ADE" wp14:textId="77777777">
        <w:trPr>
          <w:trHeight w:val="13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C63C28" w:rsidRDefault="004F38C3" w14:paraId="35AC5A5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Zn</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3CBC45E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0.073</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6FE2068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0D24AFC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0.0073</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2B2BAAE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0.73</w:t>
            </w:r>
          </w:p>
        </w:tc>
        <w:tc>
          <w:tcPr>
            <w:tcW w:w="2483" w:type="dxa"/>
            <w:tcBorders>
              <w:top w:val="nil"/>
              <w:left w:val="nil"/>
              <w:bottom w:val="single" w:color="auto" w:sz="4" w:space="0"/>
              <w:right w:val="single" w:color="auto" w:sz="4" w:space="0"/>
            </w:tcBorders>
            <w:shd w:val="clear" w:color="auto" w:fill="auto"/>
            <w:vAlign w:val="bottom"/>
            <w:hideMark/>
          </w:tcPr>
          <w:p w:rsidRPr="00937064" w:rsidR="004F38C3" w:rsidP="00C63C28" w:rsidRDefault="004F38C3" w14:paraId="5707118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CB5F1E" w:rsidTr="00937064" w14:paraId="266F4542" wp14:textId="77777777">
        <w:trPr>
          <w:trHeight w:val="78"/>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B5F1E" w:rsidP="00C63C28" w:rsidRDefault="00CB5F1E" w14:paraId="3264B0B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PCB</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CB5F1E" w:rsidP="00C63C28" w:rsidRDefault="00CB5F1E" w14:paraId="2E16F09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B5F1E" w:rsidP="00CB5F1E" w:rsidRDefault="00CB5F1E" w14:paraId="6BA712B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mg/Mg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CB5F1E" w:rsidP="00C63C28" w:rsidRDefault="00CB5F1E" w14:paraId="07D82AF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CB5F1E" w:rsidP="00C63C28" w:rsidRDefault="00CB5F1E" w14:paraId="0C17C42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2483" w:type="dxa"/>
            <w:tcBorders>
              <w:top w:val="nil"/>
              <w:left w:val="nil"/>
              <w:bottom w:val="single" w:color="auto" w:sz="4" w:space="0"/>
              <w:right w:val="single" w:color="auto" w:sz="4" w:space="0"/>
            </w:tcBorders>
            <w:shd w:val="clear" w:color="auto" w:fill="auto"/>
            <w:noWrap/>
            <w:vAlign w:val="bottom"/>
            <w:hideMark/>
          </w:tcPr>
          <w:p w:rsidRPr="00937064" w:rsidR="00CB5F1E" w:rsidP="00C63C28" w:rsidRDefault="00CB5F1E" w14:paraId="38E89FD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4F38C3" w:rsidTr="00937064" w14:paraId="3C8A84FB"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C63C28" w:rsidRDefault="004F38C3" w14:paraId="15E9223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PCDD/F</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7A77C21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4240D735" wp14:textId="77777777">
            <w:pPr>
              <w:keepNext/>
              <w:keepLines/>
              <w:spacing w:line="240" w:lineRule="auto"/>
              <w:rPr>
                <w:rFonts w:cs="Open Sans"/>
                <w:color w:val="000000"/>
                <w:sz w:val="16"/>
                <w:szCs w:val="16"/>
                <w:lang w:val="da-DK" w:eastAsia="en-GB"/>
              </w:rPr>
            </w:pPr>
            <w:r w:rsidRPr="00937064">
              <w:rPr>
                <w:rFonts w:cs="Open Sans"/>
                <w:color w:val="000000"/>
                <w:sz w:val="16"/>
                <w:szCs w:val="16"/>
                <w:lang w:val="da-DK" w:eastAsia="en-GB"/>
              </w:rPr>
              <w:t>µg I-TEQ/Mg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56E2F5E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1607607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0.004</w:t>
            </w:r>
          </w:p>
        </w:tc>
        <w:tc>
          <w:tcPr>
            <w:tcW w:w="2483"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057362F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4F38C3" w:rsidTr="00937064" w14:paraId="6E5EE53F" wp14:textId="77777777">
        <w:trPr>
          <w:trHeight w:val="186"/>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C63C28" w:rsidRDefault="004F38C3" w14:paraId="76D3FAA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Total 4 PAHs</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311B185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1C2606B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449988A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0.25</w:t>
            </w:r>
          </w:p>
        </w:tc>
        <w:tc>
          <w:tcPr>
            <w:tcW w:w="899"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3F7A382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2483" w:type="dxa"/>
            <w:tcBorders>
              <w:top w:val="nil"/>
              <w:left w:val="nil"/>
              <w:bottom w:val="single" w:color="auto" w:sz="4" w:space="0"/>
              <w:right w:val="single" w:color="auto" w:sz="4" w:space="0"/>
            </w:tcBorders>
            <w:shd w:val="clear" w:color="auto" w:fill="auto"/>
            <w:noWrap/>
            <w:vAlign w:val="bottom"/>
            <w:hideMark/>
          </w:tcPr>
          <w:p w:rsidRPr="00937064" w:rsidR="004F38C3" w:rsidP="00C63C28" w:rsidRDefault="004F38C3" w14:paraId="0AA1E67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bl>
    <w:p xmlns:wp14="http://schemas.microsoft.com/office/word/2010/wordml" w:rsidRPr="00937064" w:rsidR="003E316E" w:rsidP="00C46D7C" w:rsidRDefault="003E316E" w14:paraId="6E402DDE"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1F404768" wp14:textId="77777777">
      <w:pPr>
        <w:pStyle w:val="Footnote"/>
        <w:rPr>
          <w:lang w:val="en-GB"/>
        </w:rPr>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Pr="001C7D50" w:rsidR="001C7D50" w:rsidP="00063712" w:rsidRDefault="001C7D50" w14:paraId="44FB30F8" wp14:textId="77777777">
      <w:pPr>
        <w:pStyle w:val="BodyText"/>
      </w:pPr>
    </w:p>
    <w:p xmlns:wp14="http://schemas.microsoft.com/office/word/2010/wordml" w:rsidRPr="0060583E" w:rsidR="004F38C3" w:rsidP="0060583E" w:rsidRDefault="007A3265" w14:paraId="08E717E0" wp14:textId="77777777">
      <w:pPr>
        <w:pStyle w:val="Caption"/>
      </w:pPr>
      <w:r w:rsidRPr="0060583E">
        <w:lastRenderedPageBreak/>
        <w:t xml:space="preserve">Table </w:t>
      </w:r>
      <w:r>
        <w:fldChar w:fldCharType="begin"/>
      </w:r>
      <w:r>
        <w:instrText> STYLEREF 1 \s </w:instrText>
      </w:r>
      <w:r>
        <w:fldChar w:fldCharType="separate"/>
      </w:r>
      <w:r w:rsidRPr="0060583E" w:rsidR="00C405C6">
        <w:t>3</w:t>
      </w:r>
      <w:r>
        <w:fldChar w:fldCharType="end"/>
      </w:r>
      <w:r w:rsidRPr="0060583E" w:rsidR="001A0AEE">
        <w:t>.</w:t>
      </w:r>
      <w:r>
        <w:fldChar w:fldCharType="begin"/>
      </w:r>
      <w:r>
        <w:instrText> SEQ Table \* ARABIC \s 1 </w:instrText>
      </w:r>
      <w:r>
        <w:fldChar w:fldCharType="separate"/>
      </w:r>
      <w:r w:rsidRPr="0060583E" w:rsidR="00C405C6">
        <w:t>12</w:t>
      </w:r>
      <w:r>
        <w:fldChar w:fldCharType="end"/>
      </w:r>
      <w:r w:rsidRPr="0060583E">
        <w:tab/>
      </w:r>
      <w:r w:rsidRPr="0060583E">
        <w:t xml:space="preserve">Tier 2 emission factors for source category 2.C.1 </w:t>
      </w:r>
      <w:r w:rsidRPr="0060583E" w:rsidR="00F57ED6">
        <w:t>Iron and steel production</w:t>
      </w:r>
      <w:r w:rsidRPr="0060583E">
        <w:t xml:space="preserve">, </w:t>
      </w:r>
      <w:r w:rsidRPr="0060583E" w:rsidR="00783C63">
        <w:t>pig i</w:t>
      </w:r>
      <w:r w:rsidRPr="0060583E">
        <w:t xml:space="preserve">ron production, </w:t>
      </w:r>
      <w:r w:rsidRPr="0060583E" w:rsidR="00783C63">
        <w:t>a</w:t>
      </w:r>
      <w:r w:rsidRPr="0060583E">
        <w:t>bated by wSV (medium)</w:t>
      </w:r>
      <w:r w:rsidRPr="0060583E" w:rsidR="006339F6">
        <w:t>.</w:t>
      </w:r>
    </w:p>
    <w:tbl>
      <w:tblPr>
        <w:tblW w:w="8964" w:type="dxa"/>
        <w:tblInd w:w="103" w:type="dxa"/>
        <w:tblLook w:val="04A0" w:firstRow="1" w:lastRow="0" w:firstColumn="1" w:lastColumn="0" w:noHBand="0" w:noVBand="1"/>
      </w:tblPr>
      <w:tblGrid>
        <w:gridCol w:w="2132"/>
        <w:gridCol w:w="991"/>
        <w:gridCol w:w="1362"/>
        <w:gridCol w:w="992"/>
        <w:gridCol w:w="991"/>
        <w:gridCol w:w="2496"/>
      </w:tblGrid>
      <w:tr xmlns:wp14="http://schemas.microsoft.com/office/word/2010/wordml" w:rsidRPr="00937064" w:rsidR="004F38C3" w:rsidTr="00FD2990" w14:paraId="0F7149EF" wp14:textId="77777777">
        <w:trPr>
          <w:trHeight w:val="177"/>
        </w:trPr>
        <w:tc>
          <w:tcPr>
            <w:tcW w:w="8964"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937064" w:rsidR="004F38C3" w:rsidP="006339F6" w:rsidRDefault="004F38C3" w14:paraId="5A5548F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4F38C3" w:rsidTr="00FD2990" w14:paraId="6FFE66DA" wp14:textId="77777777">
        <w:trPr>
          <w:trHeight w:val="99"/>
        </w:trPr>
        <w:tc>
          <w:tcPr>
            <w:tcW w:w="213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4F38C3" w:rsidP="006339F6" w:rsidRDefault="004F38C3" w14:paraId="72302A5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991"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4F38C3" w:rsidP="006339F6" w:rsidRDefault="004F38C3" w14:paraId="69318E1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841"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4F38C3" w:rsidP="006339F6" w:rsidRDefault="004F38C3" w14:paraId="5EDE370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4F38C3" w:rsidTr="00FD2990" w14:paraId="2FE89B50" wp14:textId="77777777">
        <w:trPr>
          <w:trHeight w:val="50"/>
        </w:trPr>
        <w:tc>
          <w:tcPr>
            <w:tcW w:w="2132" w:type="dxa"/>
            <w:tcBorders>
              <w:top w:val="nil"/>
              <w:left w:val="single" w:color="auto" w:sz="4" w:space="0"/>
              <w:bottom w:val="nil"/>
              <w:right w:val="single" w:color="auto" w:sz="8" w:space="0"/>
            </w:tcBorders>
            <w:shd w:val="clear" w:color="000000" w:fill="BFBFBF"/>
            <w:noWrap/>
            <w:vAlign w:val="bottom"/>
            <w:hideMark/>
          </w:tcPr>
          <w:p w:rsidRPr="00937064" w:rsidR="004F38C3" w:rsidP="006339F6" w:rsidRDefault="004F38C3" w14:paraId="0ABAB47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61E99B3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841" w:type="dxa"/>
            <w:gridSpan w:val="4"/>
            <w:tcBorders>
              <w:top w:val="nil"/>
              <w:left w:val="nil"/>
              <w:bottom w:val="single" w:color="auto" w:sz="4" w:space="0"/>
              <w:right w:val="single" w:color="000000" w:sz="4" w:space="0"/>
            </w:tcBorders>
            <w:shd w:val="clear" w:color="auto" w:fill="auto"/>
            <w:noWrap/>
            <w:vAlign w:val="bottom"/>
            <w:hideMark/>
          </w:tcPr>
          <w:p w:rsidRPr="00937064" w:rsidR="004F38C3" w:rsidP="006339F6" w:rsidRDefault="004F38C3" w14:paraId="49E6F7E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4F38C3" w:rsidTr="00FD2990" w14:paraId="092D8B6B" wp14:textId="77777777">
        <w:trPr>
          <w:trHeight w:val="102"/>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4F38C3" w:rsidP="006339F6" w:rsidRDefault="004F38C3" w14:paraId="1A2ABB1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832"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4F38C3" w:rsidP="006339F6" w:rsidRDefault="004F38C3" w14:paraId="7E14168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4F38C3" w:rsidTr="00FD2990" w14:paraId="591362FD" wp14:textId="77777777">
        <w:trPr>
          <w:trHeight w:val="175"/>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4F38C3" w:rsidP="006339F6" w:rsidRDefault="004F38C3" w14:paraId="30BFE11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832"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4F38C3" w:rsidP="006339F6" w:rsidRDefault="004F38C3" w14:paraId="6379484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040202 Blast furnace charging</w:t>
            </w:r>
          </w:p>
        </w:tc>
      </w:tr>
      <w:tr xmlns:wp14="http://schemas.microsoft.com/office/word/2010/wordml" w:rsidRPr="00937064" w:rsidR="004F38C3" w:rsidTr="00FD2990" w14:paraId="719CB319" wp14:textId="77777777">
        <w:trPr>
          <w:trHeight w:val="121"/>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4F38C3" w:rsidP="006339F6" w:rsidRDefault="004F38C3" w14:paraId="1C70542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832"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4F38C3" w:rsidP="006339F6" w:rsidRDefault="004F38C3" w14:paraId="31CBAF0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4F38C3" w:rsidTr="00FD2990" w14:paraId="757E5BF9" wp14:textId="77777777">
        <w:trPr>
          <w:trHeight w:val="196"/>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4F38C3" w:rsidP="006339F6" w:rsidRDefault="004F38C3" w14:paraId="06684F2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832"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4F38C3" w:rsidP="006339F6" w:rsidRDefault="004F38C3" w14:paraId="4A7717C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4F38C3" w:rsidTr="00FD2990" w14:paraId="64EE0B73" wp14:textId="77777777">
        <w:trPr>
          <w:trHeight w:val="127"/>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4F38C3" w:rsidP="006339F6" w:rsidRDefault="004F38C3" w14:paraId="4A63743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832"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4F38C3" w:rsidP="006339F6" w:rsidRDefault="004F38C3" w14:paraId="7E7F3E7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wSV (medium)</w:t>
            </w:r>
          </w:p>
        </w:tc>
      </w:tr>
      <w:tr xmlns:wp14="http://schemas.microsoft.com/office/word/2010/wordml" w:rsidRPr="00937064" w:rsidR="004F38C3" w:rsidTr="00FD2990" w14:paraId="139C7BC7" wp14:textId="77777777">
        <w:trPr>
          <w:trHeight w:val="73"/>
        </w:trPr>
        <w:tc>
          <w:tcPr>
            <w:tcW w:w="213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4F38C3" w:rsidP="006339F6" w:rsidRDefault="004F38C3" w14:paraId="010BD9D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832"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4F38C3" w:rsidP="006339F6" w:rsidRDefault="004F38C3" w14:paraId="1DA6542E" wp14:textId="77777777">
            <w:pPr>
              <w:keepNext/>
              <w:keepLines/>
              <w:spacing w:line="240" w:lineRule="auto"/>
              <w:rPr>
                <w:rFonts w:cs="Open Sans"/>
                <w:color w:val="000000"/>
                <w:sz w:val="16"/>
                <w:szCs w:val="16"/>
                <w:lang w:val="en-GB" w:eastAsia="en-GB"/>
              </w:rPr>
            </w:pPr>
          </w:p>
        </w:tc>
      </w:tr>
      <w:tr xmlns:wp14="http://schemas.microsoft.com/office/word/2010/wordml" w:rsidRPr="00937064" w:rsidR="004F38C3" w:rsidTr="00FD2990" w14:paraId="3D153A7F" wp14:textId="77777777">
        <w:trPr>
          <w:trHeight w:val="300"/>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4F38C3" w:rsidP="006339F6" w:rsidRDefault="004F38C3" w14:paraId="6F49440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832"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4F38C3" w:rsidP="006339F6" w:rsidRDefault="004F38C3" w14:paraId="41D32E7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CO, NMVOC, SO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Ni, Se, Benzo(a)pyrene, Benzo(a)fluoranthene, Benzo(k)fluoranthene, Indeno(1,2,3-cd)pyrene, HCB</w:t>
            </w:r>
          </w:p>
        </w:tc>
      </w:tr>
      <w:tr xmlns:wp14="http://schemas.microsoft.com/office/word/2010/wordml" w:rsidRPr="00937064" w:rsidR="004F38C3" w:rsidTr="00FD2990" w14:paraId="70B8F7A3" wp14:textId="77777777">
        <w:trPr>
          <w:trHeight w:val="167"/>
        </w:trPr>
        <w:tc>
          <w:tcPr>
            <w:tcW w:w="213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4F38C3" w:rsidP="006339F6" w:rsidRDefault="004F38C3" w14:paraId="155F851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991"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4F38C3" w:rsidP="006339F6" w:rsidRDefault="004F38C3" w14:paraId="75D9B69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362"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4F38C3" w:rsidP="006339F6" w:rsidRDefault="004F38C3" w14:paraId="62F851A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983"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4F38C3" w:rsidP="006339F6" w:rsidRDefault="004F38C3" w14:paraId="632DFDA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496"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4F38C3" w:rsidP="006339F6" w:rsidRDefault="004F38C3" w14:paraId="1376147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4F38C3" w:rsidTr="00FD2990" w14:paraId="065E4055" wp14:textId="77777777">
        <w:trPr>
          <w:trHeight w:val="113"/>
        </w:trPr>
        <w:tc>
          <w:tcPr>
            <w:tcW w:w="2132" w:type="dxa"/>
            <w:vMerge/>
            <w:tcBorders>
              <w:top w:val="nil"/>
              <w:left w:val="single" w:color="auto" w:sz="4" w:space="0"/>
              <w:bottom w:val="single" w:color="auto" w:sz="4" w:space="0"/>
              <w:right w:val="single" w:color="auto" w:sz="8" w:space="0"/>
            </w:tcBorders>
            <w:vAlign w:val="center"/>
            <w:hideMark/>
          </w:tcPr>
          <w:p w:rsidRPr="00937064" w:rsidR="004F38C3" w:rsidP="00313D71" w:rsidRDefault="004F38C3" w14:paraId="3041E394" wp14:textId="77777777">
            <w:pPr>
              <w:keepNext/>
              <w:keepLines/>
              <w:spacing w:line="240" w:lineRule="auto"/>
              <w:rPr>
                <w:rFonts w:cs="Open Sans"/>
                <w:color w:val="000000"/>
                <w:sz w:val="16"/>
                <w:szCs w:val="16"/>
                <w:lang w:val="en-GB" w:eastAsia="en-GB"/>
              </w:rPr>
            </w:pPr>
          </w:p>
        </w:tc>
        <w:tc>
          <w:tcPr>
            <w:tcW w:w="991" w:type="dxa"/>
            <w:vMerge/>
            <w:tcBorders>
              <w:top w:val="nil"/>
              <w:left w:val="nil"/>
              <w:bottom w:val="single" w:color="auto" w:sz="4" w:space="0"/>
              <w:right w:val="single" w:color="auto" w:sz="4" w:space="0"/>
            </w:tcBorders>
            <w:vAlign w:val="center"/>
            <w:hideMark/>
          </w:tcPr>
          <w:p w:rsidRPr="00937064" w:rsidR="004F38C3" w:rsidP="00313D71" w:rsidRDefault="004F38C3" w14:paraId="722B00AE" wp14:textId="77777777">
            <w:pPr>
              <w:keepNext/>
              <w:keepLines/>
              <w:spacing w:line="240" w:lineRule="auto"/>
              <w:rPr>
                <w:rFonts w:cs="Open Sans"/>
                <w:color w:val="000000"/>
                <w:sz w:val="16"/>
                <w:szCs w:val="16"/>
                <w:lang w:val="en-GB" w:eastAsia="en-GB"/>
              </w:rPr>
            </w:pPr>
          </w:p>
        </w:tc>
        <w:tc>
          <w:tcPr>
            <w:tcW w:w="1362" w:type="dxa"/>
            <w:vMerge/>
            <w:tcBorders>
              <w:top w:val="nil"/>
              <w:left w:val="single" w:color="auto" w:sz="4" w:space="0"/>
              <w:bottom w:val="single" w:color="auto" w:sz="4" w:space="0"/>
              <w:right w:val="single" w:color="auto" w:sz="4" w:space="0"/>
            </w:tcBorders>
            <w:vAlign w:val="center"/>
            <w:hideMark/>
          </w:tcPr>
          <w:p w:rsidRPr="00937064" w:rsidR="004F38C3" w:rsidP="00313D71" w:rsidRDefault="004F38C3" w14:paraId="42C6D796" wp14:textId="77777777">
            <w:pPr>
              <w:keepNext/>
              <w:keepLines/>
              <w:spacing w:line="240" w:lineRule="auto"/>
              <w:rPr>
                <w:rFonts w:cs="Open Sans"/>
                <w:color w:val="000000"/>
                <w:sz w:val="16"/>
                <w:szCs w:val="16"/>
                <w:lang w:val="en-GB" w:eastAsia="en-GB"/>
              </w:rPr>
            </w:pPr>
          </w:p>
        </w:tc>
        <w:tc>
          <w:tcPr>
            <w:tcW w:w="992" w:type="dxa"/>
            <w:tcBorders>
              <w:top w:val="nil"/>
              <w:left w:val="nil"/>
              <w:bottom w:val="single" w:color="auto" w:sz="4" w:space="0"/>
              <w:right w:val="single" w:color="auto" w:sz="4" w:space="0"/>
            </w:tcBorders>
            <w:shd w:val="clear" w:color="000000" w:fill="BFBFBF"/>
            <w:noWrap/>
            <w:vAlign w:val="bottom"/>
            <w:hideMark/>
          </w:tcPr>
          <w:p w:rsidRPr="00937064" w:rsidR="004F38C3" w:rsidP="00313D71" w:rsidRDefault="004F38C3" w14:paraId="1328F3E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91" w:type="dxa"/>
            <w:tcBorders>
              <w:top w:val="nil"/>
              <w:left w:val="nil"/>
              <w:bottom w:val="single" w:color="auto" w:sz="4" w:space="0"/>
              <w:right w:val="single" w:color="auto" w:sz="4" w:space="0"/>
            </w:tcBorders>
            <w:shd w:val="clear" w:color="000000" w:fill="BFBFBF"/>
            <w:noWrap/>
            <w:vAlign w:val="bottom"/>
            <w:hideMark/>
          </w:tcPr>
          <w:p w:rsidRPr="00937064" w:rsidR="004F38C3" w:rsidP="00313D71" w:rsidRDefault="004F38C3" w14:paraId="12C814B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496" w:type="dxa"/>
            <w:vMerge/>
            <w:tcBorders>
              <w:top w:val="nil"/>
              <w:left w:val="single" w:color="auto" w:sz="4" w:space="0"/>
              <w:bottom w:val="single" w:color="auto" w:sz="4" w:space="0"/>
              <w:right w:val="single" w:color="auto" w:sz="4" w:space="0"/>
            </w:tcBorders>
            <w:vAlign w:val="center"/>
            <w:hideMark/>
          </w:tcPr>
          <w:p w:rsidRPr="00937064" w:rsidR="004F38C3" w:rsidP="00313D71" w:rsidRDefault="004F38C3" w14:paraId="6E1831B3" wp14:textId="77777777">
            <w:pPr>
              <w:keepNext/>
              <w:keepLines/>
              <w:spacing w:line="240" w:lineRule="auto"/>
              <w:rPr>
                <w:rFonts w:cs="Open Sans"/>
                <w:color w:val="000000"/>
                <w:sz w:val="16"/>
                <w:szCs w:val="16"/>
                <w:lang w:val="en-GB" w:eastAsia="en-GB"/>
              </w:rPr>
            </w:pPr>
          </w:p>
        </w:tc>
      </w:tr>
      <w:tr xmlns:wp14="http://schemas.microsoft.com/office/word/2010/wordml" w:rsidRPr="00937064" w:rsidR="004F38C3" w:rsidTr="00FD2990" w14:paraId="787E41BA" wp14:textId="77777777">
        <w:trPr>
          <w:trHeight w:val="187"/>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6339F6" w:rsidRDefault="004F38C3" w14:paraId="73BCEA9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5287645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4AB436C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5A8D555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160</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0728E51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260</w:t>
            </w:r>
          </w:p>
        </w:tc>
        <w:tc>
          <w:tcPr>
            <w:tcW w:w="2496"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6979AAE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4F38C3" w:rsidTr="00FD2990" w14:paraId="0A0BC16D" wp14:textId="77777777">
        <w:trPr>
          <w:trHeight w:val="26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6339F6" w:rsidRDefault="004F38C3" w14:paraId="2B70556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239A423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40</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7D2B376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37FA97A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12DFE00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496" w:type="dxa"/>
            <w:tcBorders>
              <w:top w:val="nil"/>
              <w:left w:val="nil"/>
              <w:bottom w:val="single" w:color="auto" w:sz="4" w:space="0"/>
              <w:right w:val="single" w:color="auto" w:sz="4" w:space="0"/>
            </w:tcBorders>
            <w:shd w:val="clear" w:color="auto" w:fill="auto"/>
            <w:vAlign w:val="bottom"/>
            <w:hideMark/>
          </w:tcPr>
          <w:p w:rsidRPr="00937064" w:rsidR="004F38C3" w:rsidP="006339F6" w:rsidRDefault="004F38C3" w14:paraId="2A5EDEA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4F38C3" w:rsidTr="00FD2990" w14:paraId="17A53548" wp14:textId="77777777">
        <w:trPr>
          <w:trHeight w:val="28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6339F6" w:rsidRDefault="004F38C3" w14:paraId="1BB2909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4F6489B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015405E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57A65ED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70</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76FF539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110</w:t>
            </w:r>
          </w:p>
        </w:tc>
        <w:tc>
          <w:tcPr>
            <w:tcW w:w="2496" w:type="dxa"/>
            <w:tcBorders>
              <w:top w:val="nil"/>
              <w:left w:val="nil"/>
              <w:bottom w:val="single" w:color="auto" w:sz="4" w:space="0"/>
              <w:right w:val="single" w:color="auto" w:sz="4" w:space="0"/>
            </w:tcBorders>
            <w:shd w:val="clear" w:color="auto" w:fill="auto"/>
            <w:vAlign w:val="bottom"/>
            <w:hideMark/>
          </w:tcPr>
          <w:p w:rsidRPr="00937064" w:rsidR="004F38C3" w:rsidP="006339F6" w:rsidRDefault="004F38C3" w14:paraId="7806D77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4F38C3" w:rsidTr="00FD2990" w14:paraId="48EF3EBE" wp14:textId="77777777">
        <w:trPr>
          <w:trHeight w:val="17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6339F6" w:rsidRDefault="004F38C3" w14:paraId="1E4AF50F"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5EBFA418"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2.4</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4BDE6FF4"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4324303E"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0.09</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043015C7"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0.34</w:t>
            </w:r>
          </w:p>
        </w:tc>
        <w:tc>
          <w:tcPr>
            <w:tcW w:w="2496" w:type="dxa"/>
            <w:tcBorders>
              <w:top w:val="nil"/>
              <w:left w:val="nil"/>
              <w:bottom w:val="single" w:color="auto" w:sz="4" w:space="0"/>
              <w:right w:val="single" w:color="auto" w:sz="4" w:space="0"/>
            </w:tcBorders>
            <w:shd w:val="clear" w:color="auto" w:fill="auto"/>
            <w:vAlign w:val="bottom"/>
            <w:hideMark/>
          </w:tcPr>
          <w:p w:rsidRPr="00937064" w:rsidR="004F38C3" w:rsidP="006339F6" w:rsidRDefault="004F38C3" w14:paraId="0EB9F6B3"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Kupiainen &amp; Klimont (2004)</w:t>
            </w:r>
          </w:p>
        </w:tc>
      </w:tr>
      <w:tr xmlns:wp14="http://schemas.microsoft.com/office/word/2010/wordml" w:rsidRPr="00937064" w:rsidR="004F38C3" w:rsidTr="00FD2990" w14:paraId="709AB97C" wp14:textId="77777777">
        <w:trPr>
          <w:trHeight w:val="10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6339F6" w:rsidRDefault="004F38C3" w14:paraId="23EBA65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790FABC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0.00072</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16FDB6B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7FB3E07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0.00036</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1D4F80B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0.0011</w:t>
            </w:r>
          </w:p>
        </w:tc>
        <w:tc>
          <w:tcPr>
            <w:tcW w:w="2496" w:type="dxa"/>
            <w:tcBorders>
              <w:top w:val="nil"/>
              <w:left w:val="nil"/>
              <w:bottom w:val="single" w:color="auto" w:sz="4" w:space="0"/>
              <w:right w:val="single" w:color="auto" w:sz="4" w:space="0"/>
            </w:tcBorders>
            <w:shd w:val="clear" w:color="auto" w:fill="auto"/>
            <w:vAlign w:val="bottom"/>
            <w:hideMark/>
          </w:tcPr>
          <w:p w:rsidRPr="00937064" w:rsidR="004F38C3" w:rsidP="006339F6" w:rsidRDefault="004F38C3" w14:paraId="669AF81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4F38C3" w:rsidTr="00FD2990" w14:paraId="726747A5" wp14:textId="77777777">
        <w:trPr>
          <w:trHeight w:val="17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6339F6" w:rsidRDefault="004F38C3" w14:paraId="6950DA2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1462A0D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0.0000012</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56CA938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2A9624A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0.0000006</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06008FC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0.0000018</w:t>
            </w:r>
          </w:p>
        </w:tc>
        <w:tc>
          <w:tcPr>
            <w:tcW w:w="2496" w:type="dxa"/>
            <w:tcBorders>
              <w:top w:val="nil"/>
              <w:left w:val="nil"/>
              <w:bottom w:val="single" w:color="auto" w:sz="4" w:space="0"/>
              <w:right w:val="single" w:color="auto" w:sz="4" w:space="0"/>
            </w:tcBorders>
            <w:shd w:val="clear" w:color="auto" w:fill="auto"/>
            <w:vAlign w:val="bottom"/>
            <w:hideMark/>
          </w:tcPr>
          <w:p w:rsidRPr="00937064" w:rsidR="004F38C3" w:rsidP="006339F6" w:rsidRDefault="004F38C3" w14:paraId="1B6E5A6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4F38C3" w:rsidTr="00FD2990" w14:paraId="7A97BF5D" wp14:textId="77777777">
        <w:trPr>
          <w:trHeight w:val="12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6339F6" w:rsidRDefault="004F38C3" w14:paraId="4822626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4E77CDE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0.00018</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1981F8E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0B3E932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0.000092</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74ABDBC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0.00028</w:t>
            </w:r>
          </w:p>
        </w:tc>
        <w:tc>
          <w:tcPr>
            <w:tcW w:w="2496" w:type="dxa"/>
            <w:tcBorders>
              <w:top w:val="nil"/>
              <w:left w:val="nil"/>
              <w:bottom w:val="single" w:color="auto" w:sz="4" w:space="0"/>
              <w:right w:val="single" w:color="auto" w:sz="4" w:space="0"/>
            </w:tcBorders>
            <w:shd w:val="clear" w:color="auto" w:fill="auto"/>
            <w:vAlign w:val="bottom"/>
            <w:hideMark/>
          </w:tcPr>
          <w:p w:rsidRPr="00937064" w:rsidR="004F38C3" w:rsidP="006339F6" w:rsidRDefault="004F38C3" w14:paraId="20AECF6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4F38C3" w:rsidTr="00FD2990" w14:paraId="1B8AD084"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6339F6" w:rsidRDefault="004F38C3" w14:paraId="3CDBAB3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6275004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0.000036</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47F7E0E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35FFD1C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0.000018</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04EDFB1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0.000054</w:t>
            </w:r>
          </w:p>
        </w:tc>
        <w:tc>
          <w:tcPr>
            <w:tcW w:w="2496" w:type="dxa"/>
            <w:tcBorders>
              <w:top w:val="nil"/>
              <w:left w:val="nil"/>
              <w:bottom w:val="single" w:color="auto" w:sz="4" w:space="0"/>
              <w:right w:val="single" w:color="auto" w:sz="4" w:space="0"/>
            </w:tcBorders>
            <w:shd w:val="clear" w:color="auto" w:fill="auto"/>
            <w:vAlign w:val="bottom"/>
            <w:hideMark/>
          </w:tcPr>
          <w:p w:rsidRPr="00937064" w:rsidR="004F38C3" w:rsidP="006339F6" w:rsidRDefault="004F38C3" w14:paraId="32D0C2C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4F38C3" w:rsidTr="00FD2990" w14:paraId="4D40F410" wp14:textId="77777777">
        <w:trPr>
          <w:trHeight w:val="13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6339F6" w:rsidRDefault="004F38C3" w14:paraId="18E8D6B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0A535358"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0.00036</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5C2F386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531C3D2E"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0.00018</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139F8E66"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0.00054</w:t>
            </w:r>
          </w:p>
        </w:tc>
        <w:tc>
          <w:tcPr>
            <w:tcW w:w="2496" w:type="dxa"/>
            <w:tcBorders>
              <w:top w:val="nil"/>
              <w:left w:val="nil"/>
              <w:bottom w:val="single" w:color="auto" w:sz="4" w:space="0"/>
              <w:right w:val="single" w:color="auto" w:sz="4" w:space="0"/>
            </w:tcBorders>
            <w:shd w:val="clear" w:color="auto" w:fill="auto"/>
            <w:vAlign w:val="bottom"/>
            <w:hideMark/>
          </w:tcPr>
          <w:p w:rsidRPr="00937064" w:rsidR="004F38C3" w:rsidP="006339F6" w:rsidRDefault="004F38C3" w14:paraId="7A70FF3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4F38C3" w:rsidTr="00FD2990" w14:paraId="673D0A15" wp14:textId="77777777">
        <w:trPr>
          <w:trHeight w:val="77"/>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6339F6" w:rsidRDefault="004F38C3" w14:paraId="0D5FAA6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2329A6F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0.015</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5EB3EEF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579897E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0.0015</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0674F43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0.15</w:t>
            </w:r>
          </w:p>
        </w:tc>
        <w:tc>
          <w:tcPr>
            <w:tcW w:w="2496" w:type="dxa"/>
            <w:tcBorders>
              <w:top w:val="nil"/>
              <w:left w:val="nil"/>
              <w:bottom w:val="single" w:color="auto" w:sz="4" w:space="0"/>
              <w:right w:val="single" w:color="auto" w:sz="4" w:space="0"/>
            </w:tcBorders>
            <w:shd w:val="clear" w:color="auto" w:fill="auto"/>
            <w:vAlign w:val="bottom"/>
            <w:hideMark/>
          </w:tcPr>
          <w:p w:rsidRPr="00937064" w:rsidR="004F38C3" w:rsidP="006339F6" w:rsidRDefault="004F38C3" w14:paraId="192379E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4F38C3" w:rsidTr="00FD2990" w14:paraId="1973E1D3" wp14:textId="77777777">
        <w:trPr>
          <w:trHeight w:val="13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6339F6" w:rsidRDefault="004F38C3" w14:paraId="1C84EFB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Zn</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3CBA52A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0.073</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753E7CE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3B74CF4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0.0073</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195E511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0.73</w:t>
            </w:r>
          </w:p>
        </w:tc>
        <w:tc>
          <w:tcPr>
            <w:tcW w:w="2496" w:type="dxa"/>
            <w:tcBorders>
              <w:top w:val="nil"/>
              <w:left w:val="nil"/>
              <w:bottom w:val="single" w:color="auto" w:sz="4" w:space="0"/>
              <w:right w:val="single" w:color="auto" w:sz="4" w:space="0"/>
            </w:tcBorders>
            <w:shd w:val="clear" w:color="auto" w:fill="auto"/>
            <w:vAlign w:val="bottom"/>
            <w:hideMark/>
          </w:tcPr>
          <w:p w:rsidRPr="00937064" w:rsidR="004F38C3" w:rsidP="006339F6" w:rsidRDefault="004F38C3" w14:paraId="1EBF3DE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CB5F1E" w:rsidTr="00FD2990" w14:paraId="7D4820B2" wp14:textId="77777777">
        <w:trPr>
          <w:trHeight w:val="78"/>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B5F1E" w:rsidP="006339F6" w:rsidRDefault="00CB5F1E" w14:paraId="71E1F34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PCB</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CB5F1E" w:rsidP="006339F6" w:rsidRDefault="00CB5F1E" w14:paraId="22C690F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CB5F1E" w:rsidP="00CB5F1E" w:rsidRDefault="00CB5F1E" w14:paraId="5C104AF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mg/Mg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CB5F1E" w:rsidP="006339F6" w:rsidRDefault="00CB5F1E" w14:paraId="5C91C94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CB5F1E" w:rsidP="006339F6" w:rsidRDefault="00CB5F1E" w14:paraId="2A910D7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2496" w:type="dxa"/>
            <w:tcBorders>
              <w:top w:val="nil"/>
              <w:left w:val="nil"/>
              <w:bottom w:val="single" w:color="auto" w:sz="4" w:space="0"/>
              <w:right w:val="single" w:color="auto" w:sz="4" w:space="0"/>
            </w:tcBorders>
            <w:shd w:val="clear" w:color="auto" w:fill="auto"/>
            <w:noWrap/>
            <w:vAlign w:val="bottom"/>
            <w:hideMark/>
          </w:tcPr>
          <w:p w:rsidRPr="00937064" w:rsidR="00CB5F1E" w:rsidP="006339F6" w:rsidRDefault="00CB5F1E" w14:paraId="64FA83E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4F38C3" w:rsidTr="00FD2990" w14:paraId="51939258" wp14:textId="77777777">
        <w:trPr>
          <w:trHeight w:val="15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6339F6" w:rsidRDefault="004F38C3" w14:paraId="66F9507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PCDD/F</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25A1831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2AABE43E" wp14:textId="77777777">
            <w:pPr>
              <w:keepNext/>
              <w:keepLines/>
              <w:spacing w:line="240" w:lineRule="auto"/>
              <w:rPr>
                <w:rFonts w:cs="Open Sans"/>
                <w:color w:val="000000"/>
                <w:sz w:val="16"/>
                <w:szCs w:val="16"/>
                <w:lang w:val="da-DK" w:eastAsia="en-GB"/>
              </w:rPr>
            </w:pPr>
            <w:r w:rsidRPr="00937064">
              <w:rPr>
                <w:rFonts w:cs="Open Sans"/>
                <w:color w:val="000000"/>
                <w:sz w:val="16"/>
                <w:szCs w:val="16"/>
                <w:lang w:val="da-DK" w:eastAsia="en-GB"/>
              </w:rPr>
              <w:t>µg I-TEQ/Mg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100153D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5D97229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0.004</w:t>
            </w:r>
          </w:p>
        </w:tc>
        <w:tc>
          <w:tcPr>
            <w:tcW w:w="2496"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1F34C08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4F38C3" w:rsidTr="00FD2990" w14:paraId="5CA810CD" wp14:textId="77777777">
        <w:trPr>
          <w:trHeight w:val="186"/>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4F38C3" w:rsidP="006339F6" w:rsidRDefault="004F38C3" w14:paraId="5F7FA11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Total 4 PAHs</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0A6C8E1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36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358C391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pig iron</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074FD71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0.25</w:t>
            </w:r>
          </w:p>
        </w:tc>
        <w:tc>
          <w:tcPr>
            <w:tcW w:w="991"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4C75184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2496" w:type="dxa"/>
            <w:tcBorders>
              <w:top w:val="nil"/>
              <w:left w:val="nil"/>
              <w:bottom w:val="single" w:color="auto" w:sz="4" w:space="0"/>
              <w:right w:val="single" w:color="auto" w:sz="4" w:space="0"/>
            </w:tcBorders>
            <w:shd w:val="clear" w:color="auto" w:fill="auto"/>
            <w:noWrap/>
            <w:vAlign w:val="bottom"/>
            <w:hideMark/>
          </w:tcPr>
          <w:p w:rsidRPr="00937064" w:rsidR="004F38C3" w:rsidP="006339F6" w:rsidRDefault="004F38C3" w14:paraId="57EE04D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bl>
    <w:p xmlns:wp14="http://schemas.microsoft.com/office/word/2010/wordml" w:rsidRPr="00937064" w:rsidR="003E316E" w:rsidP="00C46D7C" w:rsidRDefault="003E316E" w14:paraId="27E182F6"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6D2333C2" wp14:textId="77777777">
      <w:pPr>
        <w:pStyle w:val="Footnote"/>
        <w:rPr>
          <w:lang w:val="en-GB"/>
        </w:rPr>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Pr="00F15887" w:rsidR="007A3265" w:rsidP="00D6555F" w:rsidRDefault="003E316E" w14:paraId="3EF8534E" wp14:textId="77777777">
      <w:pPr>
        <w:pStyle w:val="Heading4"/>
        <w:keepLines/>
      </w:pPr>
      <w:r w:rsidRPr="00F15887">
        <w:t xml:space="preserve">Steel </w:t>
      </w:r>
      <w:r>
        <w:t>p</w:t>
      </w:r>
      <w:r w:rsidRPr="00F15887">
        <w:t>roduction</w:t>
      </w:r>
    </w:p>
    <w:p xmlns:wp14="http://schemas.microsoft.com/office/word/2010/wordml" w:rsidRPr="00F15887" w:rsidR="007A3265" w:rsidP="00D6555F" w:rsidRDefault="007A3265" w14:paraId="39A569F3" wp14:textId="77777777">
      <w:pPr>
        <w:pStyle w:val="Heading5"/>
        <w:keepNext/>
        <w:keepLines/>
      </w:pPr>
      <w:r w:rsidRPr="00F15887">
        <w:t>Typical technologies</w:t>
      </w:r>
    </w:p>
    <w:p xmlns:wp14="http://schemas.microsoft.com/office/word/2010/wordml" w:rsidRPr="00F15887" w:rsidR="007A3265" w:rsidP="0060583E" w:rsidRDefault="007A3265" w14:paraId="1E4656C3" wp14:textId="77777777">
      <w:pPr>
        <w:pStyle w:val="BodyText"/>
        <w:keepNext/>
        <w:keepLines/>
      </w:pPr>
      <w:r w:rsidRPr="00F15887">
        <w:t xml:space="preserve">This </w:t>
      </w:r>
      <w:r w:rsidR="00783C63">
        <w:t>sub</w:t>
      </w:r>
      <w:r w:rsidRPr="00F15887">
        <w:t xml:space="preserve">section provides Tier 2 emission factors for </w:t>
      </w:r>
      <w:r w:rsidR="00783C63">
        <w:t>s</w:t>
      </w:r>
      <w:r w:rsidRPr="00F15887" w:rsidR="00A0028C">
        <w:t>teel making</w:t>
      </w:r>
      <w:r w:rsidRPr="00F15887">
        <w:t>, for three different technologies used in steel plants. If th</w:t>
      </w:r>
      <w:r w:rsidR="00783C63">
        <w:t>e</w:t>
      </w:r>
      <w:r w:rsidRPr="00F15887">
        <w:t xml:space="preserve"> technology is unknown, the emission factors for a </w:t>
      </w:r>
      <w:r w:rsidR="00783C63">
        <w:t>b</w:t>
      </w:r>
      <w:r w:rsidRPr="00F15887">
        <w:t xml:space="preserve">asic </w:t>
      </w:r>
      <w:r w:rsidR="00783C63">
        <w:t>o</w:t>
      </w:r>
      <w:r w:rsidRPr="00F15887">
        <w:t xml:space="preserve">xygen </w:t>
      </w:r>
      <w:r w:rsidR="00783C63">
        <w:t>p</w:t>
      </w:r>
      <w:r w:rsidRPr="00F15887">
        <w:t xml:space="preserve">lant can be used as the default Tier 2 emission factors for </w:t>
      </w:r>
      <w:r w:rsidRPr="00F15887" w:rsidR="00A0028C">
        <w:t>steel making</w:t>
      </w:r>
      <w:r w:rsidRPr="00F15887">
        <w:t xml:space="preserve">. Within </w:t>
      </w:r>
      <w:smartTag w:uri="urn:schemas-microsoft-com:office:smarttags" w:element="place">
        <w:r w:rsidRPr="00F15887">
          <w:t>Europe</w:t>
        </w:r>
      </w:smartTag>
      <w:r w:rsidRPr="00F15887">
        <w:t xml:space="preserve">, </w:t>
      </w:r>
      <w:r w:rsidRPr="00F15887" w:rsidR="007C6140">
        <w:t xml:space="preserve">most </w:t>
      </w:r>
      <w:r w:rsidRPr="00F15887" w:rsidR="00A0028C">
        <w:t>steel making</w:t>
      </w:r>
      <w:r w:rsidRPr="00F15887" w:rsidR="007C6140">
        <w:t xml:space="preserve"> facilities are </w:t>
      </w:r>
      <w:r w:rsidR="00783C63">
        <w:t>b</w:t>
      </w:r>
      <w:r w:rsidRPr="00F15887" w:rsidR="007C6140">
        <w:t xml:space="preserve">asic </w:t>
      </w:r>
      <w:r w:rsidR="00783C63">
        <w:t>o</w:t>
      </w:r>
      <w:r w:rsidRPr="00F15887" w:rsidR="007C6140">
        <w:t xml:space="preserve">xygen </w:t>
      </w:r>
      <w:r w:rsidR="00783C63">
        <w:t>f</w:t>
      </w:r>
      <w:r w:rsidRPr="00F15887" w:rsidR="007C6140">
        <w:t>urnaces (European Commission, 2001).</w:t>
      </w:r>
    </w:p>
    <w:p xmlns:wp14="http://schemas.microsoft.com/office/word/2010/wordml" w:rsidRPr="00F15887" w:rsidR="007A3265" w:rsidP="0060583E" w:rsidRDefault="007A3265" w14:paraId="1000B3BA" wp14:textId="77777777">
      <w:pPr>
        <w:pStyle w:val="BodyText"/>
        <w:keepNext/>
        <w:rPr>
          <w:b/>
        </w:rPr>
      </w:pPr>
      <w:r w:rsidRPr="00F15887">
        <w:rPr>
          <w:b/>
        </w:rPr>
        <w:t xml:space="preserve">Open </w:t>
      </w:r>
      <w:r w:rsidR="00783C63">
        <w:rPr>
          <w:b/>
        </w:rPr>
        <w:t>h</w:t>
      </w:r>
      <w:r w:rsidRPr="00F15887">
        <w:rPr>
          <w:b/>
        </w:rPr>
        <w:t xml:space="preserve">earth </w:t>
      </w:r>
      <w:r w:rsidR="00783C63">
        <w:rPr>
          <w:b/>
        </w:rPr>
        <w:t>f</w:t>
      </w:r>
      <w:r w:rsidRPr="00F15887">
        <w:rPr>
          <w:b/>
        </w:rPr>
        <w:t xml:space="preserve">urnace </w:t>
      </w:r>
      <w:r w:rsidR="00783C63">
        <w:rPr>
          <w:b/>
        </w:rPr>
        <w:t>s</w:t>
      </w:r>
      <w:r w:rsidRPr="00F15887">
        <w:rPr>
          <w:b/>
        </w:rPr>
        <w:t xml:space="preserve">teel </w:t>
      </w:r>
      <w:r w:rsidR="00783C63">
        <w:rPr>
          <w:b/>
        </w:rPr>
        <w:t>p</w:t>
      </w:r>
      <w:r w:rsidRPr="00F15887">
        <w:rPr>
          <w:b/>
        </w:rPr>
        <w:t>lant</w:t>
      </w:r>
    </w:p>
    <w:bookmarkStart w:name="_Ref165265166" w:id="52"/>
    <w:p xmlns:wp14="http://schemas.microsoft.com/office/word/2010/wordml" w:rsidRPr="00F15887" w:rsidR="007A3265" w:rsidP="0060583E" w:rsidRDefault="007A3265" w14:paraId="0C1FCD2E" wp14:textId="77777777">
      <w:pPr>
        <w:pStyle w:val="BodyText"/>
      </w:pPr>
      <w:r w:rsidRPr="00F15887">
        <w:fldChar w:fldCharType="begin"/>
      </w:r>
      <w:r w:rsidRPr="00F15887">
        <w:instrText xml:space="preserve"> REF _Ref190231645 \h </w:instrText>
      </w:r>
      <w:r w:rsidRPr="00F15887" w:rsidR="00C44F18">
        <w:instrText xml:space="preserve"> \* MERGEFORMAT </w:instrText>
      </w:r>
      <w:r w:rsidRPr="00F15887">
        <w:fldChar w:fldCharType="separate"/>
      </w:r>
      <w:r w:rsidRPr="00F15887" w:rsidR="00C405C6">
        <w:t xml:space="preserve">Table </w:t>
      </w:r>
      <w:r w:rsidR="00C405C6">
        <w:rPr>
          <w:noProof/>
        </w:rPr>
        <w:t>3.13</w:t>
      </w:r>
      <w:r w:rsidRPr="00F15887">
        <w:fldChar w:fldCharType="end"/>
      </w:r>
      <w:r w:rsidRPr="00F15887">
        <w:t xml:space="preserve"> provides the Tier 2 emission factors for an </w:t>
      </w:r>
      <w:r w:rsidR="00783C63">
        <w:t>o</w:t>
      </w:r>
      <w:r w:rsidRPr="00F15887">
        <w:t xml:space="preserve">pen </w:t>
      </w:r>
      <w:r w:rsidR="00783C63">
        <w:t>h</w:t>
      </w:r>
      <w:r w:rsidRPr="00F15887">
        <w:t xml:space="preserve">earth </w:t>
      </w:r>
      <w:r w:rsidR="00783C63">
        <w:t>f</w:t>
      </w:r>
      <w:r w:rsidRPr="00F15887">
        <w:t xml:space="preserve">urnace </w:t>
      </w:r>
      <w:r w:rsidR="00783C63">
        <w:t>s</w:t>
      </w:r>
      <w:r w:rsidRPr="00F15887">
        <w:t xml:space="preserve">teel </w:t>
      </w:r>
      <w:r w:rsidR="00783C63">
        <w:t>p</w:t>
      </w:r>
      <w:r w:rsidRPr="00F15887">
        <w:t xml:space="preserve">lant. Emission factors are derived from an assessment of all available emission factors in the </w:t>
      </w:r>
      <w:r w:rsidRPr="00F15887" w:rsidR="00002A20">
        <w:t>earlier</w:t>
      </w:r>
      <w:r w:rsidRPr="00F15887">
        <w:t xml:space="preserve"> version of the Guidebook.</w:t>
      </w:r>
      <w:r w:rsidRPr="00F15887" w:rsidR="00214B1F">
        <w:t xml:space="preserve"> These come from various sources and weighted averages have been calculated in order to get a complete picture covering both uncontrolled and controlled facilities.</w:t>
      </w:r>
    </w:p>
    <w:p xmlns:wp14="http://schemas.microsoft.com/office/word/2010/wordml" w:rsidR="00F569C3" w:rsidP="00C46D7C" w:rsidRDefault="00F569C3" w14:paraId="14EEEE8F" wp14:textId="77777777">
      <w:pPr>
        <w:jc w:val="both"/>
      </w:pPr>
      <w:r w:rsidRPr="00F15887">
        <w:t>Emissions of NO</w:t>
      </w:r>
      <w:r w:rsidRPr="00F15887">
        <w:rPr>
          <w:vertAlign w:val="subscript"/>
        </w:rPr>
        <w:t>x</w:t>
      </w:r>
      <w:r w:rsidRPr="00F15887">
        <w:t>, SO</w:t>
      </w:r>
      <w:r w:rsidRPr="00F15887">
        <w:rPr>
          <w:vertAlign w:val="subscript"/>
        </w:rPr>
        <w:t>x</w:t>
      </w:r>
      <w:r w:rsidRPr="00F15887">
        <w:t xml:space="preserve"> and CO from the </w:t>
      </w:r>
      <w:r w:rsidR="00783C63">
        <w:t>o</w:t>
      </w:r>
      <w:r w:rsidRPr="00F15887">
        <w:t xml:space="preserve">pen </w:t>
      </w:r>
      <w:r w:rsidR="00783C63">
        <w:t>h</w:t>
      </w:r>
      <w:r w:rsidRPr="00F15887">
        <w:t xml:space="preserve">earth </w:t>
      </w:r>
      <w:r w:rsidR="00783C63">
        <w:t>f</w:t>
      </w:r>
      <w:r w:rsidRPr="00F15887">
        <w:t>urnace are assumed to originate from the combustion activities in the blast furnace</w:t>
      </w:r>
      <w:r w:rsidR="00783C63">
        <w:t>.</w:t>
      </w:r>
      <w:r w:rsidRPr="00F15887">
        <w:t xml:space="preserve"> </w:t>
      </w:r>
      <w:r w:rsidR="00783C63">
        <w:t>I</w:t>
      </w:r>
      <w:r w:rsidRPr="00F15887" w:rsidR="00430935">
        <w:t xml:space="preserve">t is good practice to report </w:t>
      </w:r>
      <w:r w:rsidRPr="00F15887">
        <w:t xml:space="preserve">these emissions in source </w:t>
      </w:r>
      <w:r w:rsidRPr="00F15887">
        <w:lastRenderedPageBreak/>
        <w:t>category 1.A.2.a.</w:t>
      </w:r>
      <w:r w:rsidR="00BC24BF">
        <w:t xml:space="preserve"> See table 3-6 of chapter </w:t>
      </w:r>
      <w:r w:rsidRPr="007028A1" w:rsidR="00BC24BF">
        <w:t>1.A.2 Combustion in Manufacturing Industries and Construction</w:t>
      </w:r>
      <w:r w:rsidR="00BC24BF">
        <w:t xml:space="preserve"> to find the appropriate combustion emission factors.</w:t>
      </w:r>
    </w:p>
    <w:p xmlns:wp14="http://schemas.microsoft.com/office/word/2010/wordml" w:rsidR="00C46D7C" w:rsidP="00C46D7C" w:rsidRDefault="00C46D7C" w14:paraId="54E11D2A" wp14:textId="77777777">
      <w:pPr>
        <w:jc w:val="both"/>
      </w:pPr>
    </w:p>
    <w:p xmlns:wp14="http://schemas.microsoft.com/office/word/2010/wordml" w:rsidRPr="0060583E" w:rsidR="00313D71" w:rsidP="0060583E" w:rsidRDefault="00313D71" w14:paraId="47191ED1" wp14:textId="77777777">
      <w:pPr>
        <w:pStyle w:val="Caption"/>
      </w:pPr>
      <w:bookmarkStart w:name="_Ref190231645" w:id="53"/>
      <w:r w:rsidRPr="0060583E">
        <w:t xml:space="preserve">Table </w:t>
      </w:r>
      <w:r>
        <w:fldChar w:fldCharType="begin"/>
      </w:r>
      <w:r>
        <w:instrText> STYLEREF 1 \s </w:instrText>
      </w:r>
      <w:r>
        <w:fldChar w:fldCharType="separate"/>
      </w:r>
      <w:r w:rsidRPr="0060583E">
        <w:t>3</w:t>
      </w:r>
      <w:r>
        <w:fldChar w:fldCharType="end"/>
      </w:r>
      <w:r w:rsidRPr="0060583E">
        <w:t>.</w:t>
      </w:r>
      <w:r>
        <w:fldChar w:fldCharType="begin"/>
      </w:r>
      <w:r>
        <w:instrText> SEQ Table \* ARABIC \s 1 </w:instrText>
      </w:r>
      <w:r>
        <w:fldChar w:fldCharType="separate"/>
      </w:r>
      <w:r w:rsidRPr="0060583E">
        <w:t>13</w:t>
      </w:r>
      <w:r>
        <w:fldChar w:fldCharType="end"/>
      </w:r>
      <w:bookmarkEnd w:id="53"/>
      <w:r w:rsidRPr="0060583E">
        <w:tab/>
      </w:r>
      <w:r w:rsidRPr="0060583E">
        <w:t>Tier 2 emission factors for source category 2.C.1 Iron and steel production, steel making, open hearth furnace.</w:t>
      </w:r>
    </w:p>
    <w:tbl>
      <w:tblPr>
        <w:tblW w:w="8510" w:type="dxa"/>
        <w:tblInd w:w="103" w:type="dxa"/>
        <w:tblLook w:val="04A0" w:firstRow="1" w:lastRow="0" w:firstColumn="1" w:lastColumn="0" w:noHBand="0" w:noVBand="1"/>
      </w:tblPr>
      <w:tblGrid>
        <w:gridCol w:w="2132"/>
        <w:gridCol w:w="850"/>
        <w:gridCol w:w="1418"/>
        <w:gridCol w:w="992"/>
        <w:gridCol w:w="992"/>
        <w:gridCol w:w="2126"/>
      </w:tblGrid>
      <w:tr xmlns:wp14="http://schemas.microsoft.com/office/word/2010/wordml" w:rsidRPr="00937064" w:rsidR="00630D16" w:rsidTr="00630D16" w14:paraId="209615C6" wp14:textId="77777777">
        <w:trPr>
          <w:trHeight w:val="115"/>
        </w:trPr>
        <w:tc>
          <w:tcPr>
            <w:tcW w:w="8510" w:type="dxa"/>
            <w:gridSpan w:val="6"/>
            <w:tcBorders>
              <w:top w:val="single" w:color="auto" w:sz="4" w:space="0"/>
              <w:left w:val="single" w:color="auto" w:sz="4" w:space="0"/>
              <w:bottom w:val="nil"/>
              <w:right w:val="single" w:color="auto" w:sz="4" w:space="0"/>
            </w:tcBorders>
            <w:shd w:val="clear" w:color="000000" w:fill="FFFF99"/>
            <w:noWrap/>
            <w:vAlign w:val="bottom"/>
            <w:hideMark/>
          </w:tcPr>
          <w:bookmarkEnd w:id="52"/>
          <w:p w:rsidRPr="00937064" w:rsidR="00630D16" w:rsidP="00D553D8" w:rsidRDefault="00630D16" w14:paraId="5B35074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630D16" w:rsidTr="00630D16" w14:paraId="66D8E5CC" wp14:textId="77777777">
        <w:trPr>
          <w:trHeight w:val="193"/>
        </w:trPr>
        <w:tc>
          <w:tcPr>
            <w:tcW w:w="2132" w:type="dxa"/>
            <w:tcBorders>
              <w:top w:val="single" w:color="auto" w:sz="8" w:space="0"/>
              <w:left w:val="single" w:color="auto" w:sz="4" w:space="0"/>
              <w:bottom w:val="single" w:color="auto" w:sz="8" w:space="0"/>
              <w:right w:val="single" w:color="auto" w:sz="8" w:space="0"/>
            </w:tcBorders>
            <w:shd w:val="clear" w:color="000000" w:fill="BFBFBF"/>
            <w:noWrap/>
            <w:hideMark/>
          </w:tcPr>
          <w:p w:rsidRPr="00937064" w:rsidR="00630D16" w:rsidP="00630D16" w:rsidRDefault="00630D16" w14:paraId="419A23A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850"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630D16" w:rsidP="00630D16" w:rsidRDefault="00630D16" w14:paraId="7B4F082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528"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630D16" w:rsidP="00630D16" w:rsidRDefault="00630D16" w14:paraId="029AF2F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630D16" w:rsidTr="00630D16" w14:paraId="4F2CD572" wp14:textId="77777777">
        <w:trPr>
          <w:trHeight w:val="122"/>
        </w:trPr>
        <w:tc>
          <w:tcPr>
            <w:tcW w:w="2132" w:type="dxa"/>
            <w:tcBorders>
              <w:top w:val="nil"/>
              <w:left w:val="single" w:color="auto" w:sz="4" w:space="0"/>
              <w:bottom w:val="nil"/>
              <w:right w:val="single" w:color="auto" w:sz="8" w:space="0"/>
            </w:tcBorders>
            <w:shd w:val="clear" w:color="000000" w:fill="BFBFBF"/>
            <w:noWrap/>
            <w:vAlign w:val="bottom"/>
            <w:hideMark/>
          </w:tcPr>
          <w:p w:rsidRPr="00937064" w:rsidR="00630D16" w:rsidP="00630D16" w:rsidRDefault="00630D16" w14:paraId="3F9C376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0C42D7B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528" w:type="dxa"/>
            <w:gridSpan w:val="4"/>
            <w:tcBorders>
              <w:top w:val="nil"/>
              <w:left w:val="nil"/>
              <w:bottom w:val="single" w:color="auto" w:sz="4" w:space="0"/>
              <w:right w:val="single" w:color="000000" w:sz="4" w:space="0"/>
            </w:tcBorders>
            <w:shd w:val="clear" w:color="auto" w:fill="auto"/>
            <w:noWrap/>
            <w:vAlign w:val="bottom"/>
            <w:hideMark/>
          </w:tcPr>
          <w:p w:rsidRPr="00937064" w:rsidR="00630D16" w:rsidP="00630D16" w:rsidRDefault="00630D16" w14:paraId="05C740C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630D16" w:rsidTr="00630D16" w14:paraId="734C82F1" wp14:textId="77777777">
        <w:trPr>
          <w:trHeight w:val="132"/>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630D16" w:rsidP="00630D16" w:rsidRDefault="00630D16" w14:paraId="0692761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378"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630D16" w:rsidP="00630D16" w:rsidRDefault="00630D16" w14:paraId="2F62B5B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630D16" w:rsidTr="00630D16" w14:paraId="083FDB73" wp14:textId="77777777">
        <w:trPr>
          <w:trHeight w:val="64"/>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630D16" w:rsidP="00630D16" w:rsidRDefault="00630D16" w14:paraId="34ADEF1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630D16" w:rsidP="00630D16" w:rsidRDefault="00630D16" w14:paraId="753C260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040205 Open hearth furnace steel plant</w:t>
            </w:r>
          </w:p>
        </w:tc>
      </w:tr>
      <w:tr xmlns:wp14="http://schemas.microsoft.com/office/word/2010/wordml" w:rsidRPr="00937064" w:rsidR="00630D16" w:rsidTr="00630D16" w14:paraId="38F467B8" wp14:textId="77777777">
        <w:trPr>
          <w:trHeight w:val="152"/>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630D16" w:rsidP="00630D16" w:rsidRDefault="00630D16" w14:paraId="2698DAC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630D16" w:rsidP="00630D16" w:rsidRDefault="00630D16" w14:paraId="74536B0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630D16" w:rsidTr="00630D16" w14:paraId="3A5B36FB" wp14:textId="77777777">
        <w:trPr>
          <w:trHeight w:val="84"/>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630D16" w:rsidP="00630D16" w:rsidRDefault="00630D16" w14:paraId="4A3989C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630D16" w:rsidP="00630D16" w:rsidRDefault="00630D16" w14:paraId="7D7A3EC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630D16" w:rsidTr="00630D16" w14:paraId="55B7B4A4" wp14:textId="77777777">
        <w:trPr>
          <w:trHeight w:val="172"/>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630D16" w:rsidP="00630D16" w:rsidRDefault="00630D16" w14:paraId="702D19E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630D16" w:rsidP="00630D16" w:rsidRDefault="00630D16" w14:paraId="129C278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630D16" w:rsidTr="00630D16" w14:paraId="56865E04" wp14:textId="77777777">
        <w:trPr>
          <w:trHeight w:val="91"/>
        </w:trPr>
        <w:tc>
          <w:tcPr>
            <w:tcW w:w="213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630D16" w:rsidP="00630D16" w:rsidRDefault="00630D16" w14:paraId="3F92AFE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378"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630D16" w:rsidP="00630D16" w:rsidRDefault="00630D16" w14:paraId="31126E5D" wp14:textId="77777777">
            <w:pPr>
              <w:keepNext/>
              <w:keepLines/>
              <w:spacing w:line="240" w:lineRule="auto"/>
              <w:rPr>
                <w:rFonts w:cs="Open Sans"/>
                <w:color w:val="000000"/>
                <w:sz w:val="16"/>
                <w:szCs w:val="16"/>
                <w:lang w:val="en-GB" w:eastAsia="en-GB"/>
              </w:rPr>
            </w:pPr>
          </w:p>
        </w:tc>
      </w:tr>
      <w:tr xmlns:wp14="http://schemas.microsoft.com/office/word/2010/wordml" w:rsidRPr="00937064" w:rsidR="00630D16" w:rsidTr="00630D16" w14:paraId="59A3D31E" wp14:textId="77777777">
        <w:trPr>
          <w:trHeight w:val="300"/>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630D16" w:rsidP="00630D16" w:rsidRDefault="00630D16" w14:paraId="7159B1B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378"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630D16" w:rsidP="00630D16" w:rsidRDefault="00630D16" w14:paraId="7879CE0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CO, NMVOC, SO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Ni, Se, Benzo(a)pyrene, Benzo(a)fluoranthene, Benzo(k)fluoranthene, Indeno(1,2,3-cd)pyrene, HCB</w:t>
            </w:r>
          </w:p>
        </w:tc>
      </w:tr>
      <w:tr xmlns:wp14="http://schemas.microsoft.com/office/word/2010/wordml" w:rsidRPr="00937064" w:rsidR="00630D16" w:rsidTr="00630D16" w14:paraId="6617BF39" wp14:textId="77777777">
        <w:trPr>
          <w:trHeight w:val="197"/>
        </w:trPr>
        <w:tc>
          <w:tcPr>
            <w:tcW w:w="213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630D16" w:rsidP="00630D16" w:rsidRDefault="00630D16" w14:paraId="5AD88BE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850"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630D16" w:rsidP="00630D16" w:rsidRDefault="00630D16" w14:paraId="24A0AFA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418"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630D16" w:rsidP="00630D16" w:rsidRDefault="00630D16" w14:paraId="19072DD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984"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630D16" w:rsidP="00630D16" w:rsidRDefault="00630D16" w14:paraId="04E3AA6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126"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630D16" w:rsidP="00630D16" w:rsidRDefault="00630D16" w14:paraId="16AC06C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630D16" w:rsidTr="00630D16" w14:paraId="582152FD" wp14:textId="77777777">
        <w:trPr>
          <w:trHeight w:val="143"/>
        </w:trPr>
        <w:tc>
          <w:tcPr>
            <w:tcW w:w="2132" w:type="dxa"/>
            <w:vMerge/>
            <w:tcBorders>
              <w:top w:val="nil"/>
              <w:left w:val="single" w:color="auto" w:sz="4" w:space="0"/>
              <w:bottom w:val="single" w:color="auto" w:sz="4" w:space="0"/>
              <w:right w:val="single" w:color="auto" w:sz="8" w:space="0"/>
            </w:tcBorders>
            <w:vAlign w:val="center"/>
            <w:hideMark/>
          </w:tcPr>
          <w:p w:rsidRPr="00937064" w:rsidR="00630D16" w:rsidP="00313D71" w:rsidRDefault="00630D16" w14:paraId="2DE403A5" wp14:textId="77777777">
            <w:pPr>
              <w:keepNext/>
              <w:keepLines/>
              <w:spacing w:line="240" w:lineRule="auto"/>
              <w:rPr>
                <w:rFonts w:cs="Open Sans"/>
                <w:color w:val="000000"/>
                <w:sz w:val="16"/>
                <w:szCs w:val="16"/>
                <w:lang w:val="en-GB" w:eastAsia="en-GB"/>
              </w:rPr>
            </w:pPr>
          </w:p>
        </w:tc>
        <w:tc>
          <w:tcPr>
            <w:tcW w:w="850" w:type="dxa"/>
            <w:vMerge/>
            <w:tcBorders>
              <w:top w:val="nil"/>
              <w:left w:val="nil"/>
              <w:bottom w:val="single" w:color="auto" w:sz="4" w:space="0"/>
              <w:right w:val="single" w:color="auto" w:sz="4" w:space="0"/>
            </w:tcBorders>
            <w:vAlign w:val="center"/>
            <w:hideMark/>
          </w:tcPr>
          <w:p w:rsidRPr="00937064" w:rsidR="00630D16" w:rsidP="00313D71" w:rsidRDefault="00630D16" w14:paraId="62431CDC" wp14:textId="77777777">
            <w:pPr>
              <w:keepNext/>
              <w:keepLines/>
              <w:spacing w:line="240" w:lineRule="auto"/>
              <w:rPr>
                <w:rFonts w:cs="Open Sans"/>
                <w:color w:val="000000"/>
                <w:sz w:val="16"/>
                <w:szCs w:val="16"/>
                <w:lang w:val="en-GB" w:eastAsia="en-GB"/>
              </w:rPr>
            </w:pPr>
          </w:p>
        </w:tc>
        <w:tc>
          <w:tcPr>
            <w:tcW w:w="1418" w:type="dxa"/>
            <w:vMerge/>
            <w:tcBorders>
              <w:top w:val="nil"/>
              <w:left w:val="single" w:color="auto" w:sz="4" w:space="0"/>
              <w:bottom w:val="single" w:color="auto" w:sz="4" w:space="0"/>
              <w:right w:val="single" w:color="auto" w:sz="4" w:space="0"/>
            </w:tcBorders>
            <w:vAlign w:val="center"/>
            <w:hideMark/>
          </w:tcPr>
          <w:p w:rsidRPr="00937064" w:rsidR="00630D16" w:rsidP="00313D71" w:rsidRDefault="00630D16" w14:paraId="49E398E2" wp14:textId="77777777">
            <w:pPr>
              <w:keepNext/>
              <w:keepLines/>
              <w:spacing w:line="240" w:lineRule="auto"/>
              <w:rPr>
                <w:rFonts w:cs="Open Sans"/>
                <w:color w:val="000000"/>
                <w:sz w:val="16"/>
                <w:szCs w:val="16"/>
                <w:lang w:val="en-GB" w:eastAsia="en-GB"/>
              </w:rPr>
            </w:pPr>
          </w:p>
        </w:tc>
        <w:tc>
          <w:tcPr>
            <w:tcW w:w="992" w:type="dxa"/>
            <w:tcBorders>
              <w:top w:val="nil"/>
              <w:left w:val="nil"/>
              <w:bottom w:val="single" w:color="auto" w:sz="4" w:space="0"/>
              <w:right w:val="single" w:color="auto" w:sz="4" w:space="0"/>
            </w:tcBorders>
            <w:shd w:val="clear" w:color="000000" w:fill="BFBFBF"/>
            <w:noWrap/>
            <w:vAlign w:val="bottom"/>
            <w:hideMark/>
          </w:tcPr>
          <w:p w:rsidRPr="00937064" w:rsidR="00630D16" w:rsidP="00313D71" w:rsidRDefault="00630D16" w14:paraId="03DC617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92" w:type="dxa"/>
            <w:tcBorders>
              <w:top w:val="nil"/>
              <w:left w:val="nil"/>
              <w:bottom w:val="single" w:color="auto" w:sz="4" w:space="0"/>
              <w:right w:val="single" w:color="auto" w:sz="4" w:space="0"/>
            </w:tcBorders>
            <w:shd w:val="clear" w:color="000000" w:fill="BFBFBF"/>
            <w:noWrap/>
            <w:vAlign w:val="bottom"/>
            <w:hideMark/>
          </w:tcPr>
          <w:p w:rsidRPr="00937064" w:rsidR="00630D16" w:rsidP="00313D71" w:rsidRDefault="00630D16" w14:paraId="11FE606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126" w:type="dxa"/>
            <w:vMerge/>
            <w:tcBorders>
              <w:top w:val="nil"/>
              <w:left w:val="single" w:color="auto" w:sz="4" w:space="0"/>
              <w:bottom w:val="single" w:color="auto" w:sz="4" w:space="0"/>
              <w:right w:val="single" w:color="auto" w:sz="4" w:space="0"/>
            </w:tcBorders>
            <w:vAlign w:val="center"/>
            <w:hideMark/>
          </w:tcPr>
          <w:p w:rsidRPr="00937064" w:rsidR="00630D16" w:rsidP="00313D71" w:rsidRDefault="00630D16" w14:paraId="16287F21" wp14:textId="77777777">
            <w:pPr>
              <w:keepNext/>
              <w:keepLines/>
              <w:spacing w:line="240" w:lineRule="auto"/>
              <w:rPr>
                <w:rFonts w:cs="Open Sans"/>
                <w:color w:val="000000"/>
                <w:sz w:val="16"/>
                <w:szCs w:val="16"/>
                <w:lang w:val="en-GB" w:eastAsia="en-GB"/>
              </w:rPr>
            </w:pPr>
          </w:p>
        </w:tc>
      </w:tr>
      <w:tr xmlns:wp14="http://schemas.microsoft.com/office/word/2010/wordml" w:rsidRPr="00937064" w:rsidR="00630D16" w:rsidTr="00630D16" w14:paraId="3534F5DF" wp14:textId="77777777">
        <w:trPr>
          <w:trHeight w:val="64"/>
        </w:trPr>
        <w:tc>
          <w:tcPr>
            <w:tcW w:w="2132" w:type="dxa"/>
            <w:tcBorders>
              <w:top w:val="nil"/>
              <w:left w:val="single" w:color="auto" w:sz="4" w:space="0"/>
              <w:bottom w:val="single" w:color="auto" w:sz="4" w:space="0"/>
              <w:right w:val="single" w:color="auto" w:sz="8" w:space="0"/>
            </w:tcBorders>
            <w:shd w:val="clear" w:color="auto" w:fill="auto"/>
            <w:noWrap/>
            <w:vAlign w:val="center"/>
            <w:hideMark/>
          </w:tcPr>
          <w:p w:rsidRPr="00937064" w:rsidR="00630D16" w:rsidP="00630D16" w:rsidRDefault="00630D16" w14:paraId="03EE690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NMVOC</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7B5474F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3B68E21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446DE71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10</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5288CDD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40</w:t>
            </w:r>
          </w:p>
        </w:tc>
        <w:tc>
          <w:tcPr>
            <w:tcW w:w="2126"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3BE03AA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Fudala (1993)</w:t>
            </w:r>
          </w:p>
        </w:tc>
      </w:tr>
      <w:tr xmlns:wp14="http://schemas.microsoft.com/office/word/2010/wordml" w:rsidRPr="00937064" w:rsidR="00630D16" w:rsidTr="00630D16" w14:paraId="214DAAC4" wp14:textId="77777777">
        <w:trPr>
          <w:trHeight w:val="14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0D16" w:rsidP="00630D16" w:rsidRDefault="00630D16" w14:paraId="74FF5B5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850" w:type="dxa"/>
            <w:tcBorders>
              <w:top w:val="nil"/>
              <w:left w:val="nil"/>
              <w:bottom w:val="nil"/>
              <w:right w:val="nil"/>
            </w:tcBorders>
            <w:shd w:val="clear" w:color="auto" w:fill="auto"/>
            <w:noWrap/>
            <w:vAlign w:val="bottom"/>
            <w:hideMark/>
          </w:tcPr>
          <w:p w:rsidRPr="00937064" w:rsidR="00630D16" w:rsidP="00630D16" w:rsidRDefault="00630D16" w14:paraId="11447E3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1 000</w:t>
            </w:r>
          </w:p>
        </w:tc>
        <w:tc>
          <w:tcPr>
            <w:tcW w:w="1418" w:type="dxa"/>
            <w:tcBorders>
              <w:top w:val="nil"/>
              <w:left w:val="single" w:color="auto" w:sz="4" w:space="0"/>
              <w:bottom w:val="single" w:color="auto" w:sz="4" w:space="0"/>
              <w:right w:val="single" w:color="auto" w:sz="4" w:space="0"/>
            </w:tcBorders>
            <w:shd w:val="clear" w:color="auto" w:fill="auto"/>
            <w:noWrap/>
            <w:vAlign w:val="bottom"/>
            <w:hideMark/>
          </w:tcPr>
          <w:p w:rsidRPr="00937064" w:rsidR="00630D16" w:rsidP="00630D16" w:rsidRDefault="00630D16" w14:paraId="47DEA8E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4874B92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100</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3F0FBBD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11 000</w:t>
            </w:r>
          </w:p>
        </w:tc>
        <w:tc>
          <w:tcPr>
            <w:tcW w:w="2126"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2D4AC94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US EPA /1986)</w:t>
            </w:r>
          </w:p>
        </w:tc>
      </w:tr>
      <w:tr xmlns:wp14="http://schemas.microsoft.com/office/word/2010/wordml" w:rsidRPr="00937064" w:rsidR="00630D16" w:rsidTr="00630D16" w14:paraId="65180A46" wp14:textId="77777777">
        <w:trPr>
          <w:trHeight w:val="8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0D16" w:rsidP="00630D16" w:rsidRDefault="00630D16" w14:paraId="58AB296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850" w:type="dxa"/>
            <w:tcBorders>
              <w:top w:val="single" w:color="auto" w:sz="4" w:space="0"/>
              <w:left w:val="nil"/>
              <w:bottom w:val="single" w:color="auto" w:sz="4" w:space="0"/>
              <w:right w:val="single" w:color="auto" w:sz="4" w:space="0"/>
            </w:tcBorders>
            <w:shd w:val="clear" w:color="auto" w:fill="auto"/>
            <w:noWrap/>
            <w:vAlign w:val="bottom"/>
            <w:hideMark/>
          </w:tcPr>
          <w:p w:rsidRPr="00937064" w:rsidR="00630D16" w:rsidP="00630D16" w:rsidRDefault="00630D16" w14:paraId="1AFFCB7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1C19C1C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78908B7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70</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59DABCF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8 800</w:t>
            </w:r>
          </w:p>
        </w:tc>
        <w:tc>
          <w:tcPr>
            <w:tcW w:w="2126"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38979E1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US EPA /1986)</w:t>
            </w:r>
          </w:p>
        </w:tc>
      </w:tr>
      <w:tr xmlns:wp14="http://schemas.microsoft.com/office/word/2010/wordml" w:rsidRPr="00937064" w:rsidR="00630D16" w:rsidTr="00630D16" w14:paraId="2DE401DA" wp14:textId="77777777">
        <w:trPr>
          <w:trHeight w:val="15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0D16" w:rsidP="00630D16" w:rsidRDefault="00630D16" w14:paraId="19C6CC7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0DC15D7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600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7693A46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5DF17FC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591663F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6 300</w:t>
            </w:r>
          </w:p>
        </w:tc>
        <w:tc>
          <w:tcPr>
            <w:tcW w:w="2126"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38B1EA0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US EPA /1986)</w:t>
            </w:r>
          </w:p>
        </w:tc>
      </w:tr>
      <w:tr xmlns:wp14="http://schemas.microsoft.com/office/word/2010/wordml" w:rsidRPr="00937064" w:rsidR="00630D16" w:rsidTr="00630D16" w14:paraId="01277D68" wp14:textId="77777777">
        <w:trPr>
          <w:trHeight w:val="10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0D16" w:rsidP="00630D16" w:rsidRDefault="00630D16" w14:paraId="20B6B61A"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6E0C496E"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2.4</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4C13D114"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4362FCBE"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0.09</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4FAF411F"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0.34</w:t>
            </w:r>
          </w:p>
        </w:tc>
        <w:tc>
          <w:tcPr>
            <w:tcW w:w="2126" w:type="dxa"/>
            <w:tcBorders>
              <w:top w:val="nil"/>
              <w:left w:val="nil"/>
              <w:bottom w:val="single" w:color="auto" w:sz="4" w:space="0"/>
              <w:right w:val="single" w:color="auto" w:sz="4" w:space="0"/>
            </w:tcBorders>
            <w:shd w:val="clear" w:color="auto" w:fill="auto"/>
            <w:vAlign w:val="bottom"/>
            <w:hideMark/>
          </w:tcPr>
          <w:p w:rsidRPr="00937064" w:rsidR="00630D16" w:rsidP="00630D16" w:rsidRDefault="00630D16" w14:paraId="4A2B2AD2"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Kupiainen &amp; Klimont (2004)</w:t>
            </w:r>
          </w:p>
        </w:tc>
      </w:tr>
      <w:tr xmlns:wp14="http://schemas.microsoft.com/office/word/2010/wordml" w:rsidRPr="00937064" w:rsidR="00630D16" w:rsidTr="00630D16" w14:paraId="513B59D8" wp14:textId="77777777">
        <w:trPr>
          <w:trHeight w:val="17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0D16" w:rsidP="00630D16" w:rsidRDefault="00630D16" w14:paraId="5DAB04F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6F73A68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300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5EED296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15BF5D1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200</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11BB722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500</w:t>
            </w:r>
          </w:p>
        </w:tc>
        <w:tc>
          <w:tcPr>
            <w:tcW w:w="2126" w:type="dxa"/>
            <w:tcBorders>
              <w:top w:val="nil"/>
              <w:left w:val="nil"/>
              <w:bottom w:val="single" w:color="auto" w:sz="4" w:space="0"/>
              <w:right w:val="single" w:color="auto" w:sz="4" w:space="0"/>
            </w:tcBorders>
            <w:shd w:val="clear" w:color="auto" w:fill="auto"/>
            <w:vAlign w:val="bottom"/>
            <w:hideMark/>
          </w:tcPr>
          <w:p w:rsidRPr="00937064" w:rsidR="00630D16" w:rsidP="00630D16" w:rsidRDefault="00630D16" w14:paraId="555EAD2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630D16" w:rsidTr="00630D16" w14:paraId="393F8465" wp14:textId="77777777">
        <w:trPr>
          <w:trHeight w:val="12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0D16" w:rsidP="00630D16" w:rsidRDefault="00630D16" w14:paraId="4E1A109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4F7F8EC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0.8</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4A65FDA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72D07F0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0.5</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7E3A48B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1.5</w:t>
            </w:r>
          </w:p>
        </w:tc>
        <w:tc>
          <w:tcPr>
            <w:tcW w:w="2126" w:type="dxa"/>
            <w:tcBorders>
              <w:top w:val="nil"/>
              <w:left w:val="nil"/>
              <w:bottom w:val="single" w:color="auto" w:sz="4" w:space="0"/>
              <w:right w:val="single" w:color="auto" w:sz="4" w:space="0"/>
            </w:tcBorders>
            <w:shd w:val="clear" w:color="auto" w:fill="auto"/>
            <w:vAlign w:val="bottom"/>
            <w:hideMark/>
          </w:tcPr>
          <w:p w:rsidRPr="00937064" w:rsidR="00630D16" w:rsidP="00630D16" w:rsidRDefault="00630D16" w14:paraId="11C9B1E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630D16" w:rsidTr="00630D16" w14:paraId="1FE7F38C" wp14:textId="77777777">
        <w:trPr>
          <w:trHeight w:val="64"/>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0D16" w:rsidP="00630D16" w:rsidRDefault="00630D16" w14:paraId="3CD5FB5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219897C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56F037C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77BB07B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20</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0CA52FF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2126" w:type="dxa"/>
            <w:tcBorders>
              <w:top w:val="nil"/>
              <w:left w:val="nil"/>
              <w:bottom w:val="single" w:color="auto" w:sz="4" w:space="0"/>
              <w:right w:val="single" w:color="auto" w:sz="4" w:space="0"/>
            </w:tcBorders>
            <w:shd w:val="clear" w:color="auto" w:fill="auto"/>
            <w:vAlign w:val="bottom"/>
            <w:hideMark/>
          </w:tcPr>
          <w:p w:rsidRPr="00937064" w:rsidR="00630D16" w:rsidP="00630D16" w:rsidRDefault="00630D16" w14:paraId="41CB358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630D16" w:rsidTr="00630D16" w14:paraId="71C51E5D" wp14:textId="77777777">
        <w:trPr>
          <w:trHeight w:val="14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0D16" w:rsidP="00630D16" w:rsidRDefault="00630D16" w14:paraId="0E00B98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1C93486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2.3</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03A9EF6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1EAF5D0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1.5</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3DA02F6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3.8</w:t>
            </w:r>
          </w:p>
        </w:tc>
        <w:tc>
          <w:tcPr>
            <w:tcW w:w="2126" w:type="dxa"/>
            <w:tcBorders>
              <w:top w:val="nil"/>
              <w:left w:val="nil"/>
              <w:bottom w:val="single" w:color="auto" w:sz="4" w:space="0"/>
              <w:right w:val="single" w:color="auto" w:sz="4" w:space="0"/>
            </w:tcBorders>
            <w:shd w:val="clear" w:color="auto" w:fill="auto"/>
            <w:vAlign w:val="bottom"/>
            <w:hideMark/>
          </w:tcPr>
          <w:p w:rsidRPr="00937064" w:rsidR="00630D16" w:rsidP="00630D16" w:rsidRDefault="00630D16" w14:paraId="6147BD9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630D16" w:rsidTr="00630D16" w14:paraId="5697E6A7" wp14:textId="77777777">
        <w:trPr>
          <w:trHeight w:val="20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0D16" w:rsidP="00630D16" w:rsidRDefault="00630D16" w14:paraId="61840D7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20BA7FF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0.3</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6E3ADDC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0AAE78E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0.003</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2896C8E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7.8</w:t>
            </w:r>
          </w:p>
        </w:tc>
        <w:tc>
          <w:tcPr>
            <w:tcW w:w="2126" w:type="dxa"/>
            <w:tcBorders>
              <w:top w:val="nil"/>
              <w:left w:val="nil"/>
              <w:bottom w:val="single" w:color="auto" w:sz="4" w:space="0"/>
              <w:right w:val="single" w:color="auto" w:sz="4" w:space="0"/>
            </w:tcBorders>
            <w:shd w:val="clear" w:color="auto" w:fill="auto"/>
            <w:vAlign w:val="bottom"/>
            <w:hideMark/>
          </w:tcPr>
          <w:p w:rsidRPr="00937064" w:rsidR="00630D16" w:rsidP="00630D16" w:rsidRDefault="00630D16" w14:paraId="3557315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Wessely (1983), Kakareka (1998)</w:t>
            </w:r>
          </w:p>
        </w:tc>
      </w:tr>
      <w:tr xmlns:wp14="http://schemas.microsoft.com/office/word/2010/wordml" w:rsidRPr="00937064" w:rsidR="00630D16" w:rsidTr="00630D16" w14:paraId="785A0FC4" wp14:textId="77777777">
        <w:trPr>
          <w:trHeight w:val="94"/>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0D16" w:rsidP="00630D16" w:rsidRDefault="00630D16" w14:paraId="4DA2E52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Ni</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3E1FE5D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189F598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0385369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33CFEC6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15</w:t>
            </w:r>
          </w:p>
        </w:tc>
        <w:tc>
          <w:tcPr>
            <w:tcW w:w="2126" w:type="dxa"/>
            <w:tcBorders>
              <w:top w:val="nil"/>
              <w:left w:val="nil"/>
              <w:bottom w:val="single" w:color="auto" w:sz="4" w:space="0"/>
              <w:right w:val="single" w:color="auto" w:sz="4" w:space="0"/>
            </w:tcBorders>
            <w:shd w:val="clear" w:color="auto" w:fill="auto"/>
            <w:vAlign w:val="bottom"/>
            <w:hideMark/>
          </w:tcPr>
          <w:p w:rsidRPr="00937064" w:rsidR="00630D16" w:rsidP="00630D16" w:rsidRDefault="00630D16" w14:paraId="1CC3D6B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630D16" w:rsidTr="00630D16" w14:paraId="1268F098" wp14:textId="77777777">
        <w:trPr>
          <w:trHeight w:val="30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0D16" w:rsidP="00630D16" w:rsidRDefault="00630D16" w14:paraId="0560EB2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Zn</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110C717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8.1</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59A8706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7F9CFBF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0.52</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739EFCF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150</w:t>
            </w:r>
          </w:p>
        </w:tc>
        <w:tc>
          <w:tcPr>
            <w:tcW w:w="2126" w:type="dxa"/>
            <w:tcBorders>
              <w:top w:val="nil"/>
              <w:left w:val="nil"/>
              <w:bottom w:val="single" w:color="auto" w:sz="4" w:space="0"/>
              <w:right w:val="single" w:color="auto" w:sz="4" w:space="0"/>
            </w:tcBorders>
            <w:shd w:val="clear" w:color="auto" w:fill="auto"/>
            <w:vAlign w:val="bottom"/>
            <w:hideMark/>
          </w:tcPr>
          <w:p w:rsidRPr="00937064" w:rsidR="00630D16" w:rsidP="00630D16" w:rsidRDefault="00630D16" w14:paraId="0B716DF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Wessely (1983), Kakareka (1998)</w:t>
            </w:r>
          </w:p>
        </w:tc>
      </w:tr>
      <w:tr xmlns:wp14="http://schemas.microsoft.com/office/word/2010/wordml" w:rsidRPr="00937064" w:rsidR="00630D16" w:rsidTr="00630D16" w14:paraId="568C87EE" wp14:textId="77777777">
        <w:trPr>
          <w:trHeight w:val="187"/>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0D16" w:rsidP="00630D16" w:rsidRDefault="00630D16" w14:paraId="230801FA"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PCDD/F</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717BEC36"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0.067</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30AC1398"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µg I-TEQ/Mg steel</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72A81EAC"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0.043</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6C37DE3E"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0.094</w:t>
            </w:r>
          </w:p>
        </w:tc>
        <w:tc>
          <w:tcPr>
            <w:tcW w:w="2126" w:type="dxa"/>
            <w:tcBorders>
              <w:top w:val="nil"/>
              <w:left w:val="nil"/>
              <w:bottom w:val="single" w:color="auto" w:sz="4" w:space="0"/>
              <w:right w:val="single" w:color="auto" w:sz="4" w:space="0"/>
            </w:tcBorders>
            <w:shd w:val="clear" w:color="auto" w:fill="auto"/>
            <w:vAlign w:val="bottom"/>
            <w:hideMark/>
          </w:tcPr>
          <w:p w:rsidRPr="00937064" w:rsidR="00630D16" w:rsidP="00630D16" w:rsidRDefault="00630D16" w14:paraId="6AFAB9DE"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European Commission (2012)</w:t>
            </w:r>
          </w:p>
        </w:tc>
      </w:tr>
      <w:tr xmlns:wp14="http://schemas.microsoft.com/office/word/2010/wordml" w:rsidRPr="00937064" w:rsidR="00630D16" w:rsidTr="00630D16" w14:paraId="2B209C00" wp14:textId="77777777">
        <w:trPr>
          <w:trHeight w:val="13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630D16" w:rsidP="00630D16" w:rsidRDefault="00630D16" w14:paraId="5387E744"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Total 4 PAHs</w:t>
            </w:r>
          </w:p>
        </w:tc>
        <w:tc>
          <w:tcPr>
            <w:tcW w:w="850"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1A7BA284"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0.01</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126ED6E2"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g/Mg steel</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37202D8A"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0.005</w:t>
            </w:r>
          </w:p>
        </w:tc>
        <w:tc>
          <w:tcPr>
            <w:tcW w:w="992" w:type="dxa"/>
            <w:tcBorders>
              <w:top w:val="nil"/>
              <w:left w:val="nil"/>
              <w:bottom w:val="single" w:color="auto" w:sz="4" w:space="0"/>
              <w:right w:val="single" w:color="auto" w:sz="4" w:space="0"/>
            </w:tcBorders>
            <w:shd w:val="clear" w:color="auto" w:fill="auto"/>
            <w:noWrap/>
            <w:vAlign w:val="bottom"/>
            <w:hideMark/>
          </w:tcPr>
          <w:p w:rsidRPr="00937064" w:rsidR="00630D16" w:rsidP="00630D16" w:rsidRDefault="00630D16" w14:paraId="62FFD96F"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0.02</w:t>
            </w:r>
          </w:p>
        </w:tc>
        <w:tc>
          <w:tcPr>
            <w:tcW w:w="2126" w:type="dxa"/>
            <w:tcBorders>
              <w:top w:val="nil"/>
              <w:left w:val="nil"/>
              <w:bottom w:val="single" w:color="auto" w:sz="4" w:space="0"/>
              <w:right w:val="single" w:color="auto" w:sz="4" w:space="0"/>
            </w:tcBorders>
            <w:shd w:val="clear" w:color="auto" w:fill="auto"/>
            <w:vAlign w:val="bottom"/>
            <w:hideMark/>
          </w:tcPr>
          <w:p w:rsidRPr="00937064" w:rsidR="00630D16" w:rsidP="00630D16" w:rsidRDefault="00630D16" w14:paraId="31D7A5D2"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European Commission (2012)</w:t>
            </w:r>
          </w:p>
        </w:tc>
      </w:tr>
    </w:tbl>
    <w:p xmlns:wp14="http://schemas.microsoft.com/office/word/2010/wordml" w:rsidRPr="00937064" w:rsidR="003E316E" w:rsidP="00C46D7C" w:rsidRDefault="003E316E" w14:paraId="4E9BB1C6"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063156A4" wp14:textId="77777777">
      <w:pPr>
        <w:pStyle w:val="Footnote"/>
        <w:rPr>
          <w:lang w:val="en-GB"/>
        </w:rPr>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Pr="00F15887" w:rsidR="007A3265" w:rsidP="00C44F18" w:rsidRDefault="007A3265" w14:paraId="5BE93A62" wp14:textId="77777777">
      <w:pPr>
        <w:pStyle w:val="GraphTable"/>
        <w:jc w:val="left"/>
      </w:pPr>
    </w:p>
    <w:p xmlns:wp14="http://schemas.microsoft.com/office/word/2010/wordml" w:rsidRPr="00F15887" w:rsidR="007A3265" w:rsidP="00C44F18" w:rsidRDefault="00313D71" w14:paraId="3635B482" wp14:textId="77777777">
      <w:pPr>
        <w:pStyle w:val="BodyText"/>
        <w:keepNext/>
        <w:jc w:val="left"/>
        <w:rPr>
          <w:b/>
        </w:rPr>
      </w:pPr>
      <w:r>
        <w:rPr>
          <w:b/>
        </w:rPr>
        <w:br w:type="page"/>
      </w:r>
      <w:r w:rsidRPr="00F15887" w:rsidR="007A3265">
        <w:rPr>
          <w:b/>
        </w:rPr>
        <w:lastRenderedPageBreak/>
        <w:t xml:space="preserve">Basic </w:t>
      </w:r>
      <w:r w:rsidR="00783C63">
        <w:rPr>
          <w:b/>
        </w:rPr>
        <w:t>o</w:t>
      </w:r>
      <w:r w:rsidRPr="00F15887" w:rsidR="007A3265">
        <w:rPr>
          <w:b/>
        </w:rPr>
        <w:t xml:space="preserve">xygen </w:t>
      </w:r>
      <w:r w:rsidR="00783C63">
        <w:rPr>
          <w:b/>
        </w:rPr>
        <w:t>f</w:t>
      </w:r>
      <w:r w:rsidRPr="00F15887" w:rsidR="007A3265">
        <w:rPr>
          <w:b/>
        </w:rPr>
        <w:t xml:space="preserve">urnace </w:t>
      </w:r>
      <w:r w:rsidR="00783C63">
        <w:rPr>
          <w:b/>
        </w:rPr>
        <w:t>s</w:t>
      </w:r>
      <w:r w:rsidRPr="00F15887" w:rsidR="007A3265">
        <w:rPr>
          <w:b/>
        </w:rPr>
        <w:t xml:space="preserve">teel </w:t>
      </w:r>
      <w:r w:rsidR="00783C63">
        <w:rPr>
          <w:b/>
        </w:rPr>
        <w:t>p</w:t>
      </w:r>
      <w:r w:rsidRPr="00F15887" w:rsidR="007A3265">
        <w:rPr>
          <w:b/>
        </w:rPr>
        <w:t>lant</w:t>
      </w:r>
    </w:p>
    <w:p xmlns:wp14="http://schemas.microsoft.com/office/word/2010/wordml" w:rsidRPr="00F15887" w:rsidR="007A3265" w:rsidP="0060583E" w:rsidRDefault="007A3265" w14:paraId="65A8FB5B" wp14:textId="77777777">
      <w:pPr>
        <w:pStyle w:val="BodyText"/>
      </w:pPr>
      <w:r w:rsidRPr="007A3E33">
        <w:t xml:space="preserve">For the </w:t>
      </w:r>
      <w:r w:rsidRPr="007A3E33" w:rsidR="00783C63">
        <w:t>b</w:t>
      </w:r>
      <w:r w:rsidRPr="007A3E33">
        <w:t xml:space="preserve">asic </w:t>
      </w:r>
      <w:r w:rsidRPr="007A3E33" w:rsidR="00783C63">
        <w:t>o</w:t>
      </w:r>
      <w:r w:rsidRPr="007A3E33">
        <w:t xml:space="preserve">xygen </w:t>
      </w:r>
      <w:r w:rsidRPr="007A3E33" w:rsidR="00783C63">
        <w:t>f</w:t>
      </w:r>
      <w:r w:rsidRPr="007A3E33">
        <w:t xml:space="preserve">urnace, </w:t>
      </w:r>
      <w:r w:rsidRPr="007A3E33">
        <w:fldChar w:fldCharType="begin"/>
      </w:r>
      <w:r w:rsidRPr="007A3E33">
        <w:instrText xml:space="preserve"> REF _Ref190231661 \h </w:instrText>
      </w:r>
      <w:r w:rsidRPr="007A3E33" w:rsidR="00C44F18">
        <w:instrText xml:space="preserve"> \* MERGEFORMAT </w:instrText>
      </w:r>
      <w:r w:rsidRPr="007A3E33">
        <w:fldChar w:fldCharType="separate"/>
      </w:r>
      <w:r w:rsidRPr="00F15887" w:rsidR="00C405C6">
        <w:t xml:space="preserve">Table </w:t>
      </w:r>
      <w:r w:rsidR="00C405C6">
        <w:rPr>
          <w:noProof/>
        </w:rPr>
        <w:t>3.14</w:t>
      </w:r>
      <w:r w:rsidRPr="007A3E33">
        <w:fldChar w:fldCharType="end"/>
      </w:r>
      <w:r w:rsidRPr="007A3E33">
        <w:t xml:space="preserve"> provides the appropriate emission factors for heavy metals and for particulates.</w:t>
      </w:r>
      <w:r w:rsidRPr="007A3E33" w:rsidR="00D853C4">
        <w:t xml:space="preserve"> </w:t>
      </w:r>
      <w:r w:rsidRPr="007A3E33">
        <w:t>For particulates, emission factors refer to a conventional installation of average age, with primary dust</w:t>
      </w:r>
      <w:r w:rsidRPr="007A3E33" w:rsidR="007A3E33">
        <w:t xml:space="preserve"> removal</w:t>
      </w:r>
      <w:r w:rsidRPr="00F15887">
        <w:t xml:space="preserve"> by ESP, wet scrubbing and limited capturing of secondary dust emissions. Emission factors when using other abatement technologies can be calculated using the abatement efficiencies provided in </w:t>
      </w:r>
      <w:r w:rsidRPr="00F15887">
        <w:fldChar w:fldCharType="begin"/>
      </w:r>
      <w:r w:rsidRPr="00F15887">
        <w:instrText xml:space="preserve"> REF _Ref190231693 \h </w:instrText>
      </w:r>
      <w:r w:rsidRPr="00F15887" w:rsidR="00C44F18">
        <w:instrText xml:space="preserve"> \* MERGEFORMAT </w:instrText>
      </w:r>
      <w:r w:rsidRPr="00F15887">
        <w:fldChar w:fldCharType="separate"/>
      </w:r>
      <w:r w:rsidRPr="00F15887" w:rsidR="00C405C6">
        <w:t xml:space="preserve">Table </w:t>
      </w:r>
      <w:r w:rsidR="00C405C6">
        <w:rPr>
          <w:noProof/>
        </w:rPr>
        <w:t>3.27</w:t>
      </w:r>
      <w:r w:rsidRPr="00F15887">
        <w:fldChar w:fldCharType="end"/>
      </w:r>
      <w:r w:rsidRPr="00F15887">
        <w:t>.</w:t>
      </w:r>
    </w:p>
    <w:p xmlns:wp14="http://schemas.microsoft.com/office/word/2010/wordml" w:rsidRPr="0060583E" w:rsidR="00D92316" w:rsidP="0060583E" w:rsidRDefault="00627FF2" w14:paraId="06A4E5E6" wp14:textId="77777777">
      <w:pPr>
        <w:pStyle w:val="Caption"/>
      </w:pPr>
      <w:bookmarkStart w:name="_Ref190231661" w:id="54"/>
      <w:r w:rsidRPr="0060583E">
        <w:t xml:space="preserve">Table </w:t>
      </w:r>
      <w:r>
        <w:fldChar w:fldCharType="begin"/>
      </w:r>
      <w:r>
        <w:instrText> STYLEREF 1 \s </w:instrText>
      </w:r>
      <w:r>
        <w:fldChar w:fldCharType="separate"/>
      </w:r>
      <w:r w:rsidRPr="0060583E" w:rsidR="00C405C6">
        <w:t>3</w:t>
      </w:r>
      <w:r>
        <w:fldChar w:fldCharType="end"/>
      </w:r>
      <w:r w:rsidRPr="0060583E" w:rsidR="00783C63">
        <w:t>.</w:t>
      </w:r>
      <w:r>
        <w:fldChar w:fldCharType="begin"/>
      </w:r>
      <w:r>
        <w:instrText> SEQ Table \* ARABIC \s 1 </w:instrText>
      </w:r>
      <w:r>
        <w:fldChar w:fldCharType="separate"/>
      </w:r>
      <w:r w:rsidRPr="0060583E" w:rsidR="00C405C6">
        <w:t>14</w:t>
      </w:r>
      <w:r>
        <w:fldChar w:fldCharType="end"/>
      </w:r>
      <w:bookmarkEnd w:id="54"/>
      <w:r w:rsidRPr="0060583E">
        <w:tab/>
      </w:r>
      <w:r w:rsidRPr="0060583E">
        <w:t xml:space="preserve">Tier 2 emission factors for source category 2.C.1 </w:t>
      </w:r>
      <w:r w:rsidRPr="0060583E" w:rsidR="00F57ED6">
        <w:t>Iron and steel production</w:t>
      </w:r>
      <w:r w:rsidRPr="0060583E">
        <w:t xml:space="preserve">, </w:t>
      </w:r>
      <w:r w:rsidRPr="0060583E" w:rsidR="00783C63">
        <w:t>s</w:t>
      </w:r>
      <w:r w:rsidRPr="0060583E" w:rsidR="00A0028C">
        <w:t>teel making</w:t>
      </w:r>
      <w:r w:rsidRPr="0060583E">
        <w:t xml:space="preserve">, </w:t>
      </w:r>
      <w:r w:rsidRPr="0060583E" w:rsidR="00783C63">
        <w:t>b</w:t>
      </w:r>
      <w:r w:rsidRPr="0060583E">
        <w:t xml:space="preserve">asic </w:t>
      </w:r>
      <w:r w:rsidRPr="0060583E" w:rsidR="00783C63">
        <w:t>o</w:t>
      </w:r>
      <w:r w:rsidRPr="0060583E">
        <w:t xml:space="preserve">xygen </w:t>
      </w:r>
      <w:r w:rsidRPr="0060583E" w:rsidR="00783C63">
        <w:t>f</w:t>
      </w:r>
      <w:r w:rsidRPr="0060583E">
        <w:t>urnace</w:t>
      </w:r>
      <w:r w:rsidRPr="0060583E" w:rsidR="00D92316">
        <w:t>.</w:t>
      </w:r>
    </w:p>
    <w:tbl>
      <w:tblPr>
        <w:tblW w:w="8510" w:type="dxa"/>
        <w:tblInd w:w="103" w:type="dxa"/>
        <w:tblLayout w:type="fixed"/>
        <w:tblLook w:val="04A0" w:firstRow="1" w:lastRow="0" w:firstColumn="1" w:lastColumn="0" w:noHBand="0" w:noVBand="1"/>
      </w:tblPr>
      <w:tblGrid>
        <w:gridCol w:w="2132"/>
        <w:gridCol w:w="708"/>
        <w:gridCol w:w="1418"/>
        <w:gridCol w:w="921"/>
        <w:gridCol w:w="922"/>
        <w:gridCol w:w="2409"/>
      </w:tblGrid>
      <w:tr xmlns:wp14="http://schemas.microsoft.com/office/word/2010/wordml" w:rsidRPr="00937064" w:rsidR="00D92316" w:rsidTr="00C750B3" w14:paraId="346E8AEB" wp14:textId="77777777">
        <w:trPr>
          <w:trHeight w:val="155"/>
        </w:trPr>
        <w:tc>
          <w:tcPr>
            <w:tcW w:w="8510"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937064" w:rsidR="00D92316" w:rsidP="00C750B3" w:rsidRDefault="00D92316" w14:paraId="07217BF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D92316" w:rsidTr="00C750B3" w14:paraId="553B9388" wp14:textId="77777777">
        <w:trPr>
          <w:trHeight w:val="78"/>
        </w:trPr>
        <w:tc>
          <w:tcPr>
            <w:tcW w:w="213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D92316" w:rsidP="00C750B3" w:rsidRDefault="00D92316" w14:paraId="2790C8A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708"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D92316" w:rsidP="00C750B3" w:rsidRDefault="00D92316" w14:paraId="3E76C86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670"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D92316" w:rsidP="00C750B3" w:rsidRDefault="00D92316" w14:paraId="5C710CE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D92316" w:rsidTr="00C750B3" w14:paraId="715E3346" wp14:textId="77777777">
        <w:trPr>
          <w:trHeight w:val="151"/>
        </w:trPr>
        <w:tc>
          <w:tcPr>
            <w:tcW w:w="2132" w:type="dxa"/>
            <w:tcBorders>
              <w:top w:val="nil"/>
              <w:left w:val="single" w:color="auto" w:sz="4" w:space="0"/>
              <w:bottom w:val="nil"/>
              <w:right w:val="single" w:color="auto" w:sz="8" w:space="0"/>
            </w:tcBorders>
            <w:shd w:val="clear" w:color="000000" w:fill="BFBFBF"/>
            <w:noWrap/>
            <w:vAlign w:val="bottom"/>
            <w:hideMark/>
          </w:tcPr>
          <w:p w:rsidRPr="00937064" w:rsidR="00D92316" w:rsidP="00C750B3" w:rsidRDefault="00D92316" w14:paraId="3E2D20F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92316" w:rsidP="00C750B3" w:rsidRDefault="00D92316" w14:paraId="34DE13E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670" w:type="dxa"/>
            <w:gridSpan w:val="4"/>
            <w:tcBorders>
              <w:top w:val="nil"/>
              <w:left w:val="nil"/>
              <w:bottom w:val="single" w:color="auto" w:sz="4" w:space="0"/>
              <w:right w:val="single" w:color="000000" w:sz="4" w:space="0"/>
            </w:tcBorders>
            <w:shd w:val="clear" w:color="auto" w:fill="auto"/>
            <w:noWrap/>
            <w:vAlign w:val="bottom"/>
            <w:hideMark/>
          </w:tcPr>
          <w:p w:rsidRPr="00937064" w:rsidR="00D92316" w:rsidP="00C750B3" w:rsidRDefault="00D92316" w14:paraId="3F62F99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D92316" w:rsidTr="00C750B3" w14:paraId="3861D516" wp14:textId="77777777">
        <w:trPr>
          <w:trHeight w:val="79"/>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D92316" w:rsidP="00C750B3" w:rsidRDefault="00D92316" w14:paraId="43BF201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378"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D92316" w:rsidP="00C750B3" w:rsidRDefault="00D92316" w14:paraId="47A3C75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D92316" w:rsidTr="00C750B3" w14:paraId="69669E5C" wp14:textId="77777777">
        <w:trPr>
          <w:trHeight w:val="168"/>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D92316" w:rsidP="00C750B3" w:rsidRDefault="00D92316" w14:paraId="132EB4E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D92316" w:rsidP="00C750B3" w:rsidRDefault="00D92316" w14:paraId="4B3041F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040206 Basic oxygen furnace steel plant</w:t>
            </w:r>
          </w:p>
        </w:tc>
      </w:tr>
      <w:tr xmlns:wp14="http://schemas.microsoft.com/office/word/2010/wordml" w:rsidRPr="00937064" w:rsidR="00D92316" w:rsidTr="00C750B3" w14:paraId="400FEBEA" wp14:textId="77777777">
        <w:trPr>
          <w:trHeight w:val="60"/>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D92316" w:rsidP="00C750B3" w:rsidRDefault="00D92316" w14:paraId="058D8FB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D92316" w:rsidP="00C750B3" w:rsidRDefault="00D92316" w14:paraId="6ECDD21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D92316" w:rsidTr="00C750B3" w14:paraId="56D40461" wp14:textId="77777777">
        <w:trPr>
          <w:trHeight w:val="60"/>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D92316" w:rsidP="00C750B3" w:rsidRDefault="00D92316" w14:paraId="7F39EF9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D92316" w:rsidP="00C750B3" w:rsidRDefault="00D92316" w14:paraId="71CA320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D92316" w:rsidTr="00C750B3" w14:paraId="2676C1F7" wp14:textId="77777777">
        <w:trPr>
          <w:trHeight w:val="120"/>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D92316" w:rsidP="00C750B3" w:rsidRDefault="00D92316" w14:paraId="3404CA8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D92316" w:rsidP="00C750B3" w:rsidRDefault="00D92316" w14:paraId="6D71D07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D92316" w:rsidTr="00C750B3" w14:paraId="30C5E050" wp14:textId="77777777">
        <w:trPr>
          <w:trHeight w:val="60"/>
        </w:trPr>
        <w:tc>
          <w:tcPr>
            <w:tcW w:w="213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D92316" w:rsidP="00C750B3" w:rsidRDefault="00D92316" w14:paraId="2580D9C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378"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D92316" w:rsidP="00C750B3" w:rsidRDefault="00D92316" w14:paraId="384BA73E" wp14:textId="77777777">
            <w:pPr>
              <w:keepNext/>
              <w:keepLines/>
              <w:spacing w:line="240" w:lineRule="auto"/>
              <w:rPr>
                <w:rFonts w:cs="Open Sans"/>
                <w:color w:val="000000"/>
                <w:sz w:val="16"/>
                <w:szCs w:val="16"/>
                <w:lang w:val="en-GB" w:eastAsia="en-GB"/>
              </w:rPr>
            </w:pPr>
          </w:p>
        </w:tc>
      </w:tr>
      <w:tr xmlns:wp14="http://schemas.microsoft.com/office/word/2010/wordml" w:rsidRPr="00937064" w:rsidR="00D92316" w:rsidTr="00C750B3" w14:paraId="4215B896" wp14:textId="77777777">
        <w:trPr>
          <w:trHeight w:val="300"/>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D92316" w:rsidP="00C750B3" w:rsidRDefault="00D92316" w14:paraId="4062929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378"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D92316" w:rsidP="00C750B3" w:rsidRDefault="00D92316" w14:paraId="19DDC61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NMVOC, SO</w:t>
            </w:r>
            <w:r w:rsidRPr="00937064">
              <w:rPr>
                <w:rFonts w:cs="Open Sans"/>
                <w:color w:val="000000"/>
                <w:sz w:val="16"/>
                <w:szCs w:val="16"/>
                <w:vertAlign w:val="subscript"/>
                <w:lang w:val="en-GB" w:eastAsia="en-GB"/>
              </w:rPr>
              <w:t>2</w:t>
            </w:r>
            <w:r w:rsidRPr="00937064">
              <w:rPr>
                <w:rFonts w:cs="Open Sans"/>
                <w:color w:val="000000"/>
                <w:sz w:val="16"/>
                <w:szCs w:val="16"/>
                <w:lang w:val="en-GB" w:eastAsia="en-GB"/>
              </w:rPr>
              <w:t>, 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Benzo(a)pyrene, Benzo(a)fluoranthene, Benzo(k)fluoranthene, Indeno(1,2,3-cd)pyrene, HCB</w:t>
            </w:r>
          </w:p>
        </w:tc>
      </w:tr>
      <w:tr xmlns:wp14="http://schemas.microsoft.com/office/word/2010/wordml" w:rsidRPr="00937064" w:rsidR="00D92316" w:rsidTr="00C750B3" w14:paraId="6A211723" wp14:textId="77777777">
        <w:trPr>
          <w:trHeight w:val="159"/>
        </w:trPr>
        <w:tc>
          <w:tcPr>
            <w:tcW w:w="213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D92316" w:rsidP="00C750B3" w:rsidRDefault="00D92316" w14:paraId="755EC01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708"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D92316" w:rsidP="00C750B3" w:rsidRDefault="00D92316" w14:paraId="268DE77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418"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D92316" w:rsidP="00C750B3" w:rsidRDefault="00D92316" w14:paraId="68A412F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843"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D92316" w:rsidP="00C750B3" w:rsidRDefault="00D92316" w14:paraId="3E7F83D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409"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D92316" w:rsidP="00C750B3" w:rsidRDefault="00D92316" w14:paraId="0F928A4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D92316" w:rsidTr="00C750B3" w14:paraId="1F35A050" wp14:textId="77777777">
        <w:trPr>
          <w:trHeight w:val="92"/>
        </w:trPr>
        <w:tc>
          <w:tcPr>
            <w:tcW w:w="2132" w:type="dxa"/>
            <w:vMerge/>
            <w:tcBorders>
              <w:top w:val="nil"/>
              <w:left w:val="single" w:color="auto" w:sz="4" w:space="0"/>
              <w:bottom w:val="single" w:color="auto" w:sz="4" w:space="0"/>
              <w:right w:val="single" w:color="auto" w:sz="8" w:space="0"/>
            </w:tcBorders>
            <w:vAlign w:val="center"/>
            <w:hideMark/>
          </w:tcPr>
          <w:p w:rsidRPr="00937064" w:rsidR="00D92316" w:rsidP="00313D71" w:rsidRDefault="00D92316" w14:paraId="34B3F2EB" wp14:textId="77777777">
            <w:pPr>
              <w:keepNext/>
              <w:keepLines/>
              <w:spacing w:line="240" w:lineRule="auto"/>
              <w:rPr>
                <w:rFonts w:cs="Open Sans"/>
                <w:color w:val="000000"/>
                <w:sz w:val="16"/>
                <w:szCs w:val="16"/>
                <w:lang w:val="en-GB" w:eastAsia="en-GB"/>
              </w:rPr>
            </w:pPr>
          </w:p>
        </w:tc>
        <w:tc>
          <w:tcPr>
            <w:tcW w:w="708" w:type="dxa"/>
            <w:vMerge/>
            <w:tcBorders>
              <w:top w:val="nil"/>
              <w:left w:val="nil"/>
              <w:bottom w:val="single" w:color="auto" w:sz="4" w:space="0"/>
              <w:right w:val="single" w:color="auto" w:sz="4" w:space="0"/>
            </w:tcBorders>
            <w:vAlign w:val="center"/>
            <w:hideMark/>
          </w:tcPr>
          <w:p w:rsidRPr="00937064" w:rsidR="00D92316" w:rsidP="00313D71" w:rsidRDefault="00D92316" w14:paraId="7D34F5C7" wp14:textId="77777777">
            <w:pPr>
              <w:keepNext/>
              <w:keepLines/>
              <w:spacing w:line="240" w:lineRule="auto"/>
              <w:rPr>
                <w:rFonts w:cs="Open Sans"/>
                <w:color w:val="000000"/>
                <w:sz w:val="16"/>
                <w:szCs w:val="16"/>
                <w:lang w:val="en-GB" w:eastAsia="en-GB"/>
              </w:rPr>
            </w:pPr>
          </w:p>
        </w:tc>
        <w:tc>
          <w:tcPr>
            <w:tcW w:w="1418" w:type="dxa"/>
            <w:vMerge/>
            <w:tcBorders>
              <w:top w:val="nil"/>
              <w:left w:val="single" w:color="auto" w:sz="4" w:space="0"/>
              <w:bottom w:val="single" w:color="auto" w:sz="4" w:space="0"/>
              <w:right w:val="single" w:color="auto" w:sz="4" w:space="0"/>
            </w:tcBorders>
            <w:vAlign w:val="center"/>
            <w:hideMark/>
          </w:tcPr>
          <w:p w:rsidRPr="00937064" w:rsidR="00D92316" w:rsidP="00313D71" w:rsidRDefault="00D92316" w14:paraId="0B4020A7" wp14:textId="77777777">
            <w:pPr>
              <w:keepNext/>
              <w:keepLines/>
              <w:spacing w:line="240" w:lineRule="auto"/>
              <w:rPr>
                <w:rFonts w:cs="Open Sans"/>
                <w:color w:val="000000"/>
                <w:sz w:val="16"/>
                <w:szCs w:val="16"/>
                <w:lang w:val="en-GB" w:eastAsia="en-GB"/>
              </w:rPr>
            </w:pP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D92316" w:rsidP="00313D71" w:rsidRDefault="00D92316" w14:paraId="0C1E9E2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22" w:type="dxa"/>
            <w:tcBorders>
              <w:top w:val="nil"/>
              <w:left w:val="nil"/>
              <w:bottom w:val="single" w:color="auto" w:sz="4" w:space="0"/>
              <w:right w:val="single" w:color="auto" w:sz="4" w:space="0"/>
            </w:tcBorders>
            <w:shd w:val="clear" w:color="000000" w:fill="BFBFBF"/>
            <w:noWrap/>
            <w:vAlign w:val="bottom"/>
            <w:hideMark/>
          </w:tcPr>
          <w:p w:rsidRPr="00937064" w:rsidR="00D92316" w:rsidP="00313D71" w:rsidRDefault="00D92316" w14:paraId="04DCFB2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409" w:type="dxa"/>
            <w:vMerge/>
            <w:tcBorders>
              <w:top w:val="nil"/>
              <w:left w:val="single" w:color="auto" w:sz="4" w:space="0"/>
              <w:bottom w:val="single" w:color="auto" w:sz="4" w:space="0"/>
              <w:right w:val="single" w:color="auto" w:sz="4" w:space="0"/>
            </w:tcBorders>
            <w:vAlign w:val="center"/>
            <w:hideMark/>
          </w:tcPr>
          <w:p w:rsidRPr="00937064" w:rsidR="00D92316" w:rsidP="00313D71" w:rsidRDefault="00D92316" w14:paraId="1D7B270A" wp14:textId="77777777">
            <w:pPr>
              <w:keepNext/>
              <w:keepLines/>
              <w:spacing w:line="240" w:lineRule="auto"/>
              <w:rPr>
                <w:rFonts w:cs="Open Sans"/>
                <w:color w:val="000000"/>
                <w:sz w:val="16"/>
                <w:szCs w:val="16"/>
                <w:lang w:val="en-GB" w:eastAsia="en-GB"/>
              </w:rPr>
            </w:pPr>
          </w:p>
        </w:tc>
      </w:tr>
      <w:tr xmlns:wp14="http://schemas.microsoft.com/office/word/2010/wordml" w:rsidRPr="00937064" w:rsidR="00C750B3" w:rsidTr="00C750B3" w14:paraId="4B9C9D0A" wp14:textId="77777777">
        <w:trPr>
          <w:trHeight w:val="16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750B3" w:rsidP="00C750B3" w:rsidRDefault="00C750B3" w14:paraId="0810200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31830EA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10</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3DB8E70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729DE7E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w:t>
            </w:r>
          </w:p>
        </w:tc>
        <w:tc>
          <w:tcPr>
            <w:tcW w:w="922"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74BC2F5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20</w:t>
            </w:r>
          </w:p>
        </w:tc>
        <w:tc>
          <w:tcPr>
            <w:tcW w:w="2409"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365AC03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C750B3" w:rsidTr="00C750B3" w14:paraId="18D33F3A" wp14:textId="77777777">
        <w:trPr>
          <w:trHeight w:val="11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750B3" w:rsidP="00C750B3" w:rsidRDefault="00C750B3" w14:paraId="398F034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41FD2AE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3.5</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63C5211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kg/Mg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0AEE922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1.5</w:t>
            </w:r>
          </w:p>
        </w:tc>
        <w:tc>
          <w:tcPr>
            <w:tcW w:w="922"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49832D1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w:t>
            </w:r>
          </w:p>
        </w:tc>
        <w:tc>
          <w:tcPr>
            <w:tcW w:w="2409"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25EE36F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C750B3" w:rsidTr="00C750B3" w14:paraId="06263D41" wp14:textId="77777777">
        <w:trPr>
          <w:trHeight w:val="17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750B3" w:rsidP="00C750B3" w:rsidRDefault="00C750B3" w14:paraId="08936EB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3D5C510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35</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48442A4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423D4B9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15</w:t>
            </w:r>
          </w:p>
        </w:tc>
        <w:tc>
          <w:tcPr>
            <w:tcW w:w="922"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452F71E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80</w:t>
            </w:r>
          </w:p>
        </w:tc>
        <w:tc>
          <w:tcPr>
            <w:tcW w:w="2409"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29BE78B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C750B3" w:rsidTr="00C750B3" w14:paraId="1F789108" wp14:textId="77777777">
        <w:trPr>
          <w:trHeight w:val="117"/>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750B3" w:rsidP="00C750B3" w:rsidRDefault="00C750B3" w14:paraId="263CFD3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434292C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32</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29D5303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0F95318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14</w:t>
            </w:r>
          </w:p>
        </w:tc>
        <w:tc>
          <w:tcPr>
            <w:tcW w:w="922"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13DC3A1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76</w:t>
            </w:r>
          </w:p>
        </w:tc>
        <w:tc>
          <w:tcPr>
            <w:tcW w:w="2409" w:type="dxa"/>
            <w:tcBorders>
              <w:top w:val="nil"/>
              <w:left w:val="nil"/>
              <w:bottom w:val="single" w:color="auto" w:sz="4" w:space="0"/>
              <w:right w:val="single" w:color="auto" w:sz="4" w:space="0"/>
            </w:tcBorders>
            <w:shd w:val="clear" w:color="auto" w:fill="auto"/>
            <w:vAlign w:val="bottom"/>
            <w:hideMark/>
          </w:tcPr>
          <w:p w:rsidRPr="00937064" w:rsidR="00C750B3" w:rsidP="00C750B3" w:rsidRDefault="00C750B3" w14:paraId="19AC43F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C750B3" w:rsidTr="00C750B3" w14:paraId="29EAAD49" wp14:textId="77777777">
        <w:trPr>
          <w:trHeight w:val="6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750B3" w:rsidP="00C750B3" w:rsidRDefault="00C750B3" w14:paraId="2443B28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57393B2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28</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752AB21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48DF98D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12</w:t>
            </w:r>
          </w:p>
        </w:tc>
        <w:tc>
          <w:tcPr>
            <w:tcW w:w="922"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23D9E55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72</w:t>
            </w:r>
          </w:p>
        </w:tc>
        <w:tc>
          <w:tcPr>
            <w:tcW w:w="2409" w:type="dxa"/>
            <w:tcBorders>
              <w:top w:val="nil"/>
              <w:left w:val="nil"/>
              <w:bottom w:val="single" w:color="auto" w:sz="4" w:space="0"/>
              <w:right w:val="single" w:color="auto" w:sz="4" w:space="0"/>
            </w:tcBorders>
            <w:shd w:val="clear" w:color="auto" w:fill="auto"/>
            <w:vAlign w:val="bottom"/>
            <w:hideMark/>
          </w:tcPr>
          <w:p w:rsidRPr="00937064" w:rsidR="00C750B3" w:rsidP="00C750B3" w:rsidRDefault="00C750B3" w14:paraId="5CA85DA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Visschedijk et al. (2004) applied on TSP</w:t>
            </w:r>
          </w:p>
        </w:tc>
      </w:tr>
      <w:tr xmlns:wp14="http://schemas.microsoft.com/office/word/2010/wordml" w:rsidRPr="00937064" w:rsidR="00C750B3" w:rsidTr="00C750B3" w14:paraId="492553BC" wp14:textId="77777777">
        <w:trPr>
          <w:trHeight w:val="12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750B3" w:rsidP="00C750B3" w:rsidRDefault="00C750B3" w14:paraId="67146FE7" wp14:textId="77777777">
            <w:pPr>
              <w:keepNext/>
              <w:keepLines/>
              <w:spacing w:line="240" w:lineRule="auto"/>
              <w:rPr>
                <w:rFonts w:cs="Open Sans"/>
                <w:i/>
                <w:iCs/>
                <w:color w:val="000000"/>
                <w:sz w:val="16"/>
                <w:szCs w:val="16"/>
                <w:lang w:val="en-GB" w:eastAsia="en-GB"/>
              </w:rPr>
            </w:pPr>
            <w:r w:rsidRPr="00937064">
              <w:rPr>
                <w:rFonts w:cs="Open Sans"/>
                <w:i/>
                <w:iCs/>
                <w:color w:val="000000"/>
                <w:sz w:val="16"/>
                <w:szCs w:val="16"/>
                <w:lang w:val="en-GB" w:eastAsia="en-GB"/>
              </w:rPr>
              <w:t>BC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6B22DBFE" wp14:textId="77777777">
            <w:pPr>
              <w:keepNext/>
              <w:keepLines/>
              <w:spacing w:line="240" w:lineRule="auto"/>
              <w:jc w:val="center"/>
              <w:rPr>
                <w:rFonts w:cs="Open Sans"/>
                <w:i/>
                <w:iCs/>
                <w:color w:val="000000"/>
                <w:sz w:val="16"/>
                <w:szCs w:val="16"/>
                <w:lang w:val="en-GB" w:eastAsia="en-GB"/>
              </w:rPr>
            </w:pPr>
            <w:r w:rsidRPr="00937064">
              <w:rPr>
                <w:rFonts w:cs="Open Sans"/>
                <w:i/>
                <w:iCs/>
                <w:color w:val="000000"/>
                <w:sz w:val="16"/>
                <w:szCs w:val="16"/>
                <w:lang w:val="en-GB" w:eastAsia="en-GB"/>
              </w:rPr>
              <w:t>0.36</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7FC648AC" wp14:textId="77777777">
            <w:pPr>
              <w:keepNext/>
              <w:keepLines/>
              <w:spacing w:line="240" w:lineRule="auto"/>
              <w:rPr>
                <w:rFonts w:cs="Open Sans"/>
                <w:i/>
                <w:iCs/>
                <w:color w:val="000000"/>
                <w:sz w:val="16"/>
                <w:szCs w:val="16"/>
                <w:lang w:val="en-GB" w:eastAsia="en-GB"/>
              </w:rPr>
            </w:pPr>
            <w:r w:rsidRPr="00937064">
              <w:rPr>
                <w:rFonts w:cs="Open Sans"/>
                <w:i/>
                <w:iCs/>
                <w:color w:val="000000"/>
                <w:sz w:val="16"/>
                <w:szCs w:val="16"/>
                <w:lang w:val="en-GB" w:eastAsia="en-GB"/>
              </w:rPr>
              <w:t>% of PM</w:t>
            </w:r>
            <w:r w:rsidRPr="00937064">
              <w:rPr>
                <w:rFonts w:cs="Open Sans"/>
                <w:i/>
                <w:iCs/>
                <w:color w:val="000000"/>
                <w:sz w:val="16"/>
                <w:szCs w:val="16"/>
                <w:vertAlign w:val="subscript"/>
                <w:lang w:val="en-GB" w:eastAsia="en-GB"/>
              </w:rPr>
              <w:t>2.5</w:t>
            </w:r>
          </w:p>
        </w:tc>
        <w:tc>
          <w:tcPr>
            <w:tcW w:w="921" w:type="dxa"/>
            <w:tcBorders>
              <w:top w:val="nil"/>
              <w:left w:val="nil"/>
              <w:bottom w:val="nil"/>
              <w:right w:val="nil"/>
            </w:tcBorders>
            <w:shd w:val="clear" w:color="auto" w:fill="auto"/>
            <w:noWrap/>
            <w:vAlign w:val="bottom"/>
            <w:hideMark/>
          </w:tcPr>
          <w:p w:rsidRPr="00937064" w:rsidR="00C750B3" w:rsidP="00C750B3" w:rsidRDefault="00C750B3" w14:paraId="7325B8C9" wp14:textId="77777777">
            <w:pPr>
              <w:keepNext/>
              <w:keepLines/>
              <w:spacing w:line="240" w:lineRule="auto"/>
              <w:jc w:val="center"/>
              <w:rPr>
                <w:rFonts w:cs="Open Sans"/>
                <w:i/>
                <w:iCs/>
                <w:color w:val="000000"/>
                <w:sz w:val="16"/>
                <w:szCs w:val="16"/>
                <w:lang w:val="en-GB" w:eastAsia="en-GB"/>
              </w:rPr>
            </w:pPr>
            <w:r w:rsidRPr="00937064">
              <w:rPr>
                <w:rFonts w:cs="Open Sans"/>
                <w:i/>
                <w:iCs/>
                <w:color w:val="000000"/>
                <w:sz w:val="16"/>
                <w:szCs w:val="16"/>
                <w:lang w:val="en-GB" w:eastAsia="en-GB"/>
              </w:rPr>
              <w:t>0.18</w:t>
            </w:r>
          </w:p>
        </w:tc>
        <w:tc>
          <w:tcPr>
            <w:tcW w:w="922" w:type="dxa"/>
            <w:tcBorders>
              <w:top w:val="nil"/>
              <w:left w:val="single" w:color="auto" w:sz="4" w:space="0"/>
              <w:bottom w:val="single" w:color="auto" w:sz="4" w:space="0"/>
              <w:right w:val="single" w:color="auto" w:sz="4" w:space="0"/>
            </w:tcBorders>
            <w:shd w:val="clear" w:color="auto" w:fill="auto"/>
            <w:noWrap/>
            <w:vAlign w:val="bottom"/>
            <w:hideMark/>
          </w:tcPr>
          <w:p w:rsidRPr="00937064" w:rsidR="00C750B3" w:rsidP="00C750B3" w:rsidRDefault="00C750B3" w14:paraId="1350785E" wp14:textId="77777777">
            <w:pPr>
              <w:keepNext/>
              <w:keepLines/>
              <w:spacing w:line="240" w:lineRule="auto"/>
              <w:jc w:val="center"/>
              <w:rPr>
                <w:rFonts w:cs="Open Sans"/>
                <w:i/>
                <w:iCs/>
                <w:color w:val="000000"/>
                <w:sz w:val="16"/>
                <w:szCs w:val="16"/>
                <w:lang w:val="en-GB" w:eastAsia="en-GB"/>
              </w:rPr>
            </w:pPr>
            <w:r w:rsidRPr="00937064">
              <w:rPr>
                <w:rFonts w:cs="Open Sans"/>
                <w:i/>
                <w:iCs/>
                <w:color w:val="000000"/>
                <w:sz w:val="16"/>
                <w:szCs w:val="16"/>
                <w:lang w:val="en-GB" w:eastAsia="en-GB"/>
              </w:rPr>
              <w:t>0.72</w:t>
            </w:r>
          </w:p>
        </w:tc>
        <w:tc>
          <w:tcPr>
            <w:tcW w:w="2409" w:type="dxa"/>
            <w:tcBorders>
              <w:top w:val="nil"/>
              <w:left w:val="nil"/>
              <w:bottom w:val="single" w:color="auto" w:sz="4" w:space="0"/>
              <w:right w:val="single" w:color="auto" w:sz="4" w:space="0"/>
            </w:tcBorders>
            <w:shd w:val="clear" w:color="auto" w:fill="auto"/>
            <w:vAlign w:val="bottom"/>
            <w:hideMark/>
          </w:tcPr>
          <w:p w:rsidRPr="00937064" w:rsidR="00C750B3" w:rsidP="00C750B3" w:rsidRDefault="00C750B3" w14:paraId="4FB493A2" wp14:textId="77777777">
            <w:pPr>
              <w:keepNext/>
              <w:keepLines/>
              <w:spacing w:line="240" w:lineRule="auto"/>
              <w:rPr>
                <w:rFonts w:cs="Open Sans"/>
                <w:i/>
                <w:color w:val="000000"/>
                <w:sz w:val="16"/>
                <w:szCs w:val="16"/>
                <w:lang w:val="en-GB" w:eastAsia="en-GB"/>
              </w:rPr>
            </w:pPr>
            <w:r w:rsidRPr="00937064">
              <w:rPr>
                <w:rFonts w:cs="Open Sans"/>
                <w:i/>
                <w:color w:val="000000"/>
                <w:sz w:val="16"/>
                <w:szCs w:val="16"/>
                <w:lang w:val="en-GB" w:eastAsia="en-GB"/>
              </w:rPr>
              <w:t>US EPA (2011, file no.: 91153)</w:t>
            </w:r>
          </w:p>
        </w:tc>
      </w:tr>
      <w:tr xmlns:wp14="http://schemas.microsoft.com/office/word/2010/wordml" w:rsidRPr="00937064" w:rsidR="00C750B3" w:rsidTr="00C750B3" w14:paraId="30E466F7" wp14:textId="77777777">
        <w:trPr>
          <w:trHeight w:val="6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750B3" w:rsidP="00C750B3" w:rsidRDefault="00C750B3" w14:paraId="1F384D3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279935F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119F852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single" w:color="auto" w:sz="4" w:space="0"/>
              <w:left w:val="nil"/>
              <w:bottom w:val="single" w:color="auto" w:sz="4" w:space="0"/>
              <w:right w:val="single" w:color="auto" w:sz="4" w:space="0"/>
            </w:tcBorders>
            <w:shd w:val="clear" w:color="auto" w:fill="auto"/>
            <w:noWrap/>
            <w:vAlign w:val="bottom"/>
            <w:hideMark/>
          </w:tcPr>
          <w:p w:rsidRPr="00937064" w:rsidR="00C750B3" w:rsidP="00C750B3" w:rsidRDefault="00C750B3" w14:paraId="50B0C1B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2.7</w:t>
            </w:r>
          </w:p>
        </w:tc>
        <w:tc>
          <w:tcPr>
            <w:tcW w:w="922"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0BFBEFF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6.7</w:t>
            </w:r>
          </w:p>
        </w:tc>
        <w:tc>
          <w:tcPr>
            <w:tcW w:w="2409" w:type="dxa"/>
            <w:tcBorders>
              <w:top w:val="nil"/>
              <w:left w:val="nil"/>
              <w:bottom w:val="single" w:color="auto" w:sz="4" w:space="0"/>
              <w:right w:val="single" w:color="auto" w:sz="4" w:space="0"/>
            </w:tcBorders>
            <w:shd w:val="clear" w:color="auto" w:fill="auto"/>
            <w:vAlign w:val="bottom"/>
            <w:hideMark/>
          </w:tcPr>
          <w:p w:rsidRPr="00937064" w:rsidR="00C750B3" w:rsidP="00C750B3" w:rsidRDefault="00C750B3" w14:paraId="1FE4057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C750B3" w:rsidTr="00C750B3" w14:paraId="57C9CA09" wp14:textId="77777777">
        <w:trPr>
          <w:trHeight w:val="14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750B3" w:rsidP="00C750B3" w:rsidRDefault="00C750B3" w14:paraId="69BB15A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20D4C4F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0.067</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60EC1B7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0EB46AB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0.053</w:t>
            </w:r>
          </w:p>
        </w:tc>
        <w:tc>
          <w:tcPr>
            <w:tcW w:w="922"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14E3EC6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0.08</w:t>
            </w:r>
          </w:p>
        </w:tc>
        <w:tc>
          <w:tcPr>
            <w:tcW w:w="2409" w:type="dxa"/>
            <w:tcBorders>
              <w:top w:val="nil"/>
              <w:left w:val="nil"/>
              <w:bottom w:val="single" w:color="auto" w:sz="4" w:space="0"/>
              <w:right w:val="single" w:color="auto" w:sz="4" w:space="0"/>
            </w:tcBorders>
            <w:shd w:val="clear" w:color="auto" w:fill="auto"/>
            <w:vAlign w:val="bottom"/>
            <w:hideMark/>
          </w:tcPr>
          <w:p w:rsidRPr="00937064" w:rsidR="00C750B3" w:rsidP="00C750B3" w:rsidRDefault="00C750B3" w14:paraId="3B049CD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C750B3" w:rsidTr="00C750B3" w14:paraId="679E2A4F" wp14:textId="77777777">
        <w:trPr>
          <w:trHeight w:val="8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750B3" w:rsidP="00C750B3" w:rsidRDefault="00C750B3" w14:paraId="2B26E1F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4151E5C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0.0014</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7C639C5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060F6AB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0.0007</w:t>
            </w:r>
          </w:p>
        </w:tc>
        <w:tc>
          <w:tcPr>
            <w:tcW w:w="922"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755A121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0.0021</w:t>
            </w:r>
          </w:p>
        </w:tc>
        <w:tc>
          <w:tcPr>
            <w:tcW w:w="2409" w:type="dxa"/>
            <w:tcBorders>
              <w:top w:val="nil"/>
              <w:left w:val="nil"/>
              <w:bottom w:val="single" w:color="auto" w:sz="4" w:space="0"/>
              <w:right w:val="single" w:color="auto" w:sz="4" w:space="0"/>
            </w:tcBorders>
            <w:shd w:val="clear" w:color="auto" w:fill="auto"/>
            <w:vAlign w:val="bottom"/>
            <w:hideMark/>
          </w:tcPr>
          <w:p w:rsidRPr="00937064" w:rsidR="00C750B3" w:rsidP="00C750B3" w:rsidRDefault="00C750B3" w14:paraId="60726C2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C750B3" w:rsidTr="00C750B3" w14:paraId="2A1B82A9" wp14:textId="77777777">
        <w:trPr>
          <w:trHeight w:val="13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750B3" w:rsidP="00C750B3" w:rsidRDefault="00C750B3" w14:paraId="4467269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59C4A05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40BBBA7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01F7CC1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0.27</w:t>
            </w:r>
          </w:p>
        </w:tc>
        <w:tc>
          <w:tcPr>
            <w:tcW w:w="922"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7ABC73B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0.53</w:t>
            </w:r>
          </w:p>
        </w:tc>
        <w:tc>
          <w:tcPr>
            <w:tcW w:w="2409" w:type="dxa"/>
            <w:tcBorders>
              <w:top w:val="nil"/>
              <w:left w:val="nil"/>
              <w:bottom w:val="single" w:color="auto" w:sz="4" w:space="0"/>
              <w:right w:val="single" w:color="auto" w:sz="4" w:space="0"/>
            </w:tcBorders>
            <w:shd w:val="clear" w:color="auto" w:fill="auto"/>
            <w:vAlign w:val="bottom"/>
            <w:hideMark/>
          </w:tcPr>
          <w:p w:rsidRPr="00937064" w:rsidR="00C750B3" w:rsidP="00C750B3" w:rsidRDefault="00C750B3" w14:paraId="5422B93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C750B3" w:rsidTr="00C750B3" w14:paraId="15EF9C6B" wp14:textId="77777777">
        <w:trPr>
          <w:trHeight w:val="13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750B3" w:rsidP="00C750B3" w:rsidRDefault="00C750B3" w14:paraId="70F4B17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4778152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2.3</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14117FE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2AB1E00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1.5</w:t>
            </w:r>
          </w:p>
        </w:tc>
        <w:tc>
          <w:tcPr>
            <w:tcW w:w="922"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2F7BA2E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3.1</w:t>
            </w:r>
          </w:p>
        </w:tc>
        <w:tc>
          <w:tcPr>
            <w:tcW w:w="2409" w:type="dxa"/>
            <w:tcBorders>
              <w:top w:val="nil"/>
              <w:left w:val="nil"/>
              <w:bottom w:val="single" w:color="auto" w:sz="4" w:space="0"/>
              <w:right w:val="single" w:color="auto" w:sz="4" w:space="0"/>
            </w:tcBorders>
            <w:shd w:val="clear" w:color="auto" w:fill="auto"/>
            <w:vAlign w:val="bottom"/>
            <w:hideMark/>
          </w:tcPr>
          <w:p w:rsidRPr="00937064" w:rsidR="00C750B3" w:rsidP="00C750B3" w:rsidRDefault="00C750B3" w14:paraId="4D5BFF0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C750B3" w:rsidTr="00C750B3" w14:paraId="6BE887CB" wp14:textId="77777777">
        <w:trPr>
          <w:trHeight w:val="22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750B3" w:rsidP="00C750B3" w:rsidRDefault="00C750B3" w14:paraId="6E4A0B1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6900153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7A43704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6B87E70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w:t>
            </w:r>
          </w:p>
        </w:tc>
        <w:tc>
          <w:tcPr>
            <w:tcW w:w="922"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5B5C4A3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0.04</w:t>
            </w:r>
          </w:p>
        </w:tc>
        <w:tc>
          <w:tcPr>
            <w:tcW w:w="2409" w:type="dxa"/>
            <w:tcBorders>
              <w:top w:val="nil"/>
              <w:left w:val="nil"/>
              <w:bottom w:val="single" w:color="auto" w:sz="4" w:space="0"/>
              <w:right w:val="single" w:color="auto" w:sz="4" w:space="0"/>
            </w:tcBorders>
            <w:shd w:val="clear" w:color="auto" w:fill="auto"/>
            <w:vAlign w:val="bottom"/>
            <w:hideMark/>
          </w:tcPr>
          <w:p w:rsidRPr="00937064" w:rsidR="00C750B3" w:rsidP="00C750B3" w:rsidRDefault="00C750B3" w14:paraId="04AD19B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C750B3" w:rsidTr="00C750B3" w14:paraId="489E0EE9"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750B3" w:rsidP="00C750B3" w:rsidRDefault="00C750B3" w14:paraId="39037E9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Ni</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0B37AEC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0.13</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0B879C7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246EE9C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0.067</w:t>
            </w:r>
          </w:p>
        </w:tc>
        <w:tc>
          <w:tcPr>
            <w:tcW w:w="922"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00D6551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0.67</w:t>
            </w:r>
          </w:p>
        </w:tc>
        <w:tc>
          <w:tcPr>
            <w:tcW w:w="2409" w:type="dxa"/>
            <w:tcBorders>
              <w:top w:val="nil"/>
              <w:left w:val="nil"/>
              <w:bottom w:val="single" w:color="auto" w:sz="4" w:space="0"/>
              <w:right w:val="single" w:color="auto" w:sz="4" w:space="0"/>
            </w:tcBorders>
            <w:shd w:val="clear" w:color="auto" w:fill="auto"/>
            <w:vAlign w:val="bottom"/>
            <w:hideMark/>
          </w:tcPr>
          <w:p w:rsidRPr="00937064" w:rsidR="00C750B3" w:rsidP="00C750B3" w:rsidRDefault="00C750B3" w14:paraId="6E01234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C750B3" w:rsidTr="00C750B3" w14:paraId="47CFCCD2" wp14:textId="77777777">
        <w:trPr>
          <w:trHeight w:val="9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750B3" w:rsidP="00C750B3" w:rsidRDefault="00C750B3" w14:paraId="25DEF23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Se</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0F31348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0.003</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5B0B751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5CD0180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0.0003</w:t>
            </w:r>
          </w:p>
        </w:tc>
        <w:tc>
          <w:tcPr>
            <w:tcW w:w="922"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2125BFB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0.03</w:t>
            </w:r>
          </w:p>
        </w:tc>
        <w:tc>
          <w:tcPr>
            <w:tcW w:w="2409" w:type="dxa"/>
            <w:tcBorders>
              <w:top w:val="nil"/>
              <w:left w:val="nil"/>
              <w:bottom w:val="single" w:color="auto" w:sz="4" w:space="0"/>
              <w:right w:val="single" w:color="auto" w:sz="4" w:space="0"/>
            </w:tcBorders>
            <w:shd w:val="clear" w:color="auto" w:fill="auto"/>
            <w:vAlign w:val="bottom"/>
            <w:hideMark/>
          </w:tcPr>
          <w:p w:rsidRPr="00937064" w:rsidR="00C750B3" w:rsidP="00C750B3" w:rsidRDefault="00C750B3" w14:paraId="54B4BF4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C750B3" w:rsidTr="00C750B3" w14:paraId="2C09CE21" wp14:textId="77777777">
        <w:trPr>
          <w:trHeight w:val="15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C750B3" w:rsidP="00C750B3" w:rsidRDefault="00C750B3" w14:paraId="5F33907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Zn</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7C964D7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w:t>
            </w:r>
          </w:p>
        </w:tc>
        <w:tc>
          <w:tcPr>
            <w:tcW w:w="1418"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771E0EF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5A9C72A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w:t>
            </w:r>
          </w:p>
        </w:tc>
        <w:tc>
          <w:tcPr>
            <w:tcW w:w="922" w:type="dxa"/>
            <w:tcBorders>
              <w:top w:val="nil"/>
              <w:left w:val="nil"/>
              <w:bottom w:val="single" w:color="auto" w:sz="4" w:space="0"/>
              <w:right w:val="single" w:color="auto" w:sz="4" w:space="0"/>
            </w:tcBorders>
            <w:shd w:val="clear" w:color="auto" w:fill="auto"/>
            <w:noWrap/>
            <w:vAlign w:val="bottom"/>
            <w:hideMark/>
          </w:tcPr>
          <w:p w:rsidRPr="00937064" w:rsidR="00C750B3" w:rsidP="00C750B3" w:rsidRDefault="00C750B3" w14:paraId="68BAADB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40</w:t>
            </w:r>
          </w:p>
        </w:tc>
        <w:tc>
          <w:tcPr>
            <w:tcW w:w="2409" w:type="dxa"/>
            <w:tcBorders>
              <w:top w:val="nil"/>
              <w:left w:val="nil"/>
              <w:bottom w:val="single" w:color="auto" w:sz="4" w:space="0"/>
              <w:right w:val="single" w:color="auto" w:sz="4" w:space="0"/>
            </w:tcBorders>
            <w:shd w:val="clear" w:color="auto" w:fill="auto"/>
            <w:vAlign w:val="bottom"/>
            <w:hideMark/>
          </w:tcPr>
          <w:p w:rsidRPr="00937064" w:rsidR="00C750B3" w:rsidP="00C750B3" w:rsidRDefault="00C750B3" w14:paraId="21E10B6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Guidebook (2006)</w:t>
            </w:r>
          </w:p>
        </w:tc>
      </w:tr>
      <w:tr xmlns:wp14="http://schemas.microsoft.com/office/word/2010/wordml" w:rsidRPr="00937064" w:rsidR="00C750B3" w:rsidTr="00C750B3" w14:paraId="3ADB6B10" wp14:textId="77777777">
        <w:trPr>
          <w:trHeight w:val="96"/>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FD2990" w:rsidR="00C750B3" w:rsidP="00C750B3" w:rsidRDefault="00C750B3" w14:paraId="4CF25872" wp14:textId="77777777">
            <w:pPr>
              <w:keepNext/>
              <w:keepLines/>
              <w:spacing w:line="240" w:lineRule="auto"/>
              <w:rPr>
                <w:rFonts w:cs="Open Sans"/>
                <w:bCs/>
                <w:color w:val="000000"/>
                <w:sz w:val="16"/>
                <w:szCs w:val="16"/>
                <w:lang w:val="en-GB" w:eastAsia="en-GB"/>
              </w:rPr>
            </w:pPr>
            <w:r w:rsidRPr="00FD2990">
              <w:rPr>
                <w:rFonts w:cs="Open Sans"/>
                <w:bCs/>
                <w:color w:val="000000"/>
                <w:sz w:val="16"/>
                <w:szCs w:val="16"/>
                <w:lang w:val="en-GB" w:eastAsia="en-GB"/>
              </w:rPr>
              <w:t>PCB</w:t>
            </w:r>
          </w:p>
        </w:tc>
        <w:tc>
          <w:tcPr>
            <w:tcW w:w="708" w:type="dxa"/>
            <w:tcBorders>
              <w:top w:val="nil"/>
              <w:left w:val="nil"/>
              <w:bottom w:val="single" w:color="auto" w:sz="4" w:space="0"/>
              <w:right w:val="single" w:color="auto" w:sz="4" w:space="0"/>
            </w:tcBorders>
            <w:shd w:val="clear" w:color="auto" w:fill="auto"/>
            <w:noWrap/>
            <w:vAlign w:val="bottom"/>
            <w:hideMark/>
          </w:tcPr>
          <w:p w:rsidRPr="00FD2990" w:rsidR="00C750B3" w:rsidP="00C750B3" w:rsidRDefault="00C750B3" w14:paraId="2AB0E011" wp14:textId="77777777">
            <w:pPr>
              <w:keepNext/>
              <w:keepLines/>
              <w:spacing w:line="240" w:lineRule="auto"/>
              <w:jc w:val="center"/>
              <w:rPr>
                <w:rFonts w:cs="Open Sans"/>
                <w:bCs/>
                <w:color w:val="000000"/>
                <w:sz w:val="16"/>
                <w:szCs w:val="16"/>
                <w:lang w:val="en-GB" w:eastAsia="en-GB"/>
              </w:rPr>
            </w:pPr>
            <w:r w:rsidRPr="00FD2990">
              <w:rPr>
                <w:rFonts w:cs="Open Sans"/>
                <w:bCs/>
                <w:color w:val="000000"/>
                <w:sz w:val="16"/>
                <w:szCs w:val="16"/>
                <w:lang w:val="en-GB" w:eastAsia="en-GB"/>
              </w:rPr>
              <w:t>2.5</w:t>
            </w:r>
          </w:p>
        </w:tc>
        <w:tc>
          <w:tcPr>
            <w:tcW w:w="1418" w:type="dxa"/>
            <w:tcBorders>
              <w:top w:val="nil"/>
              <w:left w:val="nil"/>
              <w:bottom w:val="single" w:color="auto" w:sz="4" w:space="0"/>
              <w:right w:val="single" w:color="auto" w:sz="4" w:space="0"/>
            </w:tcBorders>
            <w:shd w:val="clear" w:color="auto" w:fill="auto"/>
            <w:noWrap/>
            <w:vAlign w:val="bottom"/>
            <w:hideMark/>
          </w:tcPr>
          <w:p w:rsidRPr="00FD2990" w:rsidR="00C750B3" w:rsidP="00C750B3" w:rsidRDefault="00C750B3" w14:paraId="46D42E87" wp14:textId="77777777">
            <w:pPr>
              <w:keepNext/>
              <w:keepLines/>
              <w:spacing w:line="240" w:lineRule="auto"/>
              <w:rPr>
                <w:rFonts w:cs="Open Sans"/>
                <w:bCs/>
                <w:color w:val="000000"/>
                <w:sz w:val="16"/>
                <w:szCs w:val="16"/>
                <w:lang w:val="en-GB" w:eastAsia="en-GB"/>
              </w:rPr>
            </w:pPr>
            <w:r w:rsidRPr="00FD2990">
              <w:rPr>
                <w:rFonts w:cs="Open Sans"/>
                <w:bCs/>
                <w:color w:val="000000"/>
                <w:sz w:val="16"/>
                <w:szCs w:val="16"/>
                <w:lang w:val="en-GB" w:eastAsia="en-GB"/>
              </w:rPr>
              <w:t>mg/Mg steel</w:t>
            </w:r>
          </w:p>
        </w:tc>
        <w:tc>
          <w:tcPr>
            <w:tcW w:w="921" w:type="dxa"/>
            <w:tcBorders>
              <w:top w:val="nil"/>
              <w:left w:val="nil"/>
              <w:bottom w:val="single" w:color="auto" w:sz="4" w:space="0"/>
              <w:right w:val="single" w:color="auto" w:sz="4" w:space="0"/>
            </w:tcBorders>
            <w:shd w:val="clear" w:color="auto" w:fill="auto"/>
            <w:noWrap/>
            <w:vAlign w:val="bottom"/>
            <w:hideMark/>
          </w:tcPr>
          <w:p w:rsidRPr="00FD2990" w:rsidR="00C750B3" w:rsidP="00C750B3" w:rsidRDefault="00C750B3" w14:paraId="62791C90" wp14:textId="77777777">
            <w:pPr>
              <w:keepNext/>
              <w:keepLines/>
              <w:spacing w:line="240" w:lineRule="auto"/>
              <w:jc w:val="center"/>
              <w:rPr>
                <w:rFonts w:cs="Open Sans"/>
                <w:bCs/>
                <w:color w:val="000000"/>
                <w:sz w:val="16"/>
                <w:szCs w:val="16"/>
                <w:lang w:val="en-GB" w:eastAsia="en-GB"/>
              </w:rPr>
            </w:pPr>
            <w:r w:rsidRPr="00FD2990">
              <w:rPr>
                <w:rFonts w:cs="Open Sans"/>
                <w:bCs/>
                <w:color w:val="000000"/>
                <w:sz w:val="16"/>
                <w:szCs w:val="16"/>
                <w:lang w:val="en-GB" w:eastAsia="en-GB"/>
              </w:rPr>
              <w:t>0.01</w:t>
            </w:r>
          </w:p>
        </w:tc>
        <w:tc>
          <w:tcPr>
            <w:tcW w:w="922" w:type="dxa"/>
            <w:tcBorders>
              <w:top w:val="nil"/>
              <w:left w:val="nil"/>
              <w:bottom w:val="single" w:color="auto" w:sz="4" w:space="0"/>
              <w:right w:val="single" w:color="auto" w:sz="4" w:space="0"/>
            </w:tcBorders>
            <w:shd w:val="clear" w:color="auto" w:fill="auto"/>
            <w:noWrap/>
            <w:vAlign w:val="bottom"/>
            <w:hideMark/>
          </w:tcPr>
          <w:p w:rsidRPr="00FD2990" w:rsidR="00C750B3" w:rsidP="00C750B3" w:rsidRDefault="00C750B3" w14:paraId="77D2BA68" wp14:textId="77777777">
            <w:pPr>
              <w:keepNext/>
              <w:keepLines/>
              <w:spacing w:line="240" w:lineRule="auto"/>
              <w:jc w:val="center"/>
              <w:rPr>
                <w:rFonts w:cs="Open Sans"/>
                <w:bCs/>
                <w:color w:val="000000"/>
                <w:sz w:val="16"/>
                <w:szCs w:val="16"/>
                <w:lang w:val="en-GB" w:eastAsia="en-GB"/>
              </w:rPr>
            </w:pPr>
            <w:r w:rsidRPr="00FD2990">
              <w:rPr>
                <w:rFonts w:cs="Open Sans"/>
                <w:bCs/>
                <w:color w:val="000000"/>
                <w:sz w:val="16"/>
                <w:szCs w:val="16"/>
                <w:lang w:val="en-GB" w:eastAsia="en-GB"/>
              </w:rPr>
              <w:t>5.0</w:t>
            </w:r>
          </w:p>
        </w:tc>
        <w:tc>
          <w:tcPr>
            <w:tcW w:w="2409" w:type="dxa"/>
            <w:tcBorders>
              <w:top w:val="nil"/>
              <w:left w:val="nil"/>
              <w:bottom w:val="single" w:color="auto" w:sz="4" w:space="0"/>
              <w:right w:val="single" w:color="auto" w:sz="4" w:space="0"/>
            </w:tcBorders>
            <w:shd w:val="clear" w:color="auto" w:fill="auto"/>
            <w:vAlign w:val="bottom"/>
            <w:hideMark/>
          </w:tcPr>
          <w:p w:rsidRPr="00FD2990" w:rsidR="00C750B3" w:rsidP="00C750B3" w:rsidRDefault="00C750B3" w14:paraId="67DB33F9" wp14:textId="77777777">
            <w:pPr>
              <w:keepNext/>
              <w:keepLines/>
              <w:spacing w:line="240" w:lineRule="auto"/>
              <w:rPr>
                <w:rFonts w:cs="Open Sans"/>
                <w:color w:val="000000"/>
                <w:sz w:val="16"/>
                <w:szCs w:val="16"/>
                <w:lang w:val="en-GB" w:eastAsia="en-GB"/>
              </w:rPr>
            </w:pPr>
            <w:r w:rsidRPr="00FD2990">
              <w:rPr>
                <w:rFonts w:cs="Open Sans"/>
                <w:color w:val="000000"/>
                <w:sz w:val="16"/>
                <w:szCs w:val="16"/>
                <w:lang w:val="en-GB" w:eastAsia="en-GB"/>
              </w:rPr>
              <w:t>European Commission (2012)</w:t>
            </w:r>
          </w:p>
        </w:tc>
      </w:tr>
      <w:tr xmlns:wp14="http://schemas.microsoft.com/office/word/2010/wordml" w:rsidRPr="00937064" w:rsidR="00C750B3" w:rsidTr="00C750B3" w14:paraId="09BEF526" wp14:textId="77777777">
        <w:trPr>
          <w:trHeight w:val="18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FD2990" w:rsidR="00C750B3" w:rsidP="00C750B3" w:rsidRDefault="00C750B3" w14:paraId="5FAD3CA4" wp14:textId="77777777">
            <w:pPr>
              <w:keepNext/>
              <w:keepLines/>
              <w:spacing w:line="240" w:lineRule="auto"/>
              <w:rPr>
                <w:rFonts w:cs="Open Sans"/>
                <w:bCs/>
                <w:color w:val="000000"/>
                <w:sz w:val="16"/>
                <w:szCs w:val="16"/>
                <w:lang w:val="en-GB" w:eastAsia="en-GB"/>
              </w:rPr>
            </w:pPr>
            <w:r w:rsidRPr="00FD2990">
              <w:rPr>
                <w:rFonts w:cs="Open Sans"/>
                <w:bCs/>
                <w:color w:val="000000"/>
                <w:sz w:val="16"/>
                <w:szCs w:val="16"/>
                <w:lang w:val="en-GB" w:eastAsia="en-GB"/>
              </w:rPr>
              <w:t>PCDD/F</w:t>
            </w:r>
          </w:p>
        </w:tc>
        <w:tc>
          <w:tcPr>
            <w:tcW w:w="708" w:type="dxa"/>
            <w:tcBorders>
              <w:top w:val="nil"/>
              <w:left w:val="nil"/>
              <w:bottom w:val="single" w:color="auto" w:sz="4" w:space="0"/>
              <w:right w:val="single" w:color="auto" w:sz="4" w:space="0"/>
            </w:tcBorders>
            <w:shd w:val="clear" w:color="auto" w:fill="auto"/>
            <w:noWrap/>
            <w:vAlign w:val="bottom"/>
            <w:hideMark/>
          </w:tcPr>
          <w:p w:rsidRPr="00FD2990" w:rsidR="00C750B3" w:rsidP="00C750B3" w:rsidRDefault="00C750B3" w14:paraId="1A2BD565" wp14:textId="77777777">
            <w:pPr>
              <w:keepNext/>
              <w:keepLines/>
              <w:spacing w:line="240" w:lineRule="auto"/>
              <w:jc w:val="center"/>
              <w:rPr>
                <w:rFonts w:cs="Open Sans"/>
                <w:bCs/>
                <w:color w:val="000000"/>
                <w:sz w:val="16"/>
                <w:szCs w:val="16"/>
                <w:lang w:val="en-GB" w:eastAsia="en-GB"/>
              </w:rPr>
            </w:pPr>
            <w:r w:rsidRPr="00FD2990">
              <w:rPr>
                <w:rFonts w:cs="Open Sans"/>
                <w:bCs/>
                <w:color w:val="000000"/>
                <w:sz w:val="16"/>
                <w:szCs w:val="16"/>
                <w:lang w:val="en-GB" w:eastAsia="en-GB"/>
              </w:rPr>
              <w:t>0.69</w:t>
            </w:r>
          </w:p>
        </w:tc>
        <w:tc>
          <w:tcPr>
            <w:tcW w:w="1418" w:type="dxa"/>
            <w:tcBorders>
              <w:top w:val="nil"/>
              <w:left w:val="nil"/>
              <w:bottom w:val="single" w:color="auto" w:sz="4" w:space="0"/>
              <w:right w:val="single" w:color="auto" w:sz="4" w:space="0"/>
            </w:tcBorders>
            <w:shd w:val="clear" w:color="auto" w:fill="auto"/>
            <w:noWrap/>
            <w:vAlign w:val="bottom"/>
            <w:hideMark/>
          </w:tcPr>
          <w:p w:rsidRPr="00FD2990" w:rsidR="00C750B3" w:rsidP="00C750B3" w:rsidRDefault="00C750B3" w14:paraId="4593E4D6" wp14:textId="77777777">
            <w:pPr>
              <w:keepNext/>
              <w:keepLines/>
              <w:spacing w:line="240" w:lineRule="auto"/>
              <w:rPr>
                <w:rFonts w:cs="Open Sans"/>
                <w:bCs/>
                <w:color w:val="000000"/>
                <w:sz w:val="16"/>
                <w:szCs w:val="16"/>
                <w:lang w:val="en-GB" w:eastAsia="en-GB"/>
              </w:rPr>
            </w:pPr>
            <w:r w:rsidRPr="00FD2990">
              <w:rPr>
                <w:rFonts w:cs="Open Sans"/>
                <w:bCs/>
                <w:color w:val="000000"/>
                <w:sz w:val="16"/>
                <w:szCs w:val="16"/>
                <w:lang w:val="en-GB" w:eastAsia="en-GB"/>
              </w:rPr>
              <w:t>µg I-TEQ/Mg steel</w:t>
            </w:r>
          </w:p>
        </w:tc>
        <w:tc>
          <w:tcPr>
            <w:tcW w:w="921" w:type="dxa"/>
            <w:tcBorders>
              <w:top w:val="nil"/>
              <w:left w:val="nil"/>
              <w:bottom w:val="single" w:color="auto" w:sz="4" w:space="0"/>
              <w:right w:val="single" w:color="auto" w:sz="4" w:space="0"/>
            </w:tcBorders>
            <w:shd w:val="clear" w:color="auto" w:fill="auto"/>
            <w:noWrap/>
            <w:vAlign w:val="bottom"/>
            <w:hideMark/>
          </w:tcPr>
          <w:p w:rsidRPr="00FD2990" w:rsidR="00C750B3" w:rsidP="00C750B3" w:rsidRDefault="00C750B3" w14:paraId="101E1F65" wp14:textId="77777777">
            <w:pPr>
              <w:keepNext/>
              <w:keepLines/>
              <w:spacing w:line="240" w:lineRule="auto"/>
              <w:jc w:val="center"/>
              <w:rPr>
                <w:rFonts w:cs="Open Sans"/>
                <w:bCs/>
                <w:color w:val="000000"/>
                <w:sz w:val="16"/>
                <w:szCs w:val="16"/>
                <w:lang w:val="en-GB" w:eastAsia="en-GB"/>
              </w:rPr>
            </w:pPr>
            <w:r w:rsidRPr="00FD2990">
              <w:rPr>
                <w:rFonts w:cs="Open Sans"/>
                <w:bCs/>
                <w:color w:val="000000"/>
                <w:sz w:val="16"/>
                <w:szCs w:val="16"/>
                <w:lang w:val="en-GB" w:eastAsia="en-GB"/>
              </w:rPr>
              <w:t>0.043</w:t>
            </w:r>
          </w:p>
        </w:tc>
        <w:tc>
          <w:tcPr>
            <w:tcW w:w="922" w:type="dxa"/>
            <w:tcBorders>
              <w:top w:val="nil"/>
              <w:left w:val="nil"/>
              <w:bottom w:val="single" w:color="auto" w:sz="4" w:space="0"/>
              <w:right w:val="single" w:color="auto" w:sz="4" w:space="0"/>
            </w:tcBorders>
            <w:shd w:val="clear" w:color="auto" w:fill="auto"/>
            <w:noWrap/>
            <w:vAlign w:val="bottom"/>
            <w:hideMark/>
          </w:tcPr>
          <w:p w:rsidRPr="00FD2990" w:rsidR="00C750B3" w:rsidP="00C750B3" w:rsidRDefault="00C750B3" w14:paraId="6E9FC81F" wp14:textId="77777777">
            <w:pPr>
              <w:keepNext/>
              <w:keepLines/>
              <w:spacing w:line="240" w:lineRule="auto"/>
              <w:jc w:val="center"/>
              <w:rPr>
                <w:rFonts w:cs="Open Sans"/>
                <w:bCs/>
                <w:color w:val="000000"/>
                <w:sz w:val="16"/>
                <w:szCs w:val="16"/>
                <w:lang w:val="en-GB" w:eastAsia="en-GB"/>
              </w:rPr>
            </w:pPr>
            <w:r w:rsidRPr="00FD2990">
              <w:rPr>
                <w:rFonts w:cs="Open Sans"/>
                <w:bCs/>
                <w:color w:val="000000"/>
                <w:sz w:val="16"/>
                <w:szCs w:val="16"/>
                <w:lang w:val="en-GB" w:eastAsia="en-GB"/>
              </w:rPr>
              <w:t>0.94</w:t>
            </w:r>
          </w:p>
        </w:tc>
        <w:tc>
          <w:tcPr>
            <w:tcW w:w="2409" w:type="dxa"/>
            <w:tcBorders>
              <w:top w:val="nil"/>
              <w:left w:val="nil"/>
              <w:bottom w:val="single" w:color="auto" w:sz="4" w:space="0"/>
              <w:right w:val="single" w:color="auto" w:sz="4" w:space="0"/>
            </w:tcBorders>
            <w:shd w:val="clear" w:color="auto" w:fill="auto"/>
            <w:vAlign w:val="bottom"/>
            <w:hideMark/>
          </w:tcPr>
          <w:p w:rsidRPr="00FD2990" w:rsidR="00C750B3" w:rsidP="00C750B3" w:rsidRDefault="00C750B3" w14:paraId="0E7F9D13" wp14:textId="77777777">
            <w:pPr>
              <w:keepNext/>
              <w:keepLines/>
              <w:spacing w:line="240" w:lineRule="auto"/>
              <w:rPr>
                <w:rFonts w:cs="Open Sans"/>
                <w:color w:val="000000"/>
                <w:sz w:val="16"/>
                <w:szCs w:val="16"/>
                <w:lang w:val="en-GB" w:eastAsia="en-GB"/>
              </w:rPr>
            </w:pPr>
            <w:r w:rsidRPr="00FD2990">
              <w:rPr>
                <w:rFonts w:cs="Open Sans"/>
                <w:color w:val="000000"/>
                <w:sz w:val="16"/>
                <w:szCs w:val="16"/>
                <w:lang w:val="en-GB" w:eastAsia="en-GB"/>
              </w:rPr>
              <w:t>European Commission (2012)</w:t>
            </w:r>
          </w:p>
        </w:tc>
      </w:tr>
      <w:tr xmlns:wp14="http://schemas.microsoft.com/office/word/2010/wordml" w:rsidRPr="00937064" w:rsidR="00C750B3" w:rsidTr="00C750B3" w14:paraId="6116107D" wp14:textId="77777777">
        <w:trPr>
          <w:trHeight w:val="11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FD2990" w:rsidR="00C750B3" w:rsidP="00C750B3" w:rsidRDefault="00C750B3" w14:paraId="720F4228" wp14:textId="77777777">
            <w:pPr>
              <w:keepNext/>
              <w:keepLines/>
              <w:spacing w:line="240" w:lineRule="auto"/>
              <w:rPr>
                <w:rFonts w:cs="Open Sans"/>
                <w:bCs/>
                <w:color w:val="000000"/>
                <w:sz w:val="16"/>
                <w:szCs w:val="16"/>
                <w:lang w:val="en-GB" w:eastAsia="en-GB"/>
              </w:rPr>
            </w:pPr>
            <w:r w:rsidRPr="00FD2990">
              <w:rPr>
                <w:rFonts w:cs="Open Sans"/>
                <w:bCs/>
                <w:color w:val="000000"/>
                <w:sz w:val="16"/>
                <w:szCs w:val="16"/>
                <w:lang w:val="en-GB" w:eastAsia="en-GB"/>
              </w:rPr>
              <w:t>Total 4 PAHs</w:t>
            </w:r>
          </w:p>
        </w:tc>
        <w:tc>
          <w:tcPr>
            <w:tcW w:w="708" w:type="dxa"/>
            <w:tcBorders>
              <w:top w:val="nil"/>
              <w:left w:val="nil"/>
              <w:bottom w:val="single" w:color="auto" w:sz="4" w:space="0"/>
              <w:right w:val="single" w:color="auto" w:sz="4" w:space="0"/>
            </w:tcBorders>
            <w:shd w:val="clear" w:color="auto" w:fill="auto"/>
            <w:noWrap/>
            <w:vAlign w:val="bottom"/>
            <w:hideMark/>
          </w:tcPr>
          <w:p w:rsidRPr="00FD2990" w:rsidR="00C750B3" w:rsidP="00C750B3" w:rsidRDefault="00C750B3" w14:paraId="3B7E17DA" wp14:textId="77777777">
            <w:pPr>
              <w:keepNext/>
              <w:keepLines/>
              <w:spacing w:line="240" w:lineRule="auto"/>
              <w:jc w:val="center"/>
              <w:rPr>
                <w:rFonts w:cs="Open Sans"/>
                <w:bCs/>
                <w:color w:val="000000"/>
                <w:sz w:val="16"/>
                <w:szCs w:val="16"/>
                <w:lang w:val="en-GB" w:eastAsia="en-GB"/>
              </w:rPr>
            </w:pPr>
            <w:r w:rsidRPr="00FD2990">
              <w:rPr>
                <w:rFonts w:cs="Open Sans"/>
                <w:bCs/>
                <w:color w:val="000000"/>
                <w:sz w:val="16"/>
                <w:szCs w:val="16"/>
                <w:lang w:val="en-GB" w:eastAsia="en-GB"/>
              </w:rPr>
              <w:t>0.</w:t>
            </w:r>
            <w:r w:rsidRPr="00FD2990" w:rsidR="001C2A95">
              <w:rPr>
                <w:rFonts w:cs="Open Sans"/>
                <w:bCs/>
                <w:color w:val="000000"/>
                <w:sz w:val="16"/>
                <w:szCs w:val="16"/>
                <w:lang w:val="en-GB" w:eastAsia="en-GB"/>
              </w:rPr>
              <w:t>0</w:t>
            </w:r>
            <w:r w:rsidRPr="00FD2990">
              <w:rPr>
                <w:rFonts w:cs="Open Sans"/>
                <w:bCs/>
                <w:color w:val="000000"/>
                <w:sz w:val="16"/>
                <w:szCs w:val="16"/>
                <w:lang w:val="en-GB" w:eastAsia="en-GB"/>
              </w:rPr>
              <w:t>10</w:t>
            </w:r>
          </w:p>
        </w:tc>
        <w:tc>
          <w:tcPr>
            <w:tcW w:w="1418" w:type="dxa"/>
            <w:tcBorders>
              <w:top w:val="nil"/>
              <w:left w:val="nil"/>
              <w:bottom w:val="single" w:color="auto" w:sz="4" w:space="0"/>
              <w:right w:val="single" w:color="auto" w:sz="4" w:space="0"/>
            </w:tcBorders>
            <w:shd w:val="clear" w:color="auto" w:fill="auto"/>
            <w:noWrap/>
            <w:vAlign w:val="bottom"/>
            <w:hideMark/>
          </w:tcPr>
          <w:p w:rsidRPr="00FD2990" w:rsidR="00C750B3" w:rsidP="00C750B3" w:rsidRDefault="00C750B3" w14:paraId="75A6EBB0" wp14:textId="77777777">
            <w:pPr>
              <w:keepNext/>
              <w:keepLines/>
              <w:spacing w:line="240" w:lineRule="auto"/>
              <w:rPr>
                <w:rFonts w:cs="Open Sans"/>
                <w:bCs/>
                <w:color w:val="000000"/>
                <w:sz w:val="16"/>
                <w:szCs w:val="16"/>
                <w:lang w:val="en-GB" w:eastAsia="en-GB"/>
              </w:rPr>
            </w:pPr>
            <w:r w:rsidRPr="00FD2990">
              <w:rPr>
                <w:rFonts w:cs="Open Sans"/>
                <w:bC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FD2990" w:rsidR="00C750B3" w:rsidP="00C750B3" w:rsidRDefault="00C750B3" w14:paraId="6F771F6C" wp14:textId="77777777">
            <w:pPr>
              <w:keepNext/>
              <w:keepLines/>
              <w:spacing w:line="240" w:lineRule="auto"/>
              <w:jc w:val="center"/>
              <w:rPr>
                <w:rFonts w:cs="Open Sans"/>
                <w:bCs/>
                <w:color w:val="000000"/>
                <w:sz w:val="16"/>
                <w:szCs w:val="16"/>
                <w:lang w:val="en-GB" w:eastAsia="en-GB"/>
              </w:rPr>
            </w:pPr>
            <w:r w:rsidRPr="00FD2990">
              <w:rPr>
                <w:rFonts w:cs="Open Sans"/>
                <w:bCs/>
                <w:color w:val="000000"/>
                <w:sz w:val="16"/>
                <w:szCs w:val="16"/>
                <w:lang w:val="en-GB" w:eastAsia="en-GB"/>
              </w:rPr>
              <w:t>0.0</w:t>
            </w:r>
            <w:r w:rsidRPr="00FD2990" w:rsidR="001C2A95">
              <w:rPr>
                <w:rFonts w:cs="Open Sans"/>
                <w:bCs/>
                <w:color w:val="000000"/>
                <w:sz w:val="16"/>
                <w:szCs w:val="16"/>
                <w:lang w:val="en-GB" w:eastAsia="en-GB"/>
              </w:rPr>
              <w:t>0</w:t>
            </w:r>
            <w:r w:rsidRPr="00FD2990">
              <w:rPr>
                <w:rFonts w:cs="Open Sans"/>
                <w:bCs/>
                <w:color w:val="000000"/>
                <w:sz w:val="16"/>
                <w:szCs w:val="16"/>
                <w:lang w:val="en-GB" w:eastAsia="en-GB"/>
              </w:rPr>
              <w:t>5</w:t>
            </w:r>
          </w:p>
        </w:tc>
        <w:tc>
          <w:tcPr>
            <w:tcW w:w="922" w:type="dxa"/>
            <w:tcBorders>
              <w:top w:val="nil"/>
              <w:left w:val="nil"/>
              <w:bottom w:val="single" w:color="auto" w:sz="4" w:space="0"/>
              <w:right w:val="single" w:color="auto" w:sz="4" w:space="0"/>
            </w:tcBorders>
            <w:shd w:val="clear" w:color="auto" w:fill="auto"/>
            <w:noWrap/>
            <w:vAlign w:val="bottom"/>
            <w:hideMark/>
          </w:tcPr>
          <w:p w:rsidRPr="00FD2990" w:rsidR="00C750B3" w:rsidP="00C750B3" w:rsidRDefault="00C750B3" w14:paraId="7FA6E249" wp14:textId="77777777">
            <w:pPr>
              <w:keepNext/>
              <w:keepLines/>
              <w:spacing w:line="240" w:lineRule="auto"/>
              <w:jc w:val="center"/>
              <w:rPr>
                <w:rFonts w:cs="Open Sans"/>
                <w:bCs/>
                <w:color w:val="000000"/>
                <w:sz w:val="16"/>
                <w:szCs w:val="16"/>
                <w:lang w:val="en-GB" w:eastAsia="en-GB"/>
              </w:rPr>
            </w:pPr>
            <w:r w:rsidRPr="00FD2990">
              <w:rPr>
                <w:rFonts w:cs="Open Sans"/>
                <w:bCs/>
                <w:color w:val="000000"/>
                <w:sz w:val="16"/>
                <w:szCs w:val="16"/>
                <w:lang w:val="en-GB" w:eastAsia="en-GB"/>
              </w:rPr>
              <w:t>0.</w:t>
            </w:r>
            <w:r w:rsidRPr="00FD2990" w:rsidR="001C2A95">
              <w:rPr>
                <w:rFonts w:cs="Open Sans"/>
                <w:bCs/>
                <w:color w:val="000000"/>
                <w:sz w:val="16"/>
                <w:szCs w:val="16"/>
                <w:lang w:val="en-GB" w:eastAsia="en-GB"/>
              </w:rPr>
              <w:t>0</w:t>
            </w:r>
            <w:r w:rsidRPr="00FD2990">
              <w:rPr>
                <w:rFonts w:cs="Open Sans"/>
                <w:bCs/>
                <w:color w:val="000000"/>
                <w:sz w:val="16"/>
                <w:szCs w:val="16"/>
                <w:lang w:val="en-GB" w:eastAsia="en-GB"/>
              </w:rPr>
              <w:t>20</w:t>
            </w:r>
          </w:p>
        </w:tc>
        <w:tc>
          <w:tcPr>
            <w:tcW w:w="2409" w:type="dxa"/>
            <w:tcBorders>
              <w:top w:val="nil"/>
              <w:left w:val="nil"/>
              <w:bottom w:val="single" w:color="auto" w:sz="4" w:space="0"/>
              <w:right w:val="single" w:color="auto" w:sz="4" w:space="0"/>
            </w:tcBorders>
            <w:shd w:val="clear" w:color="auto" w:fill="auto"/>
            <w:vAlign w:val="bottom"/>
            <w:hideMark/>
          </w:tcPr>
          <w:p w:rsidRPr="00FD2990" w:rsidR="00C750B3" w:rsidP="00C750B3" w:rsidRDefault="00C750B3" w14:paraId="6EE1A095" wp14:textId="77777777">
            <w:pPr>
              <w:keepNext/>
              <w:keepLines/>
              <w:spacing w:line="240" w:lineRule="auto"/>
              <w:rPr>
                <w:rFonts w:cs="Open Sans"/>
                <w:color w:val="000000"/>
                <w:sz w:val="16"/>
                <w:szCs w:val="16"/>
                <w:lang w:val="en-GB" w:eastAsia="en-GB"/>
              </w:rPr>
            </w:pPr>
            <w:r w:rsidRPr="00FD2990">
              <w:rPr>
                <w:rFonts w:cs="Open Sans"/>
                <w:color w:val="000000"/>
                <w:sz w:val="16"/>
                <w:szCs w:val="16"/>
                <w:lang w:val="en-GB" w:eastAsia="en-GB"/>
              </w:rPr>
              <w:t>European Commission (2012)</w:t>
            </w:r>
          </w:p>
        </w:tc>
      </w:tr>
    </w:tbl>
    <w:p xmlns:wp14="http://schemas.microsoft.com/office/word/2010/wordml" w:rsidRPr="00937064" w:rsidR="003E316E" w:rsidP="00C46D7C" w:rsidRDefault="003E316E" w14:paraId="7CF21EA4"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6319FF00" wp14:textId="77777777">
      <w:pPr>
        <w:pStyle w:val="Footnote"/>
        <w:rPr>
          <w:lang w:val="en-GB"/>
        </w:rPr>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Pr="00F15887" w:rsidR="00627FF2" w:rsidP="00C44F18" w:rsidRDefault="00627FF2" w14:paraId="4F904CB7" wp14:textId="77777777">
      <w:pPr>
        <w:pStyle w:val="GraphTable"/>
        <w:jc w:val="left"/>
      </w:pPr>
    </w:p>
    <w:p xmlns:wp14="http://schemas.microsoft.com/office/word/2010/wordml" w:rsidRPr="00F15887" w:rsidR="007A3265" w:rsidP="00063712" w:rsidRDefault="007A3265" w14:paraId="24FDCED3" wp14:textId="77777777">
      <w:pPr>
        <w:pStyle w:val="BodyText"/>
        <w:keepNext/>
        <w:keepLines/>
        <w:jc w:val="left"/>
        <w:rPr>
          <w:b/>
        </w:rPr>
      </w:pPr>
      <w:r w:rsidRPr="00F15887">
        <w:rPr>
          <w:b/>
        </w:rPr>
        <w:lastRenderedPageBreak/>
        <w:t xml:space="preserve">Electric </w:t>
      </w:r>
      <w:r w:rsidR="00783C63">
        <w:rPr>
          <w:b/>
        </w:rPr>
        <w:t>f</w:t>
      </w:r>
      <w:r w:rsidRPr="00F15887">
        <w:rPr>
          <w:b/>
        </w:rPr>
        <w:t xml:space="preserve">urnace </w:t>
      </w:r>
      <w:r w:rsidR="00783C63">
        <w:rPr>
          <w:b/>
        </w:rPr>
        <w:t>s</w:t>
      </w:r>
      <w:r w:rsidRPr="00F15887">
        <w:rPr>
          <w:b/>
        </w:rPr>
        <w:t xml:space="preserve">teel </w:t>
      </w:r>
      <w:r w:rsidR="00783C63">
        <w:rPr>
          <w:b/>
        </w:rPr>
        <w:t>p</w:t>
      </w:r>
      <w:r w:rsidRPr="00F15887">
        <w:rPr>
          <w:b/>
        </w:rPr>
        <w:t>lant</w:t>
      </w:r>
    </w:p>
    <w:p xmlns:wp14="http://schemas.microsoft.com/office/word/2010/wordml" w:rsidRPr="00F15887" w:rsidR="007A3265" w:rsidP="00063712" w:rsidRDefault="007A3265" w14:paraId="08EFF6C1" wp14:textId="77777777">
      <w:pPr>
        <w:pStyle w:val="BodyText"/>
        <w:keepNext/>
        <w:keepLines/>
        <w:jc w:val="left"/>
      </w:pPr>
      <w:r w:rsidRPr="00F15887">
        <w:t xml:space="preserve">The </w:t>
      </w:r>
      <w:r w:rsidRPr="00F15887" w:rsidR="00A20EF6">
        <w:t xml:space="preserve">default emission factors for use with an </w:t>
      </w:r>
      <w:r w:rsidR="00783C63">
        <w:t>e</w:t>
      </w:r>
      <w:r w:rsidRPr="00F15887">
        <w:t xml:space="preserve">lectric </w:t>
      </w:r>
      <w:r w:rsidR="00783C63">
        <w:t>a</w:t>
      </w:r>
      <w:r w:rsidRPr="00F15887">
        <w:t xml:space="preserve">rc </w:t>
      </w:r>
      <w:r w:rsidR="00783C63">
        <w:t>f</w:t>
      </w:r>
      <w:r w:rsidRPr="00F15887">
        <w:t xml:space="preserve">urnace are provided in </w:t>
      </w:r>
      <w:r w:rsidRPr="00F15887">
        <w:fldChar w:fldCharType="begin"/>
      </w:r>
      <w:r w:rsidRPr="00F15887">
        <w:instrText xml:space="preserve"> REF _Ref190231708 \h </w:instrText>
      </w:r>
      <w:r w:rsidRPr="00F15887" w:rsidR="00C44F18">
        <w:instrText xml:space="preserve"> \* MERGEFORMAT </w:instrText>
      </w:r>
      <w:r w:rsidRPr="00F15887">
        <w:fldChar w:fldCharType="separate"/>
      </w:r>
      <w:r w:rsidRPr="00F15887" w:rsidR="00C405C6">
        <w:t xml:space="preserve">Table </w:t>
      </w:r>
      <w:r w:rsidR="00C405C6">
        <w:rPr>
          <w:noProof/>
        </w:rPr>
        <w:t>3.15</w:t>
      </w:r>
      <w:r w:rsidRPr="00F15887">
        <w:fldChar w:fldCharType="end"/>
      </w:r>
      <w:r w:rsidRPr="00F15887">
        <w:t>.</w:t>
      </w:r>
    </w:p>
    <w:p xmlns:wp14="http://schemas.microsoft.com/office/word/2010/wordml" w:rsidRPr="0060583E" w:rsidR="00F165E2" w:rsidP="0060583E" w:rsidRDefault="007A3265" w14:paraId="49328BAC" wp14:textId="77777777">
      <w:pPr>
        <w:pStyle w:val="Caption"/>
      </w:pPr>
      <w:bookmarkStart w:name="_Ref190231708" w:id="55"/>
      <w:r w:rsidRPr="0060583E">
        <w:t xml:space="preserve">Table </w:t>
      </w:r>
      <w:r>
        <w:fldChar w:fldCharType="begin"/>
      </w:r>
      <w:r>
        <w:instrText> STYLEREF 1 \s </w:instrText>
      </w:r>
      <w:r>
        <w:fldChar w:fldCharType="separate"/>
      </w:r>
      <w:r w:rsidRPr="0060583E" w:rsidR="00C405C6">
        <w:t>3</w:t>
      </w:r>
      <w:r>
        <w:fldChar w:fldCharType="end"/>
      </w:r>
      <w:r w:rsidRPr="0060583E" w:rsidR="00783C63">
        <w:t>.</w:t>
      </w:r>
      <w:r>
        <w:fldChar w:fldCharType="begin"/>
      </w:r>
      <w:r>
        <w:instrText> SEQ Table \* ARABIC \s 1 </w:instrText>
      </w:r>
      <w:r>
        <w:fldChar w:fldCharType="separate"/>
      </w:r>
      <w:r w:rsidRPr="0060583E" w:rsidR="00C405C6">
        <w:t>15</w:t>
      </w:r>
      <w:r>
        <w:fldChar w:fldCharType="end"/>
      </w:r>
      <w:bookmarkEnd w:id="55"/>
      <w:r w:rsidRPr="0060583E">
        <w:tab/>
      </w:r>
      <w:r w:rsidRPr="0060583E">
        <w:t xml:space="preserve">Tier 2 emission factors for source category 2.C.1 </w:t>
      </w:r>
      <w:r w:rsidRPr="0060583E" w:rsidR="00F57ED6">
        <w:t>Iron and steel production</w:t>
      </w:r>
      <w:r w:rsidRPr="0060583E">
        <w:t xml:space="preserve">, </w:t>
      </w:r>
      <w:r w:rsidRPr="0060583E" w:rsidR="00783C63">
        <w:t>s</w:t>
      </w:r>
      <w:r w:rsidRPr="0060583E" w:rsidR="00A0028C">
        <w:t>teel making</w:t>
      </w:r>
      <w:r w:rsidRPr="0060583E">
        <w:t xml:space="preserve">, </w:t>
      </w:r>
      <w:r w:rsidRPr="0060583E" w:rsidR="00783C63">
        <w:t>e</w:t>
      </w:r>
      <w:r w:rsidRPr="0060583E">
        <w:t xml:space="preserve">lectric </w:t>
      </w:r>
      <w:r w:rsidRPr="0060583E" w:rsidR="00783C63">
        <w:t>a</w:t>
      </w:r>
      <w:r w:rsidRPr="0060583E" w:rsidR="00202256">
        <w:t xml:space="preserve">rc </w:t>
      </w:r>
      <w:r w:rsidRPr="0060583E" w:rsidR="00783C63">
        <w:t>f</w:t>
      </w:r>
      <w:r w:rsidRPr="0060583E">
        <w:t xml:space="preserve">urnace </w:t>
      </w:r>
      <w:r w:rsidRPr="0060583E" w:rsidR="00783C63">
        <w:t>s</w:t>
      </w:r>
      <w:r w:rsidRPr="0060583E">
        <w:t xml:space="preserve">teel </w:t>
      </w:r>
      <w:r w:rsidRPr="0060583E" w:rsidR="00783C63">
        <w:t>p</w:t>
      </w:r>
      <w:r w:rsidRPr="0060583E">
        <w:t>lant</w:t>
      </w:r>
      <w:r w:rsidRPr="0060583E" w:rsidR="008717A4">
        <w:t>.</w:t>
      </w:r>
    </w:p>
    <w:tbl>
      <w:tblPr>
        <w:tblW w:w="8510" w:type="dxa"/>
        <w:tblInd w:w="103" w:type="dxa"/>
        <w:tblLayout w:type="fixed"/>
        <w:tblLook w:val="04A0" w:firstRow="1" w:lastRow="0" w:firstColumn="1" w:lastColumn="0" w:noHBand="0" w:noVBand="1"/>
      </w:tblPr>
      <w:tblGrid>
        <w:gridCol w:w="2132"/>
        <w:gridCol w:w="708"/>
        <w:gridCol w:w="1560"/>
        <w:gridCol w:w="921"/>
        <w:gridCol w:w="921"/>
        <w:gridCol w:w="2268"/>
      </w:tblGrid>
      <w:tr xmlns:wp14="http://schemas.microsoft.com/office/word/2010/wordml" w:rsidRPr="00937064" w:rsidR="00F165E2" w:rsidTr="673E3DAA" w14:paraId="3ECBE8BE" wp14:textId="77777777">
        <w:trPr>
          <w:trHeight w:val="149"/>
        </w:trPr>
        <w:tc>
          <w:tcPr>
            <w:tcW w:w="8510" w:type="dxa"/>
            <w:gridSpan w:val="6"/>
            <w:tcBorders>
              <w:top w:val="single" w:color="auto" w:sz="4" w:space="0"/>
              <w:left w:val="single" w:color="auto" w:sz="4" w:space="0"/>
              <w:bottom w:val="nil"/>
              <w:right w:val="single" w:color="auto" w:sz="4" w:space="0"/>
            </w:tcBorders>
            <w:shd w:val="clear" w:color="auto" w:fill="FFFF99"/>
            <w:noWrap/>
            <w:tcMar/>
            <w:vAlign w:val="bottom"/>
            <w:hideMark/>
          </w:tcPr>
          <w:p w:rsidRPr="00937064" w:rsidR="00F165E2" w:rsidP="00063712" w:rsidRDefault="00F165E2" w14:paraId="17F4B4A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F165E2" w:rsidTr="673E3DAA" w14:paraId="0A275A81" wp14:textId="77777777">
        <w:trPr>
          <w:trHeight w:val="72"/>
        </w:trPr>
        <w:tc>
          <w:tcPr>
            <w:tcW w:w="2132" w:type="dxa"/>
            <w:tcBorders>
              <w:top w:val="single" w:color="auto" w:sz="8" w:space="0"/>
              <w:left w:val="single" w:color="auto" w:sz="4" w:space="0"/>
              <w:bottom w:val="single" w:color="auto" w:sz="8" w:space="0"/>
              <w:right w:val="single" w:color="auto" w:sz="8" w:space="0"/>
            </w:tcBorders>
            <w:shd w:val="clear" w:color="auto" w:fill="BFBFBF" w:themeFill="background1" w:themeFillShade="BF"/>
            <w:noWrap/>
            <w:tcMar/>
            <w:vAlign w:val="bottom"/>
            <w:hideMark/>
          </w:tcPr>
          <w:p w:rsidRPr="00937064" w:rsidR="00F165E2" w:rsidP="008717A4" w:rsidRDefault="00F165E2" w14:paraId="64AD8D1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708" w:type="dxa"/>
            <w:tcBorders>
              <w:top w:val="single" w:color="auto" w:sz="8" w:space="0"/>
              <w:left w:val="nil"/>
              <w:bottom w:val="single" w:color="auto" w:sz="8" w:space="0"/>
              <w:right w:val="single" w:color="auto" w:sz="4" w:space="0"/>
            </w:tcBorders>
            <w:shd w:val="clear" w:color="auto" w:fill="BFBFBF" w:themeFill="background1" w:themeFillShade="BF"/>
            <w:noWrap/>
            <w:tcMar/>
            <w:vAlign w:val="bottom"/>
            <w:hideMark/>
          </w:tcPr>
          <w:p w:rsidRPr="00937064" w:rsidR="00F165E2" w:rsidP="008717A4" w:rsidRDefault="00F165E2" w14:paraId="57185B0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670" w:type="dxa"/>
            <w:gridSpan w:val="4"/>
            <w:tcBorders>
              <w:top w:val="single" w:color="auto" w:sz="8" w:space="0"/>
              <w:left w:val="nil"/>
              <w:bottom w:val="single" w:color="auto" w:sz="8" w:space="0"/>
              <w:right w:val="single" w:color="auto" w:sz="4" w:space="0"/>
            </w:tcBorders>
            <w:shd w:val="clear" w:color="auto" w:fill="BFBFBF" w:themeFill="background1" w:themeFillShade="BF"/>
            <w:noWrap/>
            <w:tcMar/>
            <w:vAlign w:val="bottom"/>
            <w:hideMark/>
          </w:tcPr>
          <w:p w:rsidRPr="00937064" w:rsidR="00F165E2" w:rsidP="008717A4" w:rsidRDefault="00F165E2" w14:paraId="59919E5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F165E2" w:rsidTr="673E3DAA" w14:paraId="087A7A53" wp14:textId="77777777">
        <w:trPr>
          <w:trHeight w:val="145"/>
        </w:trPr>
        <w:tc>
          <w:tcPr>
            <w:tcW w:w="2132" w:type="dxa"/>
            <w:tcBorders>
              <w:top w:val="nil"/>
              <w:left w:val="single" w:color="auto" w:sz="4" w:space="0"/>
              <w:bottom w:val="nil"/>
              <w:right w:val="single" w:color="auto" w:sz="8" w:space="0"/>
            </w:tcBorders>
            <w:shd w:val="clear" w:color="auto" w:fill="BFBFBF" w:themeFill="background1" w:themeFillShade="BF"/>
            <w:noWrap/>
            <w:tcMar/>
            <w:vAlign w:val="bottom"/>
            <w:hideMark/>
          </w:tcPr>
          <w:p w:rsidRPr="00937064" w:rsidR="00F165E2" w:rsidP="008717A4" w:rsidRDefault="00F165E2" w14:paraId="26902B2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3708E1D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670" w:type="dxa"/>
            <w:gridSpan w:val="4"/>
            <w:tcBorders>
              <w:top w:val="nil"/>
              <w:left w:val="nil"/>
              <w:bottom w:val="single" w:color="auto" w:sz="4" w:space="0"/>
              <w:right w:val="single" w:color="000000" w:themeColor="text1" w:sz="4" w:space="0"/>
            </w:tcBorders>
            <w:shd w:val="clear" w:color="auto" w:fill="auto"/>
            <w:noWrap/>
            <w:tcMar/>
            <w:vAlign w:val="bottom"/>
            <w:hideMark/>
          </w:tcPr>
          <w:p w:rsidRPr="00937064" w:rsidR="00F165E2" w:rsidP="008717A4" w:rsidRDefault="00F165E2" w14:paraId="02EAD07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F165E2" w:rsidTr="673E3DAA" w14:paraId="58FAD9EC" wp14:textId="77777777">
        <w:trPr>
          <w:trHeight w:val="215"/>
        </w:trPr>
        <w:tc>
          <w:tcPr>
            <w:tcW w:w="2132" w:type="dxa"/>
            <w:tcBorders>
              <w:top w:val="single" w:color="auto" w:sz="4" w:space="0"/>
              <w:left w:val="single" w:color="auto" w:sz="4" w:space="0"/>
              <w:bottom w:val="single" w:color="auto" w:sz="4" w:space="0"/>
              <w:right w:val="single" w:color="auto" w:sz="8" w:space="0"/>
            </w:tcBorders>
            <w:shd w:val="clear" w:color="auto" w:fill="BFBFBF" w:themeFill="background1" w:themeFillShade="BF"/>
            <w:noWrap/>
            <w:tcMar/>
            <w:vAlign w:val="bottom"/>
            <w:hideMark/>
          </w:tcPr>
          <w:p w:rsidRPr="00937064" w:rsidR="00F165E2" w:rsidP="008717A4" w:rsidRDefault="00F165E2" w14:paraId="2AE3F14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378" w:type="dxa"/>
            <w:gridSpan w:val="5"/>
            <w:tcBorders>
              <w:top w:val="single" w:color="auto" w:sz="4" w:space="0"/>
              <w:left w:val="nil"/>
              <w:bottom w:val="single" w:color="auto" w:sz="4" w:space="0"/>
              <w:right w:val="single" w:color="auto" w:sz="4" w:space="0"/>
            </w:tcBorders>
            <w:shd w:val="clear" w:color="auto" w:fill="auto"/>
            <w:noWrap/>
            <w:tcMar/>
            <w:vAlign w:val="bottom"/>
            <w:hideMark/>
          </w:tcPr>
          <w:p w:rsidRPr="00937064" w:rsidR="00F165E2" w:rsidP="008717A4" w:rsidRDefault="00F165E2" w14:paraId="37FAD88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F165E2" w:rsidTr="673E3DAA" w14:paraId="08FDE69C" wp14:textId="77777777">
        <w:trPr>
          <w:trHeight w:val="134"/>
        </w:trPr>
        <w:tc>
          <w:tcPr>
            <w:tcW w:w="2132" w:type="dxa"/>
            <w:tcBorders>
              <w:top w:val="nil"/>
              <w:left w:val="single" w:color="auto" w:sz="4" w:space="0"/>
              <w:bottom w:val="single" w:color="auto" w:sz="4" w:space="0"/>
              <w:right w:val="single" w:color="auto" w:sz="8" w:space="0"/>
            </w:tcBorders>
            <w:shd w:val="clear" w:color="auto" w:fill="FFFF99"/>
            <w:noWrap/>
            <w:tcMar/>
            <w:vAlign w:val="bottom"/>
            <w:hideMark/>
          </w:tcPr>
          <w:p w:rsidRPr="00937064" w:rsidR="00F165E2" w:rsidP="008717A4" w:rsidRDefault="00F165E2" w14:paraId="2E6FF2C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378" w:type="dxa"/>
            <w:gridSpan w:val="5"/>
            <w:tcBorders>
              <w:top w:val="single" w:color="auto" w:sz="4" w:space="0"/>
              <w:left w:val="nil"/>
              <w:bottom w:val="single" w:color="auto" w:sz="4" w:space="0"/>
              <w:right w:val="single" w:color="000000" w:themeColor="text1" w:sz="4" w:space="0"/>
            </w:tcBorders>
            <w:shd w:val="clear" w:color="auto" w:fill="auto"/>
            <w:noWrap/>
            <w:tcMar/>
            <w:vAlign w:val="bottom"/>
            <w:hideMark/>
          </w:tcPr>
          <w:p w:rsidRPr="00937064" w:rsidR="00F165E2" w:rsidP="008717A4" w:rsidRDefault="00F165E2" w14:paraId="4D7169A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040207 Electric furnace steel plant</w:t>
            </w:r>
          </w:p>
        </w:tc>
      </w:tr>
      <w:tr xmlns:wp14="http://schemas.microsoft.com/office/word/2010/wordml" w:rsidRPr="00937064" w:rsidR="00F165E2" w:rsidTr="673E3DAA" w14:paraId="3E06C996" wp14:textId="77777777">
        <w:trPr>
          <w:trHeight w:val="65"/>
        </w:trPr>
        <w:tc>
          <w:tcPr>
            <w:tcW w:w="2132" w:type="dxa"/>
            <w:tcBorders>
              <w:top w:val="nil"/>
              <w:left w:val="single" w:color="auto" w:sz="4" w:space="0"/>
              <w:bottom w:val="single" w:color="auto" w:sz="4" w:space="0"/>
              <w:right w:val="single" w:color="auto" w:sz="8" w:space="0"/>
            </w:tcBorders>
            <w:shd w:val="clear" w:color="auto" w:fill="FFFF99"/>
            <w:noWrap/>
            <w:tcMar/>
            <w:vAlign w:val="bottom"/>
            <w:hideMark/>
          </w:tcPr>
          <w:p w:rsidRPr="00937064" w:rsidR="00F165E2" w:rsidP="008717A4" w:rsidRDefault="00F165E2" w14:paraId="2C767BB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378" w:type="dxa"/>
            <w:gridSpan w:val="5"/>
            <w:tcBorders>
              <w:top w:val="single" w:color="auto" w:sz="4" w:space="0"/>
              <w:left w:val="nil"/>
              <w:bottom w:val="single" w:color="auto" w:sz="4" w:space="0"/>
              <w:right w:val="single" w:color="000000" w:themeColor="text1" w:sz="4" w:space="0"/>
            </w:tcBorders>
            <w:shd w:val="clear" w:color="auto" w:fill="auto"/>
            <w:noWrap/>
            <w:tcMar/>
            <w:vAlign w:val="bottom"/>
            <w:hideMark/>
          </w:tcPr>
          <w:p w:rsidRPr="00937064" w:rsidR="00F165E2" w:rsidP="008717A4" w:rsidRDefault="00F165E2" w14:paraId="4A58656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F165E2" w:rsidTr="673E3DAA" w14:paraId="54EFD31A" wp14:textId="77777777">
        <w:trPr>
          <w:trHeight w:val="60"/>
        </w:trPr>
        <w:tc>
          <w:tcPr>
            <w:tcW w:w="2132" w:type="dxa"/>
            <w:tcBorders>
              <w:top w:val="nil"/>
              <w:left w:val="single" w:color="auto" w:sz="4" w:space="0"/>
              <w:bottom w:val="single" w:color="auto" w:sz="4" w:space="0"/>
              <w:right w:val="single" w:color="auto" w:sz="8" w:space="0"/>
            </w:tcBorders>
            <w:shd w:val="clear" w:color="auto" w:fill="FFFF99"/>
            <w:noWrap/>
            <w:tcMar/>
            <w:vAlign w:val="bottom"/>
            <w:hideMark/>
          </w:tcPr>
          <w:p w:rsidRPr="00937064" w:rsidR="00F165E2" w:rsidP="008717A4" w:rsidRDefault="00F165E2" w14:paraId="0CE60DD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378" w:type="dxa"/>
            <w:gridSpan w:val="5"/>
            <w:tcBorders>
              <w:top w:val="single" w:color="auto" w:sz="4" w:space="0"/>
              <w:left w:val="nil"/>
              <w:bottom w:val="single" w:color="auto" w:sz="4" w:space="0"/>
              <w:right w:val="single" w:color="000000" w:themeColor="text1" w:sz="4" w:space="0"/>
            </w:tcBorders>
            <w:shd w:val="clear" w:color="auto" w:fill="auto"/>
            <w:noWrap/>
            <w:tcMar/>
            <w:vAlign w:val="bottom"/>
            <w:hideMark/>
          </w:tcPr>
          <w:p w:rsidRPr="00937064" w:rsidR="00F165E2" w:rsidP="008717A4" w:rsidRDefault="00F165E2" w14:paraId="1721E54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F165E2" w:rsidTr="673E3DAA" w14:paraId="6C0E599E" wp14:textId="77777777">
        <w:trPr>
          <w:trHeight w:val="85"/>
        </w:trPr>
        <w:tc>
          <w:tcPr>
            <w:tcW w:w="2132" w:type="dxa"/>
            <w:tcBorders>
              <w:top w:val="nil"/>
              <w:left w:val="single" w:color="auto" w:sz="4" w:space="0"/>
              <w:bottom w:val="single" w:color="auto" w:sz="4" w:space="0"/>
              <w:right w:val="single" w:color="auto" w:sz="8" w:space="0"/>
            </w:tcBorders>
            <w:shd w:val="clear" w:color="auto" w:fill="FFFF99"/>
            <w:noWrap/>
            <w:tcMar/>
            <w:vAlign w:val="bottom"/>
            <w:hideMark/>
          </w:tcPr>
          <w:p w:rsidRPr="00937064" w:rsidR="00F165E2" w:rsidP="008717A4" w:rsidRDefault="00F165E2" w14:paraId="25F6F13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378" w:type="dxa"/>
            <w:gridSpan w:val="5"/>
            <w:tcBorders>
              <w:top w:val="single" w:color="auto" w:sz="4" w:space="0"/>
              <w:left w:val="nil"/>
              <w:bottom w:val="single" w:color="auto" w:sz="4" w:space="0"/>
              <w:right w:val="single" w:color="000000" w:themeColor="text1" w:sz="4" w:space="0"/>
            </w:tcBorders>
            <w:shd w:val="clear" w:color="auto" w:fill="auto"/>
            <w:noWrap/>
            <w:tcMar/>
            <w:vAlign w:val="bottom"/>
            <w:hideMark/>
          </w:tcPr>
          <w:p w:rsidRPr="00937064" w:rsidR="00F165E2" w:rsidP="008717A4" w:rsidRDefault="00F165E2" w14:paraId="3DD1135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F165E2" w:rsidTr="673E3DAA" w14:paraId="78F7349F" wp14:textId="77777777">
        <w:trPr>
          <w:trHeight w:val="60"/>
        </w:trPr>
        <w:tc>
          <w:tcPr>
            <w:tcW w:w="2132" w:type="dxa"/>
            <w:tcBorders>
              <w:top w:val="nil"/>
              <w:left w:val="single" w:color="auto" w:sz="4" w:space="0"/>
              <w:bottom w:val="single" w:color="auto" w:sz="4" w:space="0"/>
              <w:right w:val="single" w:color="auto" w:sz="8" w:space="0"/>
            </w:tcBorders>
            <w:shd w:val="clear" w:color="auto" w:fill="BFBFBF" w:themeFill="background1" w:themeFillShade="BF"/>
            <w:noWrap/>
            <w:tcMar/>
            <w:vAlign w:val="bottom"/>
            <w:hideMark/>
          </w:tcPr>
          <w:p w:rsidRPr="00937064" w:rsidR="00F165E2" w:rsidP="008717A4" w:rsidRDefault="00F165E2" w14:paraId="577FCB4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378" w:type="dxa"/>
            <w:gridSpan w:val="5"/>
            <w:tcBorders>
              <w:top w:val="single" w:color="auto" w:sz="4" w:space="0"/>
              <w:left w:val="nil"/>
              <w:bottom w:val="single" w:color="auto" w:sz="4" w:space="0"/>
              <w:right w:val="single" w:color="000000" w:themeColor="text1" w:sz="4" w:space="0"/>
            </w:tcBorders>
            <w:shd w:val="clear" w:color="auto" w:fill="auto"/>
            <w:tcMar/>
            <w:vAlign w:val="bottom"/>
            <w:hideMark/>
          </w:tcPr>
          <w:p w:rsidRPr="00937064" w:rsidR="00F165E2" w:rsidP="008717A4" w:rsidRDefault="00F165E2" w14:paraId="06971CD3" wp14:textId="77777777">
            <w:pPr>
              <w:keepNext/>
              <w:keepLines/>
              <w:spacing w:line="240" w:lineRule="auto"/>
              <w:rPr>
                <w:rFonts w:cs="Open Sans"/>
                <w:color w:val="000000"/>
                <w:sz w:val="16"/>
                <w:szCs w:val="16"/>
                <w:lang w:val="en-GB" w:eastAsia="en-GB"/>
              </w:rPr>
            </w:pPr>
          </w:p>
        </w:tc>
      </w:tr>
      <w:tr xmlns:wp14="http://schemas.microsoft.com/office/word/2010/wordml" w:rsidRPr="00937064" w:rsidR="00F165E2" w:rsidTr="673E3DAA" w14:paraId="230B5311" wp14:textId="77777777">
        <w:trPr>
          <w:trHeight w:val="234"/>
        </w:trPr>
        <w:tc>
          <w:tcPr>
            <w:tcW w:w="2132" w:type="dxa"/>
            <w:tcBorders>
              <w:top w:val="single" w:color="auto" w:sz="4" w:space="0"/>
              <w:left w:val="single" w:color="auto" w:sz="4" w:space="0"/>
              <w:bottom w:val="single" w:color="auto" w:sz="4" w:space="0"/>
              <w:right w:val="single" w:color="auto" w:sz="8" w:space="0"/>
            </w:tcBorders>
            <w:shd w:val="clear" w:color="auto" w:fill="BFBFBF" w:themeFill="background1" w:themeFillShade="BF"/>
            <w:noWrap/>
            <w:tcMar/>
            <w:vAlign w:val="bottom"/>
            <w:hideMark/>
          </w:tcPr>
          <w:p w:rsidRPr="00937064" w:rsidR="00F165E2" w:rsidP="008717A4" w:rsidRDefault="00F165E2" w14:paraId="7CA2D32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378" w:type="dxa"/>
            <w:gridSpan w:val="5"/>
            <w:tcBorders>
              <w:top w:val="single" w:color="auto" w:sz="4" w:space="0"/>
              <w:left w:val="nil"/>
              <w:bottom w:val="single" w:color="auto" w:sz="4" w:space="0"/>
              <w:right w:val="single" w:color="000000" w:themeColor="text1" w:sz="4" w:space="0"/>
            </w:tcBorders>
            <w:shd w:val="clear" w:color="auto" w:fill="auto"/>
            <w:tcMar/>
            <w:vAlign w:val="bottom"/>
            <w:hideMark/>
          </w:tcPr>
          <w:p w:rsidRPr="00937064" w:rsidR="00F165E2" w:rsidP="008717A4" w:rsidRDefault="00F165E2" w14:paraId="27594C0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Se, Benzo(a)pyrene, Benzo(a)fluoranthene, Benzo(k)fluoranthene, Indeno(1,2,3-cd)pyrene, HCB</w:t>
            </w:r>
          </w:p>
        </w:tc>
      </w:tr>
      <w:tr xmlns:wp14="http://schemas.microsoft.com/office/word/2010/wordml" w:rsidRPr="00937064" w:rsidR="00F165E2" w:rsidTr="673E3DAA" w14:paraId="0026356C" wp14:textId="77777777">
        <w:trPr>
          <w:trHeight w:val="125"/>
        </w:trPr>
        <w:tc>
          <w:tcPr>
            <w:tcW w:w="2132" w:type="dxa"/>
            <w:vMerge w:val="restart"/>
            <w:tcBorders>
              <w:top w:val="single" w:color="auto" w:sz="4" w:space="0"/>
              <w:left w:val="single" w:color="auto" w:sz="4" w:space="0"/>
              <w:bottom w:val="single" w:color="auto" w:sz="4" w:space="0"/>
              <w:right w:val="single" w:color="auto" w:sz="8" w:space="0"/>
            </w:tcBorders>
            <w:shd w:val="clear" w:color="auto" w:fill="BFBFBF" w:themeFill="background1" w:themeFillShade="BF"/>
            <w:noWrap/>
            <w:tcMar/>
            <w:hideMark/>
          </w:tcPr>
          <w:p w:rsidRPr="00937064" w:rsidR="00F165E2" w:rsidP="008717A4" w:rsidRDefault="00F165E2" w14:paraId="650E80C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708" w:type="dxa"/>
            <w:vMerge w:val="restart"/>
            <w:tcBorders>
              <w:top w:val="single" w:color="auto" w:sz="4" w:space="0"/>
              <w:left w:val="nil"/>
              <w:bottom w:val="single" w:color="auto" w:sz="4" w:space="0"/>
              <w:right w:val="single" w:color="auto" w:sz="4" w:space="0"/>
            </w:tcBorders>
            <w:shd w:val="clear" w:color="auto" w:fill="BFBFBF" w:themeFill="background1" w:themeFillShade="BF"/>
            <w:noWrap/>
            <w:tcMar/>
            <w:hideMark/>
          </w:tcPr>
          <w:p w:rsidRPr="00937064" w:rsidR="00F165E2" w:rsidP="008717A4" w:rsidRDefault="00F165E2" w14:paraId="282964B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tcMar/>
            <w:hideMark/>
          </w:tcPr>
          <w:p w:rsidRPr="00937064" w:rsidR="00F165E2" w:rsidP="008717A4" w:rsidRDefault="00F165E2" w14:paraId="1D166B3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842" w:type="dxa"/>
            <w:gridSpan w:val="2"/>
            <w:tcBorders>
              <w:top w:val="single" w:color="auto" w:sz="4" w:space="0"/>
              <w:left w:val="nil"/>
              <w:bottom w:val="single" w:color="auto" w:sz="4" w:space="0"/>
              <w:right w:val="single" w:color="auto" w:sz="4" w:space="0"/>
            </w:tcBorders>
            <w:shd w:val="clear" w:color="auto" w:fill="BFBFBF" w:themeFill="background1" w:themeFillShade="BF"/>
            <w:noWrap/>
            <w:tcMar/>
            <w:vAlign w:val="bottom"/>
            <w:hideMark/>
          </w:tcPr>
          <w:p w:rsidRPr="00937064" w:rsidR="00F165E2" w:rsidP="008717A4" w:rsidRDefault="00F165E2" w14:paraId="20C1084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tcMar/>
            <w:hideMark/>
          </w:tcPr>
          <w:p w:rsidRPr="00937064" w:rsidR="00F165E2" w:rsidP="008717A4" w:rsidRDefault="00F165E2" w14:paraId="72F9A5D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F165E2" w:rsidTr="673E3DAA" w14:paraId="5F707FCA" wp14:textId="77777777">
        <w:trPr>
          <w:trHeight w:val="200"/>
        </w:trPr>
        <w:tc>
          <w:tcPr>
            <w:tcW w:w="2132" w:type="dxa"/>
            <w:vMerge/>
            <w:tcBorders/>
            <w:tcMar/>
            <w:vAlign w:val="center"/>
            <w:hideMark/>
          </w:tcPr>
          <w:p w:rsidRPr="00937064" w:rsidR="00F165E2" w:rsidP="00313D71" w:rsidRDefault="00F165E2" w14:paraId="2A1F701D" wp14:textId="77777777">
            <w:pPr>
              <w:keepNext/>
              <w:keepLines/>
              <w:spacing w:line="240" w:lineRule="auto"/>
              <w:rPr>
                <w:rFonts w:cs="Open Sans"/>
                <w:color w:val="000000"/>
                <w:sz w:val="16"/>
                <w:szCs w:val="16"/>
                <w:lang w:val="en-GB" w:eastAsia="en-GB"/>
              </w:rPr>
            </w:pPr>
          </w:p>
        </w:tc>
        <w:tc>
          <w:tcPr>
            <w:tcW w:w="708" w:type="dxa"/>
            <w:vMerge/>
            <w:tcBorders/>
            <w:tcMar/>
            <w:vAlign w:val="center"/>
            <w:hideMark/>
          </w:tcPr>
          <w:p w:rsidRPr="00937064" w:rsidR="00F165E2" w:rsidP="00313D71" w:rsidRDefault="00F165E2" w14:paraId="03EFCA41" wp14:textId="77777777">
            <w:pPr>
              <w:keepNext/>
              <w:keepLines/>
              <w:spacing w:line="240" w:lineRule="auto"/>
              <w:rPr>
                <w:rFonts w:cs="Open Sans"/>
                <w:color w:val="000000"/>
                <w:sz w:val="16"/>
                <w:szCs w:val="16"/>
                <w:lang w:val="en-GB" w:eastAsia="en-GB"/>
              </w:rPr>
            </w:pPr>
          </w:p>
        </w:tc>
        <w:tc>
          <w:tcPr>
            <w:tcW w:w="1560" w:type="dxa"/>
            <w:vMerge/>
            <w:tcBorders/>
            <w:tcMar/>
            <w:vAlign w:val="center"/>
            <w:hideMark/>
          </w:tcPr>
          <w:p w:rsidRPr="00937064" w:rsidR="00F165E2" w:rsidP="00313D71" w:rsidRDefault="00F165E2" w14:paraId="5F96A722" wp14:textId="77777777">
            <w:pPr>
              <w:keepNext/>
              <w:keepLines/>
              <w:spacing w:line="240" w:lineRule="auto"/>
              <w:rPr>
                <w:rFonts w:cs="Open Sans"/>
                <w:color w:val="000000"/>
                <w:sz w:val="16"/>
                <w:szCs w:val="16"/>
                <w:lang w:val="en-GB" w:eastAsia="en-GB"/>
              </w:rPr>
            </w:pPr>
          </w:p>
        </w:tc>
        <w:tc>
          <w:tcPr>
            <w:tcW w:w="921"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937064" w:rsidR="00F165E2" w:rsidP="00313D71" w:rsidRDefault="00F165E2" w14:paraId="68EDB6A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21"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937064" w:rsidR="00F165E2" w:rsidP="00313D71" w:rsidRDefault="00F165E2" w14:paraId="0F068F8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268" w:type="dxa"/>
            <w:vMerge/>
            <w:tcBorders/>
            <w:tcMar/>
            <w:vAlign w:val="center"/>
            <w:hideMark/>
          </w:tcPr>
          <w:p w:rsidRPr="00937064" w:rsidR="00F165E2" w:rsidP="00313D71" w:rsidRDefault="00F165E2" w14:paraId="5B95CD12" wp14:textId="77777777">
            <w:pPr>
              <w:keepNext/>
              <w:keepLines/>
              <w:spacing w:line="240" w:lineRule="auto"/>
              <w:rPr>
                <w:rFonts w:cs="Open Sans"/>
                <w:color w:val="000000"/>
                <w:sz w:val="16"/>
                <w:szCs w:val="16"/>
                <w:lang w:val="en-GB" w:eastAsia="en-GB"/>
              </w:rPr>
            </w:pPr>
          </w:p>
        </w:tc>
      </w:tr>
      <w:tr xmlns:wp14="http://schemas.microsoft.com/office/word/2010/wordml" w:rsidRPr="00937064" w:rsidR="00F165E2" w:rsidTr="673E3DAA" w14:paraId="378027B8"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tcMar/>
            <w:vAlign w:val="bottom"/>
            <w:hideMark/>
          </w:tcPr>
          <w:p w:rsidRPr="00937064" w:rsidR="00F165E2" w:rsidP="008717A4" w:rsidRDefault="00F165E2" w14:paraId="6BF88FC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484BC0D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0156F27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6CC8039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120</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1DB7EDA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140</w:t>
            </w:r>
          </w:p>
        </w:tc>
        <w:tc>
          <w:tcPr>
            <w:tcW w:w="226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6355C05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F165E2" w:rsidTr="673E3DAA" w14:paraId="2EDC62D4" wp14:textId="77777777">
        <w:trPr>
          <w:trHeight w:val="77"/>
        </w:trPr>
        <w:tc>
          <w:tcPr>
            <w:tcW w:w="2132" w:type="dxa"/>
            <w:tcBorders>
              <w:top w:val="nil"/>
              <w:left w:val="single" w:color="auto" w:sz="4" w:space="0"/>
              <w:bottom w:val="single" w:color="auto" w:sz="4" w:space="0"/>
              <w:right w:val="single" w:color="auto" w:sz="8" w:space="0"/>
            </w:tcBorders>
            <w:shd w:val="clear" w:color="auto" w:fill="auto"/>
            <w:noWrap/>
            <w:tcMar/>
            <w:hideMark/>
          </w:tcPr>
          <w:p w:rsidRPr="00937064" w:rsidR="00F165E2" w:rsidP="008717A4" w:rsidRDefault="00F165E2" w14:paraId="4780734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150043E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1.7</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7189201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kg/Mg steel</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2953786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0.74</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0E03A3D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3.9</w:t>
            </w:r>
          </w:p>
        </w:tc>
        <w:tc>
          <w:tcPr>
            <w:tcW w:w="226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1EF0E4E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F165E2" w:rsidTr="673E3DAA" w14:paraId="2457DBBA" wp14:textId="77777777">
        <w:trPr>
          <w:trHeight w:val="138"/>
        </w:trPr>
        <w:tc>
          <w:tcPr>
            <w:tcW w:w="2132" w:type="dxa"/>
            <w:tcBorders>
              <w:top w:val="nil"/>
              <w:left w:val="single" w:color="auto" w:sz="4" w:space="0"/>
              <w:bottom w:val="single" w:color="auto" w:sz="4" w:space="0"/>
              <w:right w:val="single" w:color="auto" w:sz="8" w:space="0"/>
            </w:tcBorders>
            <w:shd w:val="clear" w:color="auto" w:fill="auto"/>
            <w:noWrap/>
            <w:tcMar/>
            <w:hideMark/>
          </w:tcPr>
          <w:p w:rsidRPr="00937064" w:rsidR="00F165E2" w:rsidP="008717A4" w:rsidRDefault="00F165E2" w14:paraId="4E8507B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NMVOC</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3BBCF04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46</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4B1D9EA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48C7F5F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16</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0FCD244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26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232F599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F165E2" w:rsidTr="673E3DAA" w14:paraId="03655526" wp14:textId="77777777">
        <w:trPr>
          <w:trHeight w:val="83"/>
        </w:trPr>
        <w:tc>
          <w:tcPr>
            <w:tcW w:w="2132" w:type="dxa"/>
            <w:tcBorders>
              <w:top w:val="nil"/>
              <w:left w:val="single" w:color="auto" w:sz="4" w:space="0"/>
              <w:bottom w:val="single" w:color="auto" w:sz="4" w:space="0"/>
              <w:right w:val="single" w:color="auto" w:sz="8" w:space="0"/>
            </w:tcBorders>
            <w:shd w:val="clear" w:color="auto" w:fill="auto"/>
            <w:noWrap/>
            <w:tcMar/>
            <w:hideMark/>
          </w:tcPr>
          <w:p w:rsidRPr="00937064" w:rsidR="00F165E2" w:rsidP="008717A4" w:rsidRDefault="00F165E2" w14:paraId="1150037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SO</w:t>
            </w:r>
            <w:r w:rsidRPr="00937064">
              <w:rPr>
                <w:rFonts w:cs="Open Sans"/>
                <w:color w:val="000000"/>
                <w:sz w:val="16"/>
                <w:szCs w:val="16"/>
                <w:vertAlign w:val="subscript"/>
                <w:lang w:val="en-GB" w:eastAsia="en-GB"/>
              </w:rPr>
              <w:t>2</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3F48C20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60</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65AB6FD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1D8EB8E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24</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73CE8BE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26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05E36F2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F165E2" w:rsidTr="673E3DAA" w14:paraId="3F20E434" wp14:textId="77777777">
        <w:trPr>
          <w:trHeight w:val="171"/>
        </w:trPr>
        <w:tc>
          <w:tcPr>
            <w:tcW w:w="2132" w:type="dxa"/>
            <w:tcBorders>
              <w:top w:val="nil"/>
              <w:left w:val="single" w:color="auto" w:sz="4" w:space="0"/>
              <w:bottom w:val="single" w:color="auto" w:sz="4" w:space="0"/>
              <w:right w:val="single" w:color="auto" w:sz="8" w:space="0"/>
            </w:tcBorders>
            <w:shd w:val="clear" w:color="auto" w:fill="auto"/>
            <w:noWrap/>
            <w:tcMar/>
            <w:vAlign w:val="bottom"/>
            <w:hideMark/>
          </w:tcPr>
          <w:p w:rsidRPr="00937064" w:rsidR="00F165E2" w:rsidP="008717A4" w:rsidRDefault="00F165E2" w14:paraId="07E154B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60DA321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30</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4FE5CA7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249FAAB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4D871C1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780</w:t>
            </w:r>
          </w:p>
        </w:tc>
        <w:tc>
          <w:tcPr>
            <w:tcW w:w="226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5ABF020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F165E2" w:rsidTr="673E3DAA" w14:paraId="282CDAC9" wp14:textId="77777777">
        <w:trPr>
          <w:trHeight w:val="132"/>
        </w:trPr>
        <w:tc>
          <w:tcPr>
            <w:tcW w:w="2132" w:type="dxa"/>
            <w:tcBorders>
              <w:top w:val="nil"/>
              <w:left w:val="single" w:color="auto" w:sz="4" w:space="0"/>
              <w:bottom w:val="single" w:color="auto" w:sz="4" w:space="0"/>
              <w:right w:val="single" w:color="auto" w:sz="8" w:space="0"/>
            </w:tcBorders>
            <w:shd w:val="clear" w:color="auto" w:fill="auto"/>
            <w:noWrap/>
            <w:tcMar/>
            <w:vAlign w:val="bottom"/>
            <w:hideMark/>
          </w:tcPr>
          <w:p w:rsidRPr="00937064" w:rsidR="00F165E2" w:rsidP="008717A4" w:rsidRDefault="00F165E2" w14:paraId="751B2FE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0AA4FC6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24</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72FC23D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19F14E3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28B9E0E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620</w:t>
            </w:r>
          </w:p>
        </w:tc>
        <w:tc>
          <w:tcPr>
            <w:tcW w:w="2268" w:type="dxa"/>
            <w:tcBorders>
              <w:top w:val="nil"/>
              <w:left w:val="nil"/>
              <w:bottom w:val="single" w:color="auto" w:sz="4" w:space="0"/>
              <w:right w:val="single" w:color="auto" w:sz="4" w:space="0"/>
            </w:tcBorders>
            <w:shd w:val="clear" w:color="auto" w:fill="auto"/>
            <w:tcMar/>
            <w:vAlign w:val="bottom"/>
            <w:hideMark/>
          </w:tcPr>
          <w:p w:rsidRPr="00937064" w:rsidR="00F165E2" w:rsidP="008717A4" w:rsidRDefault="00F165E2" w14:paraId="797D156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Kakareka (2008) applied on TSP</w:t>
            </w:r>
          </w:p>
        </w:tc>
      </w:tr>
      <w:tr xmlns:wp14="http://schemas.microsoft.com/office/word/2010/wordml" w:rsidRPr="00937064" w:rsidR="00F165E2" w:rsidTr="673E3DAA" w14:paraId="0817216D" wp14:textId="77777777">
        <w:trPr>
          <w:trHeight w:val="196"/>
        </w:trPr>
        <w:tc>
          <w:tcPr>
            <w:tcW w:w="2132" w:type="dxa"/>
            <w:tcBorders>
              <w:top w:val="nil"/>
              <w:left w:val="single" w:color="auto" w:sz="4" w:space="0"/>
              <w:bottom w:val="single" w:color="auto" w:sz="4" w:space="0"/>
              <w:right w:val="single" w:color="auto" w:sz="8" w:space="0"/>
            </w:tcBorders>
            <w:shd w:val="clear" w:color="auto" w:fill="auto"/>
            <w:noWrap/>
            <w:tcMar/>
            <w:vAlign w:val="bottom"/>
            <w:hideMark/>
          </w:tcPr>
          <w:p w:rsidRPr="00937064" w:rsidR="00F165E2" w:rsidP="008717A4" w:rsidRDefault="00F165E2" w14:paraId="3145570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7B56821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21</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73A1FDF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065D241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6ADE3D1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550</w:t>
            </w:r>
          </w:p>
        </w:tc>
        <w:tc>
          <w:tcPr>
            <w:tcW w:w="2268" w:type="dxa"/>
            <w:tcBorders>
              <w:top w:val="nil"/>
              <w:left w:val="nil"/>
              <w:bottom w:val="single" w:color="auto" w:sz="4" w:space="0"/>
              <w:right w:val="single" w:color="auto" w:sz="4" w:space="0"/>
            </w:tcBorders>
            <w:shd w:val="clear" w:color="auto" w:fill="auto"/>
            <w:tcMar/>
            <w:vAlign w:val="bottom"/>
            <w:hideMark/>
          </w:tcPr>
          <w:p w:rsidRPr="00937064" w:rsidR="00F165E2" w:rsidP="008717A4" w:rsidRDefault="00F165E2" w14:paraId="12CCF2C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Kakareka (2008) applied on TSP</w:t>
            </w:r>
          </w:p>
        </w:tc>
      </w:tr>
      <w:tr xmlns:wp14="http://schemas.microsoft.com/office/word/2010/wordml" w:rsidRPr="00937064" w:rsidR="00F165E2" w:rsidTr="673E3DAA" w14:paraId="0E58106E" wp14:textId="77777777">
        <w:trPr>
          <w:trHeight w:val="136"/>
        </w:trPr>
        <w:tc>
          <w:tcPr>
            <w:tcW w:w="2132" w:type="dxa"/>
            <w:tcBorders>
              <w:top w:val="nil"/>
              <w:left w:val="single" w:color="auto" w:sz="4" w:space="0"/>
              <w:bottom w:val="single" w:color="auto" w:sz="4" w:space="0"/>
              <w:right w:val="single" w:color="auto" w:sz="8" w:space="0"/>
            </w:tcBorders>
            <w:shd w:val="clear" w:color="auto" w:fill="auto"/>
            <w:noWrap/>
            <w:tcMar/>
            <w:vAlign w:val="bottom"/>
            <w:hideMark/>
          </w:tcPr>
          <w:p w:rsidRPr="00937064" w:rsidR="00F165E2" w:rsidP="008717A4" w:rsidRDefault="00F165E2" w14:paraId="7C991915"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00CEA761"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0.36</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55008C8E"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21" w:type="dxa"/>
            <w:tcBorders>
              <w:top w:val="nil"/>
              <w:left w:val="nil"/>
              <w:bottom w:val="nil"/>
              <w:right w:val="nil"/>
            </w:tcBorders>
            <w:shd w:val="clear" w:color="auto" w:fill="auto"/>
            <w:noWrap/>
            <w:tcMar/>
            <w:vAlign w:val="bottom"/>
            <w:hideMark/>
          </w:tcPr>
          <w:p w:rsidRPr="00937064" w:rsidR="00F165E2" w:rsidP="008717A4" w:rsidRDefault="00F165E2" w14:paraId="683E0E66"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0.18</w:t>
            </w:r>
          </w:p>
        </w:tc>
        <w:tc>
          <w:tcPr>
            <w:tcW w:w="921" w:type="dxa"/>
            <w:tcBorders>
              <w:top w:val="nil"/>
              <w:left w:val="single" w:color="auto" w:sz="4" w:space="0"/>
              <w:bottom w:val="single" w:color="auto" w:sz="4" w:space="0"/>
              <w:right w:val="single" w:color="auto" w:sz="4" w:space="0"/>
            </w:tcBorders>
            <w:shd w:val="clear" w:color="auto" w:fill="auto"/>
            <w:noWrap/>
            <w:tcMar/>
            <w:vAlign w:val="bottom"/>
            <w:hideMark/>
          </w:tcPr>
          <w:p w:rsidRPr="00937064" w:rsidR="00F165E2" w:rsidP="008717A4" w:rsidRDefault="00F165E2" w14:paraId="40F9D1D2"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0.72</w:t>
            </w:r>
          </w:p>
        </w:tc>
        <w:tc>
          <w:tcPr>
            <w:tcW w:w="2268" w:type="dxa"/>
            <w:tcBorders>
              <w:top w:val="nil"/>
              <w:left w:val="nil"/>
              <w:bottom w:val="single" w:color="auto" w:sz="4" w:space="0"/>
              <w:right w:val="single" w:color="auto" w:sz="4" w:space="0"/>
            </w:tcBorders>
            <w:shd w:val="clear" w:color="auto" w:fill="auto"/>
            <w:tcMar/>
            <w:vAlign w:val="bottom"/>
            <w:hideMark/>
          </w:tcPr>
          <w:p w:rsidRPr="00937064" w:rsidR="00F165E2" w:rsidP="008717A4" w:rsidRDefault="00F165E2" w14:paraId="7B5888DD"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US EPA (2011, file no.: 91153)</w:t>
            </w:r>
          </w:p>
        </w:tc>
      </w:tr>
      <w:tr xmlns:wp14="http://schemas.microsoft.com/office/word/2010/wordml" w:rsidRPr="00937064" w:rsidR="00F165E2" w:rsidTr="673E3DAA" w14:paraId="6378474E" wp14:textId="77777777">
        <w:trPr>
          <w:trHeight w:val="82"/>
        </w:trPr>
        <w:tc>
          <w:tcPr>
            <w:tcW w:w="2132" w:type="dxa"/>
            <w:tcBorders>
              <w:top w:val="nil"/>
              <w:left w:val="single" w:color="auto" w:sz="4" w:space="0"/>
              <w:bottom w:val="single" w:color="auto" w:sz="4" w:space="0"/>
              <w:right w:val="single" w:color="auto" w:sz="8" w:space="0"/>
            </w:tcBorders>
            <w:shd w:val="clear" w:color="auto" w:fill="auto"/>
            <w:noWrap/>
            <w:tcMar/>
            <w:vAlign w:val="bottom"/>
            <w:hideMark/>
          </w:tcPr>
          <w:p w:rsidRPr="00937064" w:rsidR="00F165E2" w:rsidP="008717A4" w:rsidRDefault="00F165E2" w14:paraId="04B8F63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64C1B59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2.6</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2F7A782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single" w:color="auto" w:sz="4" w:space="0"/>
              <w:left w:val="nil"/>
              <w:bottom w:val="single" w:color="auto" w:sz="4" w:space="0"/>
              <w:right w:val="single" w:color="auto" w:sz="4" w:space="0"/>
            </w:tcBorders>
            <w:shd w:val="clear" w:color="auto" w:fill="auto"/>
            <w:noWrap/>
            <w:tcMar/>
            <w:vAlign w:val="bottom"/>
            <w:hideMark/>
          </w:tcPr>
          <w:p w:rsidRPr="00937064" w:rsidR="00F165E2" w:rsidP="008717A4" w:rsidRDefault="00F165E2" w14:paraId="4047572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1.1</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30D5271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4.4</w:t>
            </w:r>
          </w:p>
        </w:tc>
        <w:tc>
          <w:tcPr>
            <w:tcW w:w="2268" w:type="dxa"/>
            <w:tcBorders>
              <w:top w:val="nil"/>
              <w:left w:val="nil"/>
              <w:bottom w:val="single" w:color="auto" w:sz="4" w:space="0"/>
              <w:right w:val="single" w:color="auto" w:sz="4" w:space="0"/>
            </w:tcBorders>
            <w:shd w:val="clear" w:color="auto" w:fill="auto"/>
            <w:tcMar/>
            <w:vAlign w:val="bottom"/>
            <w:hideMark/>
          </w:tcPr>
          <w:p w:rsidRPr="00937064" w:rsidR="00F165E2" w:rsidP="008717A4" w:rsidRDefault="00F165E2" w14:paraId="4658A22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F165E2" w:rsidTr="673E3DAA" w14:paraId="71F05061"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tcMar/>
            <w:vAlign w:val="bottom"/>
            <w:hideMark/>
          </w:tcPr>
          <w:p w:rsidRPr="00937064" w:rsidR="00F165E2" w:rsidP="008717A4" w:rsidRDefault="00F165E2" w14:paraId="7F8A963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57C4FB2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02E0AD3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2645A8E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0.15</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447EBF2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0.29</w:t>
            </w:r>
          </w:p>
        </w:tc>
        <w:tc>
          <w:tcPr>
            <w:tcW w:w="2268" w:type="dxa"/>
            <w:tcBorders>
              <w:top w:val="nil"/>
              <w:left w:val="nil"/>
              <w:bottom w:val="single" w:color="auto" w:sz="4" w:space="0"/>
              <w:right w:val="single" w:color="auto" w:sz="4" w:space="0"/>
            </w:tcBorders>
            <w:shd w:val="clear" w:color="auto" w:fill="auto"/>
            <w:tcMar/>
            <w:vAlign w:val="bottom"/>
            <w:hideMark/>
          </w:tcPr>
          <w:p w:rsidRPr="00937064" w:rsidR="00F165E2" w:rsidP="008717A4" w:rsidRDefault="00F165E2" w14:paraId="4ED9C1D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F165E2" w:rsidTr="673E3DAA" w14:paraId="50007BD2" wp14:textId="77777777">
        <w:trPr>
          <w:trHeight w:val="89"/>
        </w:trPr>
        <w:tc>
          <w:tcPr>
            <w:tcW w:w="2132" w:type="dxa"/>
            <w:tcBorders>
              <w:top w:val="nil"/>
              <w:left w:val="single" w:color="auto" w:sz="4" w:space="0"/>
              <w:bottom w:val="single" w:color="auto" w:sz="4" w:space="0"/>
              <w:right w:val="single" w:color="auto" w:sz="8" w:space="0"/>
            </w:tcBorders>
            <w:shd w:val="clear" w:color="auto" w:fill="auto"/>
            <w:noWrap/>
            <w:tcMar/>
            <w:vAlign w:val="bottom"/>
            <w:hideMark/>
          </w:tcPr>
          <w:p w:rsidRPr="00937064" w:rsidR="00F165E2" w:rsidP="008717A4" w:rsidRDefault="00F165E2" w14:paraId="3E08D1C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63A19D3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0.05</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00E3883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038B289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0.038</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18F8DA4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0.057</w:t>
            </w:r>
          </w:p>
        </w:tc>
        <w:tc>
          <w:tcPr>
            <w:tcW w:w="2268" w:type="dxa"/>
            <w:tcBorders>
              <w:top w:val="nil"/>
              <w:left w:val="nil"/>
              <w:bottom w:val="single" w:color="auto" w:sz="4" w:space="0"/>
              <w:right w:val="single" w:color="auto" w:sz="4" w:space="0"/>
            </w:tcBorders>
            <w:shd w:val="clear" w:color="auto" w:fill="auto"/>
            <w:tcMar/>
            <w:vAlign w:val="bottom"/>
            <w:hideMark/>
          </w:tcPr>
          <w:p w:rsidRPr="00937064" w:rsidR="00F165E2" w:rsidP="008717A4" w:rsidRDefault="00F165E2" w14:paraId="64291C5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F165E2" w:rsidTr="673E3DAA" w14:paraId="7BE45EC3" wp14:textId="77777777">
        <w:trPr>
          <w:trHeight w:val="176"/>
        </w:trPr>
        <w:tc>
          <w:tcPr>
            <w:tcW w:w="2132" w:type="dxa"/>
            <w:tcBorders>
              <w:top w:val="nil"/>
              <w:left w:val="single" w:color="auto" w:sz="4" w:space="0"/>
              <w:bottom w:val="single" w:color="auto" w:sz="4" w:space="0"/>
              <w:right w:val="single" w:color="auto" w:sz="8" w:space="0"/>
            </w:tcBorders>
            <w:shd w:val="clear" w:color="auto" w:fill="auto"/>
            <w:noWrap/>
            <w:tcMar/>
            <w:vAlign w:val="bottom"/>
            <w:hideMark/>
          </w:tcPr>
          <w:p w:rsidRPr="00937064" w:rsidR="00F165E2" w:rsidP="008717A4" w:rsidRDefault="00F165E2" w14:paraId="7F64B57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2E03E14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0.015</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0BAF13F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20C627A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0.007</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6EADC36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2268" w:type="dxa"/>
            <w:tcBorders>
              <w:top w:val="nil"/>
              <w:left w:val="nil"/>
              <w:bottom w:val="single" w:color="auto" w:sz="4" w:space="0"/>
              <w:right w:val="single" w:color="auto" w:sz="4" w:space="0"/>
            </w:tcBorders>
            <w:shd w:val="clear" w:color="auto" w:fill="auto"/>
            <w:tcMar/>
            <w:vAlign w:val="bottom"/>
            <w:hideMark/>
          </w:tcPr>
          <w:p w:rsidRPr="00937064" w:rsidR="00F165E2" w:rsidP="008717A4" w:rsidRDefault="00F165E2" w14:paraId="6E3F40B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F165E2" w:rsidTr="673E3DAA" w14:paraId="6A9F6D59" wp14:textId="77777777">
        <w:trPr>
          <w:trHeight w:val="108"/>
        </w:trPr>
        <w:tc>
          <w:tcPr>
            <w:tcW w:w="2132" w:type="dxa"/>
            <w:tcBorders>
              <w:top w:val="nil"/>
              <w:left w:val="single" w:color="auto" w:sz="4" w:space="0"/>
              <w:bottom w:val="single" w:color="auto" w:sz="4" w:space="0"/>
              <w:right w:val="single" w:color="auto" w:sz="8" w:space="0"/>
            </w:tcBorders>
            <w:shd w:val="clear" w:color="auto" w:fill="auto"/>
            <w:noWrap/>
            <w:tcMar/>
            <w:vAlign w:val="bottom"/>
            <w:hideMark/>
          </w:tcPr>
          <w:p w:rsidRPr="00937064" w:rsidR="00F165E2" w:rsidP="008717A4" w:rsidRDefault="00F165E2" w14:paraId="1279407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0F39E4F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1D45AD8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51EE686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0.008</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5AFF795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2268" w:type="dxa"/>
            <w:tcBorders>
              <w:top w:val="nil"/>
              <w:left w:val="nil"/>
              <w:bottom w:val="single" w:color="auto" w:sz="4" w:space="0"/>
              <w:right w:val="single" w:color="auto" w:sz="4" w:space="0"/>
            </w:tcBorders>
            <w:shd w:val="clear" w:color="auto" w:fill="auto"/>
            <w:tcMar/>
            <w:vAlign w:val="bottom"/>
            <w:hideMark/>
          </w:tcPr>
          <w:p w:rsidRPr="00937064" w:rsidR="00F165E2" w:rsidP="008717A4" w:rsidRDefault="00F165E2" w14:paraId="7841A90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F165E2" w:rsidTr="673E3DAA" w14:paraId="7A8409A1"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tcMar/>
            <w:vAlign w:val="bottom"/>
            <w:hideMark/>
          </w:tcPr>
          <w:p w:rsidRPr="00937064" w:rsidR="00F165E2" w:rsidP="008717A4" w:rsidRDefault="00F165E2" w14:paraId="370D4BA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450C6C4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1BE0CB8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5726901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3A04403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0.46</w:t>
            </w:r>
          </w:p>
        </w:tc>
        <w:tc>
          <w:tcPr>
            <w:tcW w:w="2268" w:type="dxa"/>
            <w:tcBorders>
              <w:top w:val="nil"/>
              <w:left w:val="nil"/>
              <w:bottom w:val="single" w:color="auto" w:sz="4" w:space="0"/>
              <w:right w:val="single" w:color="auto" w:sz="4" w:space="0"/>
            </w:tcBorders>
            <w:shd w:val="clear" w:color="auto" w:fill="auto"/>
            <w:tcMar/>
            <w:vAlign w:val="bottom"/>
            <w:hideMark/>
          </w:tcPr>
          <w:p w:rsidRPr="00937064" w:rsidR="00F165E2" w:rsidP="008717A4" w:rsidRDefault="00F165E2" w14:paraId="2222A4A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F165E2" w:rsidTr="673E3DAA" w14:paraId="41F6C70C" wp14:textId="77777777">
        <w:trPr>
          <w:trHeight w:val="113"/>
        </w:trPr>
        <w:tc>
          <w:tcPr>
            <w:tcW w:w="2132" w:type="dxa"/>
            <w:tcBorders>
              <w:top w:val="nil"/>
              <w:left w:val="single" w:color="auto" w:sz="4" w:space="0"/>
              <w:bottom w:val="single" w:color="auto" w:sz="4" w:space="0"/>
              <w:right w:val="single" w:color="auto" w:sz="8" w:space="0"/>
            </w:tcBorders>
            <w:shd w:val="clear" w:color="auto" w:fill="auto"/>
            <w:noWrap/>
            <w:tcMar/>
            <w:vAlign w:val="bottom"/>
            <w:hideMark/>
          </w:tcPr>
          <w:p w:rsidRPr="00937064" w:rsidR="00F165E2" w:rsidP="008717A4" w:rsidRDefault="00F165E2" w14:paraId="3686395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Ni</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420168B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0.7</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70B377C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356C533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0A7565C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1.1</w:t>
            </w:r>
          </w:p>
        </w:tc>
        <w:tc>
          <w:tcPr>
            <w:tcW w:w="2268" w:type="dxa"/>
            <w:tcBorders>
              <w:top w:val="nil"/>
              <w:left w:val="nil"/>
              <w:bottom w:val="single" w:color="auto" w:sz="4" w:space="0"/>
              <w:right w:val="single" w:color="auto" w:sz="4" w:space="0"/>
            </w:tcBorders>
            <w:shd w:val="clear" w:color="auto" w:fill="auto"/>
            <w:tcMar/>
            <w:vAlign w:val="bottom"/>
            <w:hideMark/>
          </w:tcPr>
          <w:p w:rsidRPr="00937064" w:rsidR="00F165E2" w:rsidP="008717A4" w:rsidRDefault="00F165E2" w14:paraId="6F2FBF2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F165E2" w:rsidTr="673E3DAA" w14:paraId="7795CB78"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tcMar/>
            <w:vAlign w:val="bottom"/>
            <w:hideMark/>
          </w:tcPr>
          <w:p w:rsidRPr="00937064" w:rsidR="00F165E2" w:rsidP="008717A4" w:rsidRDefault="00F165E2" w14:paraId="5AB76D6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Zn</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1E57DA0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3.6</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699D55A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4B85275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0.3</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165E2" w:rsidP="008717A4" w:rsidRDefault="00F165E2" w14:paraId="6FDF81A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46</w:t>
            </w:r>
          </w:p>
        </w:tc>
        <w:tc>
          <w:tcPr>
            <w:tcW w:w="2268" w:type="dxa"/>
            <w:tcBorders>
              <w:top w:val="nil"/>
              <w:left w:val="nil"/>
              <w:bottom w:val="single" w:color="auto" w:sz="4" w:space="0"/>
              <w:right w:val="single" w:color="auto" w:sz="4" w:space="0"/>
            </w:tcBorders>
            <w:shd w:val="clear" w:color="auto" w:fill="auto"/>
            <w:tcMar/>
            <w:vAlign w:val="bottom"/>
            <w:hideMark/>
          </w:tcPr>
          <w:p w:rsidRPr="00937064" w:rsidR="00F165E2" w:rsidP="008717A4" w:rsidRDefault="00F165E2" w14:paraId="3B0A672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F3333D" w:rsidTr="673E3DAA" w14:paraId="4E361CD4"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tcMar/>
            <w:vAlign w:val="bottom"/>
            <w:hideMark/>
          </w:tcPr>
          <w:p w:rsidRPr="00937064" w:rsidR="00F3333D" w:rsidP="00F3333D" w:rsidRDefault="00F3333D" w14:paraId="03E9AE4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PCB</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3333D" w:rsidP="00F3333D" w:rsidRDefault="00F3333D" w14:paraId="5EBB779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3333D" w:rsidP="00F3333D" w:rsidRDefault="00F3333D" w14:paraId="751EE4D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mg/Mg steel</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3333D" w:rsidP="00F3333D" w:rsidRDefault="00F3333D" w14:paraId="3146745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3333D" w:rsidP="00F3333D" w:rsidRDefault="00F3333D" w14:paraId="5EDB188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2268" w:type="dxa"/>
            <w:tcBorders>
              <w:top w:val="nil"/>
              <w:left w:val="nil"/>
              <w:bottom w:val="single" w:color="auto" w:sz="4" w:space="0"/>
              <w:right w:val="single" w:color="auto" w:sz="4" w:space="0"/>
            </w:tcBorders>
            <w:shd w:val="clear" w:color="auto" w:fill="auto"/>
            <w:tcMar/>
            <w:vAlign w:val="bottom"/>
            <w:hideMark/>
          </w:tcPr>
          <w:p w:rsidRPr="00937064" w:rsidR="00F3333D" w:rsidP="00F3333D" w:rsidRDefault="00F3333D" w14:paraId="5CC8984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F3333D" w:rsidTr="673E3DAA" w14:paraId="6FAA91C1"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tcMar/>
            <w:vAlign w:val="bottom"/>
            <w:hideMark/>
          </w:tcPr>
          <w:p w:rsidRPr="00937064" w:rsidR="00F3333D" w:rsidP="00F3333D" w:rsidRDefault="00F3333D" w14:paraId="55D4EDF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PCDD/F</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3333D" w:rsidP="00F3333D" w:rsidRDefault="00F3333D" w14:paraId="68D9363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3333D" w:rsidP="00F3333D" w:rsidRDefault="00F3333D" w14:paraId="14A35B2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µg I-TEQ/Mg steel</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3333D" w:rsidP="00F3333D" w:rsidRDefault="00F3333D" w14:paraId="448DED9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0.04</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3333D" w:rsidP="00F3333D" w:rsidRDefault="00F3333D" w14:paraId="1B87E3D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w:t>
            </w:r>
          </w:p>
        </w:tc>
        <w:tc>
          <w:tcPr>
            <w:tcW w:w="2268" w:type="dxa"/>
            <w:tcBorders>
              <w:top w:val="nil"/>
              <w:left w:val="nil"/>
              <w:bottom w:val="single" w:color="auto" w:sz="4" w:space="0"/>
              <w:right w:val="single" w:color="auto" w:sz="4" w:space="0"/>
            </w:tcBorders>
            <w:shd w:val="clear" w:color="auto" w:fill="auto"/>
            <w:tcMar/>
            <w:vAlign w:val="bottom"/>
            <w:hideMark/>
          </w:tcPr>
          <w:p w:rsidRPr="00937064" w:rsidR="00F3333D" w:rsidP="00F3333D" w:rsidRDefault="00F3333D" w14:paraId="46E5557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F3333D" w:rsidTr="673E3DAA" w14:paraId="023A06E8"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tcMar/>
            <w:vAlign w:val="bottom"/>
            <w:hideMark/>
          </w:tcPr>
          <w:p w:rsidRPr="00937064" w:rsidR="00F3333D" w:rsidP="00F3333D" w:rsidRDefault="00F3333D" w14:paraId="174F0AD5" wp14:textId="77777777">
            <w:pPr>
              <w:keepNext w:val="1"/>
              <w:keepLines/>
              <w:spacing w:line="240" w:lineRule="auto"/>
              <w:rPr>
                <w:rFonts w:cs="Open Sans"/>
                <w:color w:val="000000"/>
                <w:sz w:val="16"/>
                <w:szCs w:val="16"/>
                <w:lang w:val="en-GB" w:eastAsia="en-GB"/>
              </w:rPr>
            </w:pPr>
            <w:del w:author="kristina.juhrich" w:date="2022-12-12T15:35:39.112Z" w:id="1312976229">
              <w:r w:rsidRPr="673E3DAA" w:rsidDel="6D0281DA">
                <w:rPr>
                  <w:rFonts w:cs="Open Sans"/>
                  <w:color w:val="000000" w:themeColor="text1" w:themeTint="FF" w:themeShade="FF"/>
                  <w:sz w:val="16"/>
                  <w:szCs w:val="16"/>
                  <w:lang w:val="en-GB" w:eastAsia="en-GB"/>
                </w:rPr>
                <w:delText xml:space="preserve">Total 4 </w:delText>
              </w:r>
            </w:del>
            <w:r w:rsidRPr="673E3DAA" w:rsidR="6D0281DA">
              <w:rPr>
                <w:rFonts w:cs="Open Sans"/>
                <w:color w:val="000000" w:themeColor="text1" w:themeTint="FF" w:themeShade="FF"/>
                <w:sz w:val="16"/>
                <w:szCs w:val="16"/>
                <w:lang w:val="en-GB" w:eastAsia="en-GB"/>
              </w:rPr>
              <w:t>PAHs</w:t>
            </w:r>
          </w:p>
        </w:tc>
        <w:tc>
          <w:tcPr>
            <w:tcW w:w="708" w:type="dxa"/>
            <w:tcBorders>
              <w:top w:val="nil"/>
              <w:left w:val="nil"/>
              <w:bottom w:val="single" w:color="auto" w:sz="4" w:space="0"/>
              <w:right w:val="single" w:color="auto" w:sz="4" w:space="0"/>
            </w:tcBorders>
            <w:shd w:val="clear" w:color="auto" w:fill="auto"/>
            <w:noWrap/>
            <w:tcMar/>
            <w:vAlign w:val="bottom"/>
            <w:hideMark/>
          </w:tcPr>
          <w:p w:rsidRPr="00937064" w:rsidR="00F3333D" w:rsidP="00F3333D" w:rsidRDefault="00F3333D" w14:paraId="505A2EC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0.48</w:t>
            </w:r>
          </w:p>
        </w:tc>
        <w:tc>
          <w:tcPr>
            <w:tcW w:w="1560" w:type="dxa"/>
            <w:tcBorders>
              <w:top w:val="nil"/>
              <w:left w:val="nil"/>
              <w:bottom w:val="single" w:color="auto" w:sz="4" w:space="0"/>
              <w:right w:val="single" w:color="auto" w:sz="4" w:space="0"/>
            </w:tcBorders>
            <w:shd w:val="clear" w:color="auto" w:fill="auto"/>
            <w:noWrap/>
            <w:tcMar/>
            <w:vAlign w:val="bottom"/>
            <w:hideMark/>
          </w:tcPr>
          <w:p w:rsidRPr="00937064" w:rsidR="00F3333D" w:rsidP="00F3333D" w:rsidRDefault="00F3333D" w14:paraId="3AA1E05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3333D" w:rsidP="00F3333D" w:rsidRDefault="00F3333D" w14:paraId="1DA7EFD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0.009</w:t>
            </w:r>
          </w:p>
        </w:tc>
        <w:tc>
          <w:tcPr>
            <w:tcW w:w="921" w:type="dxa"/>
            <w:tcBorders>
              <w:top w:val="nil"/>
              <w:left w:val="nil"/>
              <w:bottom w:val="single" w:color="auto" w:sz="4" w:space="0"/>
              <w:right w:val="single" w:color="auto" w:sz="4" w:space="0"/>
            </w:tcBorders>
            <w:shd w:val="clear" w:color="auto" w:fill="auto"/>
            <w:noWrap/>
            <w:tcMar/>
            <w:vAlign w:val="bottom"/>
            <w:hideMark/>
          </w:tcPr>
          <w:p w:rsidRPr="00937064" w:rsidR="00F3333D" w:rsidP="00F3333D" w:rsidRDefault="00F3333D" w14:paraId="6C492BB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0.97</w:t>
            </w:r>
          </w:p>
        </w:tc>
        <w:tc>
          <w:tcPr>
            <w:tcW w:w="2268" w:type="dxa"/>
            <w:tcBorders>
              <w:top w:val="nil"/>
              <w:left w:val="nil"/>
              <w:bottom w:val="single" w:color="auto" w:sz="4" w:space="0"/>
              <w:right w:val="single" w:color="auto" w:sz="4" w:space="0"/>
            </w:tcBorders>
            <w:shd w:val="clear" w:color="auto" w:fill="auto"/>
            <w:tcMar/>
            <w:vAlign w:val="bottom"/>
            <w:hideMark/>
          </w:tcPr>
          <w:p w:rsidRPr="00937064" w:rsidR="00F3333D" w:rsidP="00F3333D" w:rsidRDefault="00F3333D" w14:paraId="2720E81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bl>
    <w:p xmlns:wp14="http://schemas.microsoft.com/office/word/2010/wordml" w:rsidRPr="00937064" w:rsidR="003E316E" w:rsidP="00C46D7C" w:rsidRDefault="003E316E" w14:paraId="209B2649"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15AB3D9A" wp14:textId="77777777">
      <w:pPr>
        <w:pStyle w:val="Footnote"/>
        <w:rPr>
          <w:ins w:author="kristina.juhrich" w:date="2022-12-12T15:32:37.699Z" w:id="203312354"/>
          <w:lang w:val="en-GB"/>
        </w:rPr>
      </w:pPr>
      <w:r w:rsidRPr="673E3DAA" w:rsidR="003E316E">
        <w:rPr>
          <w:lang w:val="en-GB"/>
        </w:rPr>
        <w:t>T</w:t>
      </w:r>
      <w:proofErr w:type="gramStart"/>
      <w:r w:rsidR="003E316E">
        <w:rPr/>
        <w:t>hese</w:t>
      </w:r>
      <w:proofErr w:type="gramEnd"/>
      <w:r w:rsidR="003E316E">
        <w:rPr/>
        <w:t xml:space="preserve"> PM factors </w:t>
      </w:r>
      <w:proofErr w:type="spellStart"/>
      <w:r w:rsidR="003E316E">
        <w:rPr/>
        <w:t>represent</w:t>
      </w:r>
      <w:proofErr w:type="spellEnd"/>
      <w:r w:rsidR="003E316E">
        <w:rPr/>
        <w:t xml:space="preserve"> </w:t>
      </w:r>
      <w:proofErr w:type="spellStart"/>
      <w:r w:rsidR="003E316E">
        <w:rPr/>
        <w:t>filterable</w:t>
      </w:r>
      <w:proofErr w:type="spellEnd"/>
      <w:r w:rsidR="003E316E">
        <w:rPr/>
        <w:t xml:space="preserve"> PM </w:t>
      </w:r>
      <w:proofErr w:type="spellStart"/>
      <w:r w:rsidR="003E316E">
        <w:rPr/>
        <w:t>emissions</w:t>
      </w:r>
      <w:proofErr w:type="spellEnd"/>
      <w:r w:rsidR="003E316E">
        <w:rPr/>
        <w:t xml:space="preserve"> </w:t>
      </w:r>
      <w:proofErr w:type="spellStart"/>
      <w:r w:rsidR="003E316E">
        <w:rPr/>
        <w:t>only</w:t>
      </w:r>
      <w:proofErr w:type="spellEnd"/>
      <w:r w:rsidR="003E316E">
        <w:rPr/>
        <w:t xml:space="preserve"> (</w:t>
      </w:r>
      <w:proofErr w:type="spellStart"/>
      <w:r w:rsidR="003E316E">
        <w:rPr/>
        <w:t>excluding</w:t>
      </w:r>
      <w:proofErr w:type="spellEnd"/>
      <w:r w:rsidR="003E316E">
        <w:rPr/>
        <w:t xml:space="preserve"> </w:t>
      </w:r>
      <w:proofErr w:type="spellStart"/>
      <w:r w:rsidR="003E316E">
        <w:rPr/>
        <w:t>any</w:t>
      </w:r>
      <w:proofErr w:type="spellEnd"/>
      <w:r w:rsidR="003E316E">
        <w:rPr/>
        <w:t xml:space="preserve"> </w:t>
      </w:r>
      <w:proofErr w:type="spellStart"/>
      <w:r w:rsidR="003E316E">
        <w:rPr/>
        <w:t>condensable</w:t>
      </w:r>
      <w:proofErr w:type="spellEnd"/>
      <w:r w:rsidR="003E316E">
        <w:rPr/>
        <w:t xml:space="preserve"> </w:t>
      </w:r>
      <w:proofErr w:type="spellStart"/>
      <w:r w:rsidR="007A5714">
        <w:rPr/>
        <w:t>fraction</w:t>
      </w:r>
      <w:proofErr w:type="spellEnd"/>
      <w:r w:rsidR="007A5714">
        <w:rPr/>
        <w:t xml:space="preserve"> (European </w:t>
      </w:r>
      <w:proofErr w:type="spellStart"/>
      <w:r w:rsidR="007A5714">
        <w:rPr/>
        <w:t>Commission</w:t>
      </w:r>
      <w:proofErr w:type="spellEnd"/>
      <w:r w:rsidR="007A5714">
        <w:rPr/>
        <w:t>, 2001))</w:t>
      </w:r>
      <w:r w:rsidR="003E316E">
        <w:rPr/>
        <w:t>.</w:t>
      </w:r>
    </w:p>
    <w:p w:rsidR="673E3DAA" w:rsidP="673E3DAA" w:rsidRDefault="673E3DAA" w14:paraId="11611866" w14:textId="48A19874">
      <w:pPr>
        <w:pStyle w:val="Footnote"/>
        <w:rPr>
          <w:ins w:author="kristina.juhrich" w:date="2022-12-12T15:32:39.095Z" w:id="788027564"/>
        </w:rPr>
      </w:pPr>
    </w:p>
    <w:p w:rsidR="5D8D588F" w:rsidP="673E3DAA" w:rsidRDefault="5D8D588F" w14:paraId="035BADF6" w14:textId="01DC8EC3">
      <w:pPr>
        <w:pStyle w:val="Footnote"/>
      </w:pPr>
      <w:ins w:author="kristina.juhrich" w:date="2022-12-12T15:33:58.78Z" w:id="1526666643">
        <w:r w:rsidR="5D8D588F">
          <w:t>PAHs</w:t>
        </w:r>
        <w:r w:rsidR="5D8D588F">
          <w:t xml:space="preserve">: </w:t>
        </w:r>
        <w:r w:rsidR="5D8D588F">
          <w:t>according</w:t>
        </w:r>
        <w:r w:rsidR="5D8D588F">
          <w:t xml:space="preserve"> </w:t>
        </w:r>
        <w:r w:rsidR="5D8D588F">
          <w:t>to</w:t>
        </w:r>
        <w:r w:rsidR="5D8D588F">
          <w:t xml:space="preserve"> </w:t>
        </w:r>
        <w:r w:rsidR="5D8D588F">
          <w:t>the</w:t>
        </w:r>
        <w:r w:rsidR="5D8D588F">
          <w:t xml:space="preserve"> iron </w:t>
        </w:r>
      </w:ins>
      <w:ins w:author="kristina.juhrich" w:date="2022-12-12T15:34:43.378Z" w:id="40660598">
        <w:r w:rsidR="5D8D588F">
          <w:t xml:space="preserve">&amp; steel BREF </w:t>
        </w:r>
        <w:r w:rsidR="5D8D588F">
          <w:t>table</w:t>
        </w:r>
        <w:r w:rsidR="5D8D588F">
          <w:t xml:space="preserve"> 8.1, page 429</w:t>
        </w:r>
        <w:r w:rsidR="0DB00F42">
          <w:t xml:space="preserve">, </w:t>
        </w:r>
      </w:ins>
      <w:ins w:author="kristina.juhrich" w:date="2022-12-12T15:35:19.263Z" w:id="349494704">
        <w:r w:rsidR="0DB00F42">
          <w:t>no consistent database exists, some results represent the total of 16 EPA PAH, others only a section of them</w:t>
        </w:r>
      </w:ins>
    </w:p>
    <w:p xmlns:wp14="http://schemas.microsoft.com/office/word/2010/wordml" w:rsidRPr="00F15887" w:rsidR="007A3265" w:rsidP="00C44F18" w:rsidRDefault="007A3265" w14:paraId="6664D9AE" wp14:textId="77777777">
      <w:pPr>
        <w:pStyle w:val="Heading5"/>
      </w:pPr>
      <w:r w:rsidRPr="00F15887">
        <w:lastRenderedPageBreak/>
        <w:t>Specific technologies</w:t>
      </w:r>
    </w:p>
    <w:p xmlns:wp14="http://schemas.microsoft.com/office/word/2010/wordml" w:rsidR="007A3265" w:rsidP="0060583E" w:rsidRDefault="007A3265" w14:paraId="2C4FEB7E" wp14:textId="77777777">
      <w:pPr>
        <w:pStyle w:val="BodyText"/>
      </w:pPr>
      <w:r w:rsidRPr="00F15887">
        <w:t xml:space="preserve">This section provides technology-specific emission factors within the </w:t>
      </w:r>
      <w:r w:rsidRPr="00F15887" w:rsidR="00A0028C">
        <w:t>steel making</w:t>
      </w:r>
      <w:r w:rsidRPr="00F15887">
        <w:t xml:space="preserve"> process. </w:t>
      </w:r>
      <w:r w:rsidRPr="00F15887" w:rsidR="00886A94">
        <w:t xml:space="preserve">Data are mainly taken from the ESPREME dataset (Theloke </w:t>
      </w:r>
      <w:r w:rsidRPr="003B713A" w:rsidR="003B713A">
        <w:rPr>
          <w:i/>
        </w:rPr>
        <w:t>et al</w:t>
      </w:r>
      <w:r w:rsidRPr="00F15887" w:rsidR="00886A94">
        <w:t>., 2008)</w:t>
      </w:r>
      <w:r w:rsidRPr="00F15887" w:rsidR="00E87488">
        <w:t xml:space="preserve">. Pollutants not provided from ESPREME are added </w:t>
      </w:r>
      <w:r w:rsidRPr="00F15887" w:rsidR="00E72C4D">
        <w:t xml:space="preserve">to these tables using </w:t>
      </w:r>
      <w:r w:rsidRPr="00F15887" w:rsidR="00E87488">
        <w:t>the typical technology tables above.</w:t>
      </w:r>
    </w:p>
    <w:p xmlns:wp14="http://schemas.microsoft.com/office/word/2010/wordml" w:rsidRPr="0060583E" w:rsidR="007A3265" w:rsidP="0060583E" w:rsidRDefault="007A3265" w14:paraId="30897B18" wp14:textId="77777777">
      <w:pPr>
        <w:pStyle w:val="Caption"/>
      </w:pPr>
      <w:r w:rsidRPr="0060583E">
        <w:t xml:space="preserve">Table </w:t>
      </w:r>
      <w:r>
        <w:fldChar w:fldCharType="begin"/>
      </w:r>
      <w:r>
        <w:instrText> STYLEREF 1 \s </w:instrText>
      </w:r>
      <w:r>
        <w:fldChar w:fldCharType="separate"/>
      </w:r>
      <w:r w:rsidRPr="0060583E" w:rsidR="00C405C6">
        <w:t>3</w:t>
      </w:r>
      <w:r>
        <w:fldChar w:fldCharType="end"/>
      </w:r>
      <w:r w:rsidRPr="0060583E" w:rsidR="006351C1">
        <w:t>.</w:t>
      </w:r>
      <w:r>
        <w:fldChar w:fldCharType="begin"/>
      </w:r>
      <w:r>
        <w:instrText> SEQ Table \* ARABIC \s 1 </w:instrText>
      </w:r>
      <w:r>
        <w:fldChar w:fldCharType="separate"/>
      </w:r>
      <w:r w:rsidRPr="0060583E" w:rsidR="00C405C6">
        <w:t>16</w:t>
      </w:r>
      <w:r>
        <w:fldChar w:fldCharType="end"/>
      </w:r>
      <w:r w:rsidRPr="0060583E">
        <w:tab/>
      </w:r>
      <w:r w:rsidRPr="0060583E">
        <w:t xml:space="preserve">Tier 2 emission factors for source category 2.C.1 </w:t>
      </w:r>
      <w:r w:rsidRPr="0060583E" w:rsidR="00F57ED6">
        <w:t>Iron and steel production</w:t>
      </w:r>
      <w:r w:rsidRPr="0060583E">
        <w:t xml:space="preserve">, </w:t>
      </w:r>
      <w:r w:rsidRPr="0060583E" w:rsidR="006351C1">
        <w:t>s</w:t>
      </w:r>
      <w:r w:rsidRPr="0060583E" w:rsidR="00A0028C">
        <w:t>teel making</w:t>
      </w:r>
      <w:r w:rsidRPr="0060583E">
        <w:t xml:space="preserve">, </w:t>
      </w:r>
      <w:r w:rsidRPr="0060583E" w:rsidR="006351C1">
        <w:t>b</w:t>
      </w:r>
      <w:r w:rsidRPr="0060583E">
        <w:t xml:space="preserve">asic </w:t>
      </w:r>
      <w:r w:rsidRPr="0060583E" w:rsidR="006351C1">
        <w:t>o</w:t>
      </w:r>
      <w:r w:rsidRPr="0060583E">
        <w:t xml:space="preserve">xygen </w:t>
      </w:r>
      <w:r w:rsidRPr="0060583E" w:rsidR="006351C1">
        <w:t>f</w:t>
      </w:r>
      <w:r w:rsidRPr="0060583E">
        <w:t xml:space="preserve">urnace, </w:t>
      </w:r>
      <w:r w:rsidRPr="0060583E" w:rsidR="006351C1">
        <w:t>a</w:t>
      </w:r>
      <w:r w:rsidRPr="0060583E">
        <w:t>bated by dry ESP</w:t>
      </w:r>
      <w:r w:rsidRPr="0060583E" w:rsidR="003C752D">
        <w:t>.</w:t>
      </w:r>
    </w:p>
    <w:tbl>
      <w:tblPr>
        <w:tblW w:w="8510" w:type="dxa"/>
        <w:tblInd w:w="103" w:type="dxa"/>
        <w:tblLayout w:type="fixed"/>
        <w:tblLook w:val="04A0" w:firstRow="1" w:lastRow="0" w:firstColumn="1" w:lastColumn="0" w:noHBand="0" w:noVBand="1"/>
      </w:tblPr>
      <w:tblGrid>
        <w:gridCol w:w="2132"/>
        <w:gridCol w:w="743"/>
        <w:gridCol w:w="1525"/>
        <w:gridCol w:w="921"/>
        <w:gridCol w:w="921"/>
        <w:gridCol w:w="2268"/>
      </w:tblGrid>
      <w:tr xmlns:wp14="http://schemas.microsoft.com/office/word/2010/wordml" w:rsidRPr="00937064" w:rsidR="00F821E0" w:rsidTr="008B30F1" w14:paraId="199B2F0C" wp14:textId="77777777">
        <w:trPr>
          <w:trHeight w:val="207"/>
        </w:trPr>
        <w:tc>
          <w:tcPr>
            <w:tcW w:w="8510"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937064" w:rsidR="00F821E0" w:rsidP="00CB1EEB" w:rsidRDefault="00F821E0" w14:paraId="324982E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F821E0" w:rsidTr="008B30F1" w14:paraId="20D03CE3" wp14:textId="77777777">
        <w:trPr>
          <w:trHeight w:val="115"/>
        </w:trPr>
        <w:tc>
          <w:tcPr>
            <w:tcW w:w="213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F821E0" w:rsidP="00CB1EEB" w:rsidRDefault="00F821E0" w14:paraId="0236E82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743"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F821E0" w:rsidP="00CB1EEB" w:rsidRDefault="00F821E0" w14:paraId="0C068B8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635"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F821E0" w:rsidP="00CB1EEB" w:rsidRDefault="00F821E0" w14:paraId="760880F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F821E0" w:rsidTr="008B30F1" w14:paraId="4FE0FB8A" wp14:textId="77777777">
        <w:trPr>
          <w:trHeight w:val="175"/>
        </w:trPr>
        <w:tc>
          <w:tcPr>
            <w:tcW w:w="2132" w:type="dxa"/>
            <w:tcBorders>
              <w:top w:val="nil"/>
              <w:left w:val="single" w:color="auto" w:sz="4" w:space="0"/>
              <w:bottom w:val="nil"/>
              <w:right w:val="single" w:color="auto" w:sz="8" w:space="0"/>
            </w:tcBorders>
            <w:shd w:val="clear" w:color="000000" w:fill="BFBFBF"/>
            <w:noWrap/>
            <w:vAlign w:val="bottom"/>
            <w:hideMark/>
          </w:tcPr>
          <w:p w:rsidRPr="00937064" w:rsidR="00F821E0" w:rsidP="00CB1EEB" w:rsidRDefault="00F821E0" w14:paraId="73C5A0B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743"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1D40C56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635" w:type="dxa"/>
            <w:gridSpan w:val="4"/>
            <w:tcBorders>
              <w:top w:val="nil"/>
              <w:left w:val="nil"/>
              <w:bottom w:val="single" w:color="auto" w:sz="4" w:space="0"/>
              <w:right w:val="single" w:color="000000" w:sz="4" w:space="0"/>
            </w:tcBorders>
            <w:shd w:val="clear" w:color="auto" w:fill="auto"/>
            <w:noWrap/>
            <w:vAlign w:val="bottom"/>
            <w:hideMark/>
          </w:tcPr>
          <w:p w:rsidRPr="00937064" w:rsidR="00F821E0" w:rsidP="00CB1EEB" w:rsidRDefault="00F821E0" w14:paraId="7D1C220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F821E0" w:rsidTr="008B30F1" w14:paraId="340C4A4A" wp14:textId="77777777">
        <w:trPr>
          <w:trHeight w:val="117"/>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F821E0" w:rsidP="00CB1EEB" w:rsidRDefault="00F821E0" w14:paraId="1CFD044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378"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F821E0" w:rsidP="00CB1EEB" w:rsidRDefault="00F821E0" w14:paraId="7361744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F821E0" w:rsidTr="008B30F1" w14:paraId="73FFDF8E" wp14:textId="77777777">
        <w:trPr>
          <w:trHeight w:val="63"/>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F821E0" w:rsidP="00CB1EEB" w:rsidRDefault="00F821E0" w14:paraId="607FB26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F821E0" w:rsidP="00CB1EEB" w:rsidRDefault="00F821E0" w14:paraId="4CDEEBF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040206 Basic oxygen furnace steel plant</w:t>
            </w:r>
          </w:p>
        </w:tc>
      </w:tr>
      <w:tr xmlns:wp14="http://schemas.microsoft.com/office/word/2010/wordml" w:rsidRPr="00937064" w:rsidR="00F821E0" w:rsidTr="008B30F1" w14:paraId="136CA90B" wp14:textId="77777777">
        <w:trPr>
          <w:trHeight w:val="124"/>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F821E0" w:rsidP="00CB1EEB" w:rsidRDefault="00F821E0" w14:paraId="66478FE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F821E0" w:rsidP="00CB1EEB" w:rsidRDefault="00F821E0" w14:paraId="7ADA28F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F821E0" w:rsidTr="008B30F1" w14:paraId="74829431" wp14:textId="77777777">
        <w:trPr>
          <w:trHeight w:val="69"/>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F821E0" w:rsidP="00CB1EEB" w:rsidRDefault="00F821E0" w14:paraId="3324823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F821E0" w:rsidP="00CB1EEB" w:rsidRDefault="00F821E0" w14:paraId="12673AC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F821E0" w:rsidTr="008B30F1" w14:paraId="1ECC6F1F" wp14:textId="77777777">
        <w:trPr>
          <w:trHeight w:val="143"/>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F821E0" w:rsidP="00CB1EEB" w:rsidRDefault="00F821E0" w14:paraId="11270EE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378"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F821E0" w:rsidP="00CB1EEB" w:rsidRDefault="00F821E0" w14:paraId="3EC6019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Dry ESP</w:t>
            </w:r>
          </w:p>
        </w:tc>
      </w:tr>
      <w:tr xmlns:wp14="http://schemas.microsoft.com/office/word/2010/wordml" w:rsidRPr="00937064" w:rsidR="00F821E0" w:rsidTr="008B30F1" w14:paraId="3611864D" wp14:textId="77777777">
        <w:trPr>
          <w:trHeight w:val="89"/>
        </w:trPr>
        <w:tc>
          <w:tcPr>
            <w:tcW w:w="213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F821E0" w:rsidP="00CB1EEB" w:rsidRDefault="00F821E0" w14:paraId="0014E3A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378"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F821E0" w:rsidP="00CB1EEB" w:rsidRDefault="00F821E0" w14:paraId="5220BBB2" wp14:textId="77777777">
            <w:pPr>
              <w:keepNext/>
              <w:keepLines/>
              <w:spacing w:line="240" w:lineRule="auto"/>
              <w:rPr>
                <w:rFonts w:cs="Open Sans"/>
                <w:color w:val="000000"/>
                <w:sz w:val="16"/>
                <w:szCs w:val="16"/>
                <w:lang w:val="en-GB" w:eastAsia="en-GB"/>
              </w:rPr>
            </w:pPr>
          </w:p>
        </w:tc>
      </w:tr>
      <w:tr xmlns:wp14="http://schemas.microsoft.com/office/word/2010/wordml" w:rsidRPr="00937064" w:rsidR="00F821E0" w:rsidTr="008B30F1" w14:paraId="7A9BD058" wp14:textId="77777777">
        <w:trPr>
          <w:trHeight w:val="416"/>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F821E0" w:rsidP="00CB1EEB" w:rsidRDefault="00F821E0" w14:paraId="5C7A6D3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378"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F821E0" w:rsidP="00CB1EEB" w:rsidRDefault="00F821E0" w14:paraId="6FFEEBE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CO, NMVOC, SO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Se, Benzo(a)pyrene, Benzo(a)fluoranthene, Benzo(k)fluoranthene, Indeno(1,2,3-cd)pyrene, HCB</w:t>
            </w:r>
          </w:p>
        </w:tc>
      </w:tr>
      <w:tr xmlns:wp14="http://schemas.microsoft.com/office/word/2010/wordml" w:rsidRPr="00937064" w:rsidR="00F821E0" w:rsidTr="008B30F1" w14:paraId="7FC304F5" wp14:textId="77777777">
        <w:trPr>
          <w:trHeight w:val="138"/>
        </w:trPr>
        <w:tc>
          <w:tcPr>
            <w:tcW w:w="213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F821E0" w:rsidP="00CB1EEB" w:rsidRDefault="00F821E0" w14:paraId="436D21E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743"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F821E0" w:rsidP="00CB1EEB" w:rsidRDefault="00F821E0" w14:paraId="727A217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525"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F821E0" w:rsidP="00CB1EEB" w:rsidRDefault="00F821E0" w14:paraId="37EA590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842"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F821E0" w:rsidP="00CB1EEB" w:rsidRDefault="00F821E0" w14:paraId="3CF9651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F821E0" w:rsidP="00CB1EEB" w:rsidRDefault="00F821E0" w14:paraId="7C3FE0A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F821E0" w:rsidTr="008B30F1" w14:paraId="42E42254" wp14:textId="77777777">
        <w:trPr>
          <w:trHeight w:val="212"/>
        </w:trPr>
        <w:tc>
          <w:tcPr>
            <w:tcW w:w="2132" w:type="dxa"/>
            <w:vMerge/>
            <w:tcBorders>
              <w:top w:val="nil"/>
              <w:left w:val="single" w:color="auto" w:sz="4" w:space="0"/>
              <w:bottom w:val="single" w:color="auto" w:sz="4" w:space="0"/>
              <w:right w:val="single" w:color="auto" w:sz="8" w:space="0"/>
            </w:tcBorders>
            <w:vAlign w:val="center"/>
            <w:hideMark/>
          </w:tcPr>
          <w:p w:rsidRPr="00937064" w:rsidR="00F821E0" w:rsidP="00313D71" w:rsidRDefault="00F821E0" w14:paraId="13CB595B" wp14:textId="77777777">
            <w:pPr>
              <w:keepNext/>
              <w:keepLines/>
              <w:spacing w:line="240" w:lineRule="auto"/>
              <w:rPr>
                <w:rFonts w:cs="Open Sans"/>
                <w:color w:val="000000"/>
                <w:sz w:val="16"/>
                <w:szCs w:val="16"/>
                <w:lang w:val="en-GB" w:eastAsia="en-GB"/>
              </w:rPr>
            </w:pPr>
          </w:p>
        </w:tc>
        <w:tc>
          <w:tcPr>
            <w:tcW w:w="743" w:type="dxa"/>
            <w:vMerge/>
            <w:tcBorders>
              <w:top w:val="nil"/>
              <w:left w:val="nil"/>
              <w:bottom w:val="single" w:color="auto" w:sz="4" w:space="0"/>
              <w:right w:val="single" w:color="auto" w:sz="4" w:space="0"/>
            </w:tcBorders>
            <w:vAlign w:val="center"/>
            <w:hideMark/>
          </w:tcPr>
          <w:p w:rsidRPr="00937064" w:rsidR="00F821E0" w:rsidP="00313D71" w:rsidRDefault="00F821E0" w14:paraId="6D9C8D39" wp14:textId="77777777">
            <w:pPr>
              <w:keepNext/>
              <w:keepLines/>
              <w:spacing w:line="240" w:lineRule="auto"/>
              <w:rPr>
                <w:rFonts w:cs="Open Sans"/>
                <w:color w:val="000000"/>
                <w:sz w:val="16"/>
                <w:szCs w:val="16"/>
                <w:lang w:val="en-GB" w:eastAsia="en-GB"/>
              </w:rPr>
            </w:pPr>
          </w:p>
        </w:tc>
        <w:tc>
          <w:tcPr>
            <w:tcW w:w="1525" w:type="dxa"/>
            <w:vMerge/>
            <w:tcBorders>
              <w:top w:val="nil"/>
              <w:left w:val="single" w:color="auto" w:sz="4" w:space="0"/>
              <w:bottom w:val="single" w:color="auto" w:sz="4" w:space="0"/>
              <w:right w:val="single" w:color="auto" w:sz="4" w:space="0"/>
            </w:tcBorders>
            <w:vAlign w:val="center"/>
            <w:hideMark/>
          </w:tcPr>
          <w:p w:rsidRPr="00937064" w:rsidR="00F821E0" w:rsidP="00313D71" w:rsidRDefault="00F821E0" w14:paraId="675E05EE" wp14:textId="77777777">
            <w:pPr>
              <w:keepNext/>
              <w:keepLines/>
              <w:spacing w:line="240" w:lineRule="auto"/>
              <w:rPr>
                <w:rFonts w:cs="Open Sans"/>
                <w:color w:val="000000"/>
                <w:sz w:val="16"/>
                <w:szCs w:val="16"/>
                <w:lang w:val="en-GB" w:eastAsia="en-GB"/>
              </w:rPr>
            </w:pP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F821E0" w:rsidP="00313D71" w:rsidRDefault="00F821E0" w14:paraId="09CA9F4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F821E0" w:rsidP="00313D71" w:rsidRDefault="00F821E0" w14:paraId="2AC111A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268" w:type="dxa"/>
            <w:vMerge/>
            <w:tcBorders>
              <w:top w:val="nil"/>
              <w:left w:val="single" w:color="auto" w:sz="4" w:space="0"/>
              <w:bottom w:val="single" w:color="auto" w:sz="4" w:space="0"/>
              <w:right w:val="single" w:color="auto" w:sz="4" w:space="0"/>
            </w:tcBorders>
            <w:vAlign w:val="center"/>
            <w:hideMark/>
          </w:tcPr>
          <w:p w:rsidRPr="00937064" w:rsidR="00F821E0" w:rsidP="00313D71" w:rsidRDefault="00F821E0" w14:paraId="2FC17F8B" wp14:textId="77777777">
            <w:pPr>
              <w:keepNext/>
              <w:keepLines/>
              <w:spacing w:line="240" w:lineRule="auto"/>
              <w:rPr>
                <w:rFonts w:cs="Open Sans"/>
                <w:color w:val="000000"/>
                <w:sz w:val="16"/>
                <w:szCs w:val="16"/>
                <w:lang w:val="en-GB" w:eastAsia="en-GB"/>
              </w:rPr>
            </w:pPr>
          </w:p>
        </w:tc>
      </w:tr>
      <w:tr xmlns:wp14="http://schemas.microsoft.com/office/word/2010/wordml" w:rsidRPr="00937064" w:rsidR="00F821E0" w:rsidTr="008B30F1" w14:paraId="40044AA5" wp14:textId="77777777">
        <w:trPr>
          <w:trHeight w:val="13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821E0" w:rsidP="00CB1EEB" w:rsidRDefault="00F821E0" w14:paraId="6F78921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743"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18E8C38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30</w:t>
            </w:r>
          </w:p>
        </w:tc>
        <w:tc>
          <w:tcPr>
            <w:tcW w:w="1525"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3177B9D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2E32D52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2696F13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780</w:t>
            </w:r>
          </w:p>
        </w:tc>
        <w:tc>
          <w:tcPr>
            <w:tcW w:w="2268"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6107125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F821E0" w:rsidTr="008B30F1" w14:paraId="2FA7C5BB" wp14:textId="77777777">
        <w:trPr>
          <w:trHeight w:val="6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821E0" w:rsidP="00CB1EEB" w:rsidRDefault="00F821E0" w14:paraId="1B9EE8F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743"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46723FB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24</w:t>
            </w:r>
          </w:p>
        </w:tc>
        <w:tc>
          <w:tcPr>
            <w:tcW w:w="1525"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542A5E9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0C50080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7C51C4A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620</w:t>
            </w:r>
          </w:p>
        </w:tc>
        <w:tc>
          <w:tcPr>
            <w:tcW w:w="2268" w:type="dxa"/>
            <w:tcBorders>
              <w:top w:val="nil"/>
              <w:left w:val="nil"/>
              <w:bottom w:val="single" w:color="auto" w:sz="4" w:space="0"/>
              <w:right w:val="single" w:color="auto" w:sz="4" w:space="0"/>
            </w:tcBorders>
            <w:shd w:val="clear" w:color="auto" w:fill="auto"/>
            <w:vAlign w:val="bottom"/>
            <w:hideMark/>
          </w:tcPr>
          <w:p w:rsidRPr="00937064" w:rsidR="00F821E0" w:rsidP="00CB1EEB" w:rsidRDefault="00F821E0" w14:paraId="3F219A3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Kakareka (2008) applied on TSP</w:t>
            </w:r>
          </w:p>
        </w:tc>
      </w:tr>
      <w:tr xmlns:wp14="http://schemas.microsoft.com/office/word/2010/wordml" w:rsidRPr="00937064" w:rsidR="00F821E0" w:rsidTr="008B30F1" w14:paraId="4FF2F3D7" wp14:textId="77777777">
        <w:trPr>
          <w:trHeight w:val="15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821E0" w:rsidP="00CB1EEB" w:rsidRDefault="00F821E0" w14:paraId="5D45901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743"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6C375A7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21</w:t>
            </w:r>
          </w:p>
        </w:tc>
        <w:tc>
          <w:tcPr>
            <w:tcW w:w="1525"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57E418A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050B3AD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2F5F42D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550</w:t>
            </w:r>
          </w:p>
        </w:tc>
        <w:tc>
          <w:tcPr>
            <w:tcW w:w="2268" w:type="dxa"/>
            <w:tcBorders>
              <w:top w:val="nil"/>
              <w:left w:val="nil"/>
              <w:bottom w:val="single" w:color="auto" w:sz="4" w:space="0"/>
              <w:right w:val="single" w:color="auto" w:sz="4" w:space="0"/>
            </w:tcBorders>
            <w:shd w:val="clear" w:color="auto" w:fill="auto"/>
            <w:vAlign w:val="bottom"/>
            <w:hideMark/>
          </w:tcPr>
          <w:p w:rsidRPr="00937064" w:rsidR="00F821E0" w:rsidP="00CB1EEB" w:rsidRDefault="00F821E0" w14:paraId="3388AE9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Kakareka (2008) applied on TSP</w:t>
            </w:r>
          </w:p>
        </w:tc>
      </w:tr>
      <w:tr xmlns:wp14="http://schemas.microsoft.com/office/word/2010/wordml" w:rsidRPr="00937064" w:rsidR="00F821E0" w:rsidTr="008B30F1" w14:paraId="1CA143CD" wp14:textId="77777777">
        <w:trPr>
          <w:trHeight w:val="8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821E0" w:rsidP="00CB1EEB" w:rsidRDefault="00F821E0" w14:paraId="69F63904"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743"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1E7229E7"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0.36</w:t>
            </w:r>
          </w:p>
        </w:tc>
        <w:tc>
          <w:tcPr>
            <w:tcW w:w="1525"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0F0874A3"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21" w:type="dxa"/>
            <w:tcBorders>
              <w:top w:val="nil"/>
              <w:left w:val="nil"/>
              <w:bottom w:val="nil"/>
              <w:right w:val="nil"/>
            </w:tcBorders>
            <w:shd w:val="clear" w:color="auto" w:fill="auto"/>
            <w:noWrap/>
            <w:vAlign w:val="bottom"/>
            <w:hideMark/>
          </w:tcPr>
          <w:p w:rsidRPr="00937064" w:rsidR="00F821E0" w:rsidP="00CB1EEB" w:rsidRDefault="00F821E0" w14:paraId="612EC781"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0.18</w:t>
            </w:r>
          </w:p>
        </w:tc>
        <w:tc>
          <w:tcPr>
            <w:tcW w:w="921" w:type="dxa"/>
            <w:tcBorders>
              <w:top w:val="nil"/>
              <w:left w:val="single" w:color="auto" w:sz="4" w:space="0"/>
              <w:bottom w:val="single" w:color="auto" w:sz="4" w:space="0"/>
              <w:right w:val="single" w:color="auto" w:sz="4" w:space="0"/>
            </w:tcBorders>
            <w:shd w:val="clear" w:color="auto" w:fill="auto"/>
            <w:noWrap/>
            <w:vAlign w:val="bottom"/>
            <w:hideMark/>
          </w:tcPr>
          <w:p w:rsidRPr="00937064" w:rsidR="00F821E0" w:rsidP="00CB1EEB" w:rsidRDefault="00F821E0" w14:paraId="797AD65F"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0.72</w:t>
            </w:r>
          </w:p>
        </w:tc>
        <w:tc>
          <w:tcPr>
            <w:tcW w:w="2268" w:type="dxa"/>
            <w:tcBorders>
              <w:top w:val="nil"/>
              <w:left w:val="nil"/>
              <w:bottom w:val="single" w:color="auto" w:sz="4" w:space="0"/>
              <w:right w:val="single" w:color="auto" w:sz="4" w:space="0"/>
            </w:tcBorders>
            <w:shd w:val="clear" w:color="auto" w:fill="auto"/>
            <w:vAlign w:val="bottom"/>
            <w:hideMark/>
          </w:tcPr>
          <w:p w:rsidRPr="00937064" w:rsidR="00F821E0" w:rsidP="00CB1EEB" w:rsidRDefault="00F821E0" w14:paraId="535F18C7"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US EPA (2011, file no.: 91153)</w:t>
            </w:r>
          </w:p>
        </w:tc>
      </w:tr>
      <w:tr xmlns:wp14="http://schemas.microsoft.com/office/word/2010/wordml" w:rsidRPr="00937064" w:rsidR="00F821E0" w:rsidTr="008B30F1" w14:paraId="332E1DFE" wp14:textId="77777777">
        <w:trPr>
          <w:trHeight w:val="15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821E0" w:rsidP="00CB1EEB" w:rsidRDefault="00F821E0" w14:paraId="7F592B9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743"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24A60A5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0.015</w:t>
            </w:r>
          </w:p>
        </w:tc>
        <w:tc>
          <w:tcPr>
            <w:tcW w:w="1525"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76B9386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single" w:color="auto" w:sz="4" w:space="0"/>
              <w:left w:val="nil"/>
              <w:bottom w:val="single" w:color="auto" w:sz="4" w:space="0"/>
              <w:right w:val="single" w:color="auto" w:sz="4" w:space="0"/>
            </w:tcBorders>
            <w:shd w:val="clear" w:color="auto" w:fill="auto"/>
            <w:noWrap/>
            <w:vAlign w:val="bottom"/>
            <w:hideMark/>
          </w:tcPr>
          <w:p w:rsidRPr="00937064" w:rsidR="00F821E0" w:rsidP="00CB1EEB" w:rsidRDefault="00F821E0" w14:paraId="45E4277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3F4C8B9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0.025</w:t>
            </w:r>
          </w:p>
        </w:tc>
        <w:tc>
          <w:tcPr>
            <w:tcW w:w="2268" w:type="dxa"/>
            <w:tcBorders>
              <w:top w:val="nil"/>
              <w:left w:val="nil"/>
              <w:bottom w:val="single" w:color="auto" w:sz="4" w:space="0"/>
              <w:right w:val="single" w:color="auto" w:sz="4" w:space="0"/>
            </w:tcBorders>
            <w:shd w:val="clear" w:color="auto" w:fill="auto"/>
            <w:vAlign w:val="bottom"/>
            <w:hideMark/>
          </w:tcPr>
          <w:p w:rsidRPr="00937064" w:rsidR="00F821E0" w:rsidP="00CB1EEB" w:rsidRDefault="00F821E0" w14:paraId="4121E15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F821E0" w:rsidTr="008B30F1" w14:paraId="7B73A576" wp14:textId="77777777">
        <w:trPr>
          <w:trHeight w:val="10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821E0" w:rsidP="00CB1EEB" w:rsidRDefault="00F821E0" w14:paraId="689C4B0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743"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6E90B5E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0.00025</w:t>
            </w:r>
          </w:p>
        </w:tc>
        <w:tc>
          <w:tcPr>
            <w:tcW w:w="1525"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0A1E5DB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7828AAF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7892AF8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0.0003</w:t>
            </w:r>
          </w:p>
        </w:tc>
        <w:tc>
          <w:tcPr>
            <w:tcW w:w="2268" w:type="dxa"/>
            <w:tcBorders>
              <w:top w:val="nil"/>
              <w:left w:val="nil"/>
              <w:bottom w:val="single" w:color="auto" w:sz="4" w:space="0"/>
              <w:right w:val="single" w:color="auto" w:sz="4" w:space="0"/>
            </w:tcBorders>
            <w:shd w:val="clear" w:color="auto" w:fill="auto"/>
            <w:vAlign w:val="bottom"/>
            <w:hideMark/>
          </w:tcPr>
          <w:p w:rsidRPr="00937064" w:rsidR="00F821E0" w:rsidP="00CB1EEB" w:rsidRDefault="00F821E0" w14:paraId="5A5A577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F821E0" w:rsidTr="008B30F1" w14:paraId="5CC57C45"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821E0" w:rsidP="00CB1EEB" w:rsidRDefault="00F821E0" w14:paraId="4199764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743"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5E3B0D7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0.0006</w:t>
            </w:r>
          </w:p>
        </w:tc>
        <w:tc>
          <w:tcPr>
            <w:tcW w:w="1525"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422916C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7827474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5DAA7E1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0.0009</w:t>
            </w:r>
          </w:p>
        </w:tc>
        <w:tc>
          <w:tcPr>
            <w:tcW w:w="2268" w:type="dxa"/>
            <w:tcBorders>
              <w:top w:val="nil"/>
              <w:left w:val="nil"/>
              <w:bottom w:val="single" w:color="auto" w:sz="4" w:space="0"/>
              <w:right w:val="single" w:color="auto" w:sz="4" w:space="0"/>
            </w:tcBorders>
            <w:shd w:val="clear" w:color="auto" w:fill="auto"/>
            <w:vAlign w:val="bottom"/>
            <w:hideMark/>
          </w:tcPr>
          <w:p w:rsidRPr="00937064" w:rsidR="00F821E0" w:rsidP="00CB1EEB" w:rsidRDefault="00F821E0" w14:paraId="5432ABC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F821E0" w:rsidTr="008B30F1" w14:paraId="3CAD199B" wp14:textId="77777777">
        <w:trPr>
          <w:trHeight w:val="107"/>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821E0" w:rsidP="00CB1EEB" w:rsidRDefault="00F821E0" w14:paraId="0A6DCC9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743"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2A033B5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0.0015</w:t>
            </w:r>
          </w:p>
        </w:tc>
        <w:tc>
          <w:tcPr>
            <w:tcW w:w="1525"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481CA90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6EEA344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70CE46D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2268" w:type="dxa"/>
            <w:tcBorders>
              <w:top w:val="nil"/>
              <w:left w:val="nil"/>
              <w:bottom w:val="single" w:color="auto" w:sz="4" w:space="0"/>
              <w:right w:val="single" w:color="auto" w:sz="4" w:space="0"/>
            </w:tcBorders>
            <w:shd w:val="clear" w:color="auto" w:fill="auto"/>
            <w:vAlign w:val="bottom"/>
            <w:hideMark/>
          </w:tcPr>
          <w:p w:rsidRPr="00937064" w:rsidR="00F821E0" w:rsidP="00CB1EEB" w:rsidRDefault="00F821E0" w14:paraId="5DB7A47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F821E0" w:rsidTr="008B30F1" w14:paraId="0C046030"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821E0" w:rsidP="00CB1EEB" w:rsidRDefault="00F821E0" w14:paraId="651A1AE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743"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60719D4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0.0013</w:t>
            </w:r>
          </w:p>
        </w:tc>
        <w:tc>
          <w:tcPr>
            <w:tcW w:w="1525"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5282DC8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52E99C6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4C1A008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2268" w:type="dxa"/>
            <w:tcBorders>
              <w:top w:val="nil"/>
              <w:left w:val="nil"/>
              <w:bottom w:val="single" w:color="auto" w:sz="4" w:space="0"/>
              <w:right w:val="single" w:color="auto" w:sz="4" w:space="0"/>
            </w:tcBorders>
            <w:shd w:val="clear" w:color="auto" w:fill="auto"/>
            <w:vAlign w:val="bottom"/>
            <w:hideMark/>
          </w:tcPr>
          <w:p w:rsidRPr="00937064" w:rsidR="00F821E0" w:rsidP="00CB1EEB" w:rsidRDefault="00074368" w14:paraId="76B8B71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F821E0" w:rsidTr="008B30F1" w14:paraId="1EC9E065" wp14:textId="77777777">
        <w:trPr>
          <w:trHeight w:val="114"/>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821E0" w:rsidP="00CB1EEB" w:rsidRDefault="00F821E0" w14:paraId="46633E7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743"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788CB9F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1525"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5BA6BF1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23CBC69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2C3D26B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0.46</w:t>
            </w:r>
          </w:p>
        </w:tc>
        <w:tc>
          <w:tcPr>
            <w:tcW w:w="2268" w:type="dxa"/>
            <w:tcBorders>
              <w:top w:val="nil"/>
              <w:left w:val="nil"/>
              <w:bottom w:val="single" w:color="auto" w:sz="4" w:space="0"/>
              <w:right w:val="single" w:color="auto" w:sz="4" w:space="0"/>
            </w:tcBorders>
            <w:shd w:val="clear" w:color="auto" w:fill="auto"/>
            <w:vAlign w:val="bottom"/>
            <w:hideMark/>
          </w:tcPr>
          <w:p w:rsidRPr="00937064" w:rsidR="00F821E0" w:rsidP="00CB1EEB" w:rsidRDefault="00F821E0" w14:paraId="5BBA3AB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F821E0" w:rsidTr="008B30F1" w14:paraId="4556805B"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821E0" w:rsidP="00CB1EEB" w:rsidRDefault="00F821E0" w14:paraId="570FF28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Ni</w:t>
            </w:r>
          </w:p>
        </w:tc>
        <w:tc>
          <w:tcPr>
            <w:tcW w:w="743"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7AF0CF5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0.0005</w:t>
            </w:r>
          </w:p>
        </w:tc>
        <w:tc>
          <w:tcPr>
            <w:tcW w:w="1525"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2CCA0C8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51BF2CD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0.00025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5730208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0.0025</w:t>
            </w:r>
          </w:p>
        </w:tc>
        <w:tc>
          <w:tcPr>
            <w:tcW w:w="2268" w:type="dxa"/>
            <w:tcBorders>
              <w:top w:val="nil"/>
              <w:left w:val="nil"/>
              <w:bottom w:val="single" w:color="auto" w:sz="4" w:space="0"/>
              <w:right w:val="single" w:color="auto" w:sz="4" w:space="0"/>
            </w:tcBorders>
            <w:shd w:val="clear" w:color="auto" w:fill="auto"/>
            <w:vAlign w:val="bottom"/>
            <w:hideMark/>
          </w:tcPr>
          <w:p w:rsidRPr="00937064" w:rsidR="00F821E0" w:rsidP="00CB1EEB" w:rsidRDefault="00F821E0" w14:paraId="5164E36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F821E0" w:rsidTr="008B30F1" w14:paraId="3ED83118" wp14:textId="77777777">
        <w:trPr>
          <w:trHeight w:val="13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821E0" w:rsidP="00CB1EEB" w:rsidRDefault="00F821E0" w14:paraId="2BA49423"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Zn</w:t>
            </w:r>
          </w:p>
        </w:tc>
        <w:tc>
          <w:tcPr>
            <w:tcW w:w="743"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0710B151"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0.023</w:t>
            </w:r>
          </w:p>
        </w:tc>
        <w:tc>
          <w:tcPr>
            <w:tcW w:w="1525"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79D42EBA"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68E43403"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0.015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821E0" w:rsidP="00CB1EEB" w:rsidRDefault="00F821E0" w14:paraId="4C70B22F"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0.038</w:t>
            </w:r>
          </w:p>
        </w:tc>
        <w:tc>
          <w:tcPr>
            <w:tcW w:w="2268" w:type="dxa"/>
            <w:tcBorders>
              <w:top w:val="nil"/>
              <w:left w:val="nil"/>
              <w:bottom w:val="single" w:color="auto" w:sz="4" w:space="0"/>
              <w:right w:val="single" w:color="auto" w:sz="4" w:space="0"/>
            </w:tcBorders>
            <w:shd w:val="clear" w:color="auto" w:fill="auto"/>
            <w:vAlign w:val="bottom"/>
            <w:hideMark/>
          </w:tcPr>
          <w:p w:rsidRPr="00937064" w:rsidR="00F821E0" w:rsidP="00CB1EEB" w:rsidRDefault="00F821E0" w14:paraId="1CDE0D38"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US EPA (2011, file no.: 2830510) applied on Pb</w:t>
            </w:r>
          </w:p>
        </w:tc>
      </w:tr>
      <w:tr xmlns:wp14="http://schemas.microsoft.com/office/word/2010/wordml" w:rsidRPr="00937064" w:rsidR="00D92316" w:rsidTr="00D92316" w14:paraId="2B28D6C0" wp14:textId="77777777">
        <w:trPr>
          <w:trHeight w:val="13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92316" w:rsidP="00D92316" w:rsidRDefault="00D92316" w14:paraId="28BAD4FA"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PCB</w:t>
            </w:r>
          </w:p>
        </w:tc>
        <w:tc>
          <w:tcPr>
            <w:tcW w:w="743"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2F87D399"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2.5</w:t>
            </w:r>
          </w:p>
        </w:tc>
        <w:tc>
          <w:tcPr>
            <w:tcW w:w="1525"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7FC05C3F"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mg/Mg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7C19C94C"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7E61B6BD"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5.0</w:t>
            </w:r>
          </w:p>
        </w:tc>
        <w:tc>
          <w:tcPr>
            <w:tcW w:w="2268" w:type="dxa"/>
            <w:tcBorders>
              <w:top w:val="nil"/>
              <w:left w:val="nil"/>
              <w:bottom w:val="single" w:color="auto" w:sz="4" w:space="0"/>
              <w:right w:val="single" w:color="auto" w:sz="4" w:space="0"/>
            </w:tcBorders>
            <w:shd w:val="clear" w:color="auto" w:fill="auto"/>
            <w:vAlign w:val="bottom"/>
            <w:hideMark/>
          </w:tcPr>
          <w:p w:rsidRPr="00937064" w:rsidR="00D92316" w:rsidP="00D92316" w:rsidRDefault="00D92316" w14:paraId="425A5D54"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European Commission (2012)</w:t>
            </w:r>
          </w:p>
        </w:tc>
      </w:tr>
      <w:tr xmlns:wp14="http://schemas.microsoft.com/office/word/2010/wordml" w:rsidRPr="00937064" w:rsidR="00D92316" w:rsidTr="00D92316" w14:paraId="71585A2A" wp14:textId="77777777">
        <w:trPr>
          <w:trHeight w:val="13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92316" w:rsidP="00D92316" w:rsidRDefault="00D92316" w14:paraId="3AF2EEB0"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PCDD/F</w:t>
            </w:r>
          </w:p>
        </w:tc>
        <w:tc>
          <w:tcPr>
            <w:tcW w:w="743"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336DAA2D"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0.69</w:t>
            </w:r>
          </w:p>
        </w:tc>
        <w:tc>
          <w:tcPr>
            <w:tcW w:w="1525"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5A4F9F05"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µg I-TEQ/Mg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6F3E4393"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0.043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483AC6F2"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0.94</w:t>
            </w:r>
          </w:p>
        </w:tc>
        <w:tc>
          <w:tcPr>
            <w:tcW w:w="2268" w:type="dxa"/>
            <w:tcBorders>
              <w:top w:val="nil"/>
              <w:left w:val="nil"/>
              <w:bottom w:val="single" w:color="auto" w:sz="4" w:space="0"/>
              <w:right w:val="single" w:color="auto" w:sz="4" w:space="0"/>
            </w:tcBorders>
            <w:shd w:val="clear" w:color="auto" w:fill="auto"/>
            <w:vAlign w:val="bottom"/>
            <w:hideMark/>
          </w:tcPr>
          <w:p w:rsidRPr="00937064" w:rsidR="00D92316" w:rsidP="00D92316" w:rsidRDefault="00D92316" w14:paraId="6011D445"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European Commission (2012)</w:t>
            </w:r>
          </w:p>
        </w:tc>
      </w:tr>
      <w:tr xmlns:wp14="http://schemas.microsoft.com/office/word/2010/wordml" w:rsidRPr="00937064" w:rsidR="00D92316" w:rsidTr="00D92316" w14:paraId="5AEDDABF" wp14:textId="77777777">
        <w:trPr>
          <w:trHeight w:val="13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92316" w:rsidP="00D92316" w:rsidRDefault="00D92316" w14:paraId="64AB3035"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Total 4 PAHs</w:t>
            </w:r>
          </w:p>
        </w:tc>
        <w:tc>
          <w:tcPr>
            <w:tcW w:w="743"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71A01CB4"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0.10</w:t>
            </w:r>
          </w:p>
        </w:tc>
        <w:tc>
          <w:tcPr>
            <w:tcW w:w="1525"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034DCD44"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681291A6"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40CBD4F8"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0.20</w:t>
            </w:r>
          </w:p>
        </w:tc>
        <w:tc>
          <w:tcPr>
            <w:tcW w:w="2268" w:type="dxa"/>
            <w:tcBorders>
              <w:top w:val="nil"/>
              <w:left w:val="nil"/>
              <w:bottom w:val="single" w:color="auto" w:sz="4" w:space="0"/>
              <w:right w:val="single" w:color="auto" w:sz="4" w:space="0"/>
            </w:tcBorders>
            <w:shd w:val="clear" w:color="auto" w:fill="auto"/>
            <w:vAlign w:val="bottom"/>
            <w:hideMark/>
          </w:tcPr>
          <w:p w:rsidRPr="00937064" w:rsidR="00D92316" w:rsidP="00D92316" w:rsidRDefault="00D92316" w14:paraId="0F3D3E5C"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European Commission (2012)</w:t>
            </w:r>
          </w:p>
        </w:tc>
      </w:tr>
    </w:tbl>
    <w:p xmlns:wp14="http://schemas.microsoft.com/office/word/2010/wordml" w:rsidRPr="00937064" w:rsidR="003E316E" w:rsidP="00C46D7C" w:rsidRDefault="003E316E" w14:paraId="20203EE7"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635A7400" wp14:textId="77777777">
      <w:pPr>
        <w:pStyle w:val="Footnote"/>
        <w:rPr>
          <w:lang w:val="en-GB"/>
        </w:rPr>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00063712" w:rsidP="00D553D8" w:rsidRDefault="00063712" w14:paraId="0A4F7224" wp14:textId="77777777">
      <w:pPr>
        <w:pStyle w:val="BodyText"/>
        <w:jc w:val="left"/>
      </w:pPr>
    </w:p>
    <w:p xmlns:wp14="http://schemas.microsoft.com/office/word/2010/wordml" w:rsidRPr="0060583E" w:rsidR="00074368" w:rsidP="0060583E" w:rsidRDefault="007A3265" w14:paraId="035BAB62" wp14:textId="77777777">
      <w:pPr>
        <w:pStyle w:val="Caption"/>
      </w:pPr>
      <w:r w:rsidRPr="0060583E">
        <w:lastRenderedPageBreak/>
        <w:t xml:space="preserve">Table </w:t>
      </w:r>
      <w:r>
        <w:fldChar w:fldCharType="begin"/>
      </w:r>
      <w:r>
        <w:instrText> STYLEREF 1 \s </w:instrText>
      </w:r>
      <w:r>
        <w:fldChar w:fldCharType="separate"/>
      </w:r>
      <w:r w:rsidRPr="0060583E" w:rsidR="00C405C6">
        <w:t>3</w:t>
      </w:r>
      <w:r>
        <w:fldChar w:fldCharType="end"/>
      </w:r>
      <w:r w:rsidRPr="0060583E" w:rsidR="006351C1">
        <w:t>.</w:t>
      </w:r>
      <w:r>
        <w:fldChar w:fldCharType="begin"/>
      </w:r>
      <w:r>
        <w:instrText> SEQ Table \* ARABIC \s 1 </w:instrText>
      </w:r>
      <w:r>
        <w:fldChar w:fldCharType="separate"/>
      </w:r>
      <w:r w:rsidRPr="0060583E" w:rsidR="00C405C6">
        <w:t>17</w:t>
      </w:r>
      <w:r>
        <w:fldChar w:fldCharType="end"/>
      </w:r>
      <w:r w:rsidRPr="0060583E">
        <w:tab/>
      </w:r>
      <w:r w:rsidRPr="0060583E">
        <w:t xml:space="preserve">Tier 2 emission factors for source category 2.C.1 </w:t>
      </w:r>
      <w:r w:rsidRPr="0060583E" w:rsidR="00F57ED6">
        <w:t>Iron and steel production</w:t>
      </w:r>
      <w:r w:rsidRPr="0060583E">
        <w:t xml:space="preserve">, </w:t>
      </w:r>
      <w:r w:rsidRPr="0060583E" w:rsidR="006351C1">
        <w:t>s</w:t>
      </w:r>
      <w:r w:rsidRPr="0060583E" w:rsidR="00A0028C">
        <w:t>teel making</w:t>
      </w:r>
      <w:r w:rsidRPr="0060583E">
        <w:t xml:space="preserve">, </w:t>
      </w:r>
      <w:r w:rsidRPr="0060583E" w:rsidR="006351C1">
        <w:t>b</w:t>
      </w:r>
      <w:r w:rsidRPr="0060583E">
        <w:t xml:space="preserve">asic </w:t>
      </w:r>
      <w:r w:rsidRPr="0060583E" w:rsidR="006351C1">
        <w:t>o</w:t>
      </w:r>
      <w:r w:rsidRPr="0060583E">
        <w:t xml:space="preserve">xygen </w:t>
      </w:r>
      <w:r w:rsidRPr="0060583E" w:rsidR="006351C1">
        <w:t>f</w:t>
      </w:r>
      <w:r w:rsidRPr="0060583E">
        <w:t>urnace, abated by wSV (medium)</w:t>
      </w:r>
      <w:r w:rsidRPr="0060583E" w:rsidR="00CB1EEB">
        <w:t>.</w:t>
      </w:r>
    </w:p>
    <w:tbl>
      <w:tblPr>
        <w:tblW w:w="8510" w:type="dxa"/>
        <w:tblInd w:w="103" w:type="dxa"/>
        <w:tblLayout w:type="fixed"/>
        <w:tblLook w:val="04A0" w:firstRow="1" w:lastRow="0" w:firstColumn="1" w:lastColumn="0" w:noHBand="0" w:noVBand="1"/>
      </w:tblPr>
      <w:tblGrid>
        <w:gridCol w:w="2132"/>
        <w:gridCol w:w="708"/>
        <w:gridCol w:w="1560"/>
        <w:gridCol w:w="921"/>
        <w:gridCol w:w="921"/>
        <w:gridCol w:w="2268"/>
      </w:tblGrid>
      <w:tr xmlns:wp14="http://schemas.microsoft.com/office/word/2010/wordml" w:rsidRPr="00937064" w:rsidR="00074368" w:rsidTr="009C1E85" w14:paraId="1B3A9FB4" wp14:textId="77777777">
        <w:trPr>
          <w:trHeight w:val="75"/>
        </w:trPr>
        <w:tc>
          <w:tcPr>
            <w:tcW w:w="8510"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937064" w:rsidR="00074368" w:rsidP="00063712" w:rsidRDefault="00074368" w14:paraId="3D74C3B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074368" w:rsidTr="009C1E85" w14:paraId="5DEDC54F" wp14:textId="77777777">
        <w:trPr>
          <w:trHeight w:val="139"/>
        </w:trPr>
        <w:tc>
          <w:tcPr>
            <w:tcW w:w="213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074368" w:rsidP="009C1E85" w:rsidRDefault="00074368" w14:paraId="2C6BD88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708"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074368" w:rsidP="009C1E85" w:rsidRDefault="00074368" w14:paraId="7DA5312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670"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074368" w:rsidP="009C1E85" w:rsidRDefault="00074368" w14:paraId="649E6D0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074368" w:rsidTr="009C1E85" w14:paraId="65813AF9" wp14:textId="77777777">
        <w:trPr>
          <w:trHeight w:val="213"/>
        </w:trPr>
        <w:tc>
          <w:tcPr>
            <w:tcW w:w="2132" w:type="dxa"/>
            <w:tcBorders>
              <w:top w:val="nil"/>
              <w:left w:val="single" w:color="auto" w:sz="4" w:space="0"/>
              <w:bottom w:val="nil"/>
              <w:right w:val="single" w:color="auto" w:sz="8" w:space="0"/>
            </w:tcBorders>
            <w:shd w:val="clear" w:color="000000" w:fill="BFBFBF"/>
            <w:noWrap/>
            <w:vAlign w:val="bottom"/>
            <w:hideMark/>
          </w:tcPr>
          <w:p w:rsidRPr="00937064" w:rsidR="00074368" w:rsidP="009C1E85" w:rsidRDefault="00074368" w14:paraId="46F74C5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592BE52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670" w:type="dxa"/>
            <w:gridSpan w:val="4"/>
            <w:tcBorders>
              <w:top w:val="nil"/>
              <w:left w:val="nil"/>
              <w:bottom w:val="single" w:color="auto" w:sz="4" w:space="0"/>
              <w:right w:val="single" w:color="000000" w:sz="4" w:space="0"/>
            </w:tcBorders>
            <w:shd w:val="clear" w:color="auto" w:fill="auto"/>
            <w:noWrap/>
            <w:vAlign w:val="bottom"/>
            <w:hideMark/>
          </w:tcPr>
          <w:p w:rsidRPr="00937064" w:rsidR="00074368" w:rsidP="009C1E85" w:rsidRDefault="00074368" w14:paraId="228B8E2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074368" w:rsidTr="009C1E85" w14:paraId="7516395D" wp14:textId="77777777">
        <w:trPr>
          <w:trHeight w:val="127"/>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074368" w:rsidP="009C1E85" w:rsidRDefault="00074368" w14:paraId="723CBC9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378"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074368" w:rsidP="009C1E85" w:rsidRDefault="00074368" w14:paraId="148354C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074368" w:rsidTr="009C1E85" w14:paraId="4D62019E" wp14:textId="77777777">
        <w:trPr>
          <w:trHeight w:val="74"/>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074368" w:rsidP="009C1E85" w:rsidRDefault="00074368" w14:paraId="47432D6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074368" w:rsidP="009C1E85" w:rsidRDefault="00074368" w14:paraId="272709B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040206 Basic oxygen furnace steel plant</w:t>
            </w:r>
          </w:p>
        </w:tc>
      </w:tr>
      <w:tr xmlns:wp14="http://schemas.microsoft.com/office/word/2010/wordml" w:rsidRPr="00937064" w:rsidR="00074368" w:rsidTr="009C1E85" w14:paraId="1E57D320" wp14:textId="77777777">
        <w:trPr>
          <w:trHeight w:val="133"/>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074368" w:rsidP="009C1E85" w:rsidRDefault="00074368" w14:paraId="272E72D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074368" w:rsidP="009C1E85" w:rsidRDefault="00074368" w14:paraId="5561E1D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074368" w:rsidTr="009C1E85" w14:paraId="0819C848" wp14:textId="77777777">
        <w:trPr>
          <w:trHeight w:val="79"/>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074368" w:rsidP="009C1E85" w:rsidRDefault="00074368" w14:paraId="25C5BDE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074368" w:rsidP="009C1E85" w:rsidRDefault="00074368" w14:paraId="48D3F40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074368" w:rsidTr="009C1E85" w14:paraId="0E2029A2" wp14:textId="77777777">
        <w:trPr>
          <w:trHeight w:val="167"/>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074368" w:rsidP="009C1E85" w:rsidRDefault="00074368" w14:paraId="68DFFAF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378"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074368" w:rsidP="009C1E85" w:rsidRDefault="00074368" w14:paraId="6A7DA0D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wSV (medium)</w:t>
            </w:r>
          </w:p>
        </w:tc>
      </w:tr>
      <w:tr xmlns:wp14="http://schemas.microsoft.com/office/word/2010/wordml" w:rsidRPr="00937064" w:rsidR="00074368" w:rsidTr="009C1E85" w14:paraId="7ADE0B8D" wp14:textId="77777777">
        <w:trPr>
          <w:trHeight w:val="227"/>
        </w:trPr>
        <w:tc>
          <w:tcPr>
            <w:tcW w:w="213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074368" w:rsidP="009C1E85" w:rsidRDefault="00074368" w14:paraId="7307DDE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378"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074368" w:rsidP="009C1E85" w:rsidRDefault="00074368" w14:paraId="5AE48A43" wp14:textId="77777777">
            <w:pPr>
              <w:keepNext/>
              <w:keepLines/>
              <w:spacing w:line="240" w:lineRule="auto"/>
              <w:rPr>
                <w:rFonts w:cs="Open Sans"/>
                <w:color w:val="000000"/>
                <w:sz w:val="16"/>
                <w:szCs w:val="16"/>
                <w:lang w:val="en-GB" w:eastAsia="en-GB"/>
              </w:rPr>
            </w:pPr>
          </w:p>
        </w:tc>
      </w:tr>
      <w:tr xmlns:wp14="http://schemas.microsoft.com/office/word/2010/wordml" w:rsidRPr="00937064" w:rsidR="00074368" w:rsidTr="009C1E85" w14:paraId="53657B7E" wp14:textId="77777777">
        <w:trPr>
          <w:trHeight w:val="300"/>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074368" w:rsidP="009C1E85" w:rsidRDefault="00074368" w14:paraId="0294BB9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378"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074368" w:rsidP="009C1E85" w:rsidRDefault="00074368" w14:paraId="6745CEA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CO, NMVOC, SO</w:t>
            </w:r>
            <w:r w:rsidRPr="00937064">
              <w:rPr>
                <w:rFonts w:cs="Open Sans"/>
                <w:color w:val="000000"/>
                <w:sz w:val="16"/>
                <w:szCs w:val="16"/>
                <w:vertAlign w:val="subscript"/>
                <w:lang w:val="en-GB" w:eastAsia="en-GB"/>
              </w:rPr>
              <w:t>x</w:t>
            </w:r>
            <w:r w:rsidRPr="00937064">
              <w:rPr>
                <w:rFonts w:cs="Open Sans"/>
                <w:color w:val="000000"/>
                <w:sz w:val="16"/>
                <w:szCs w:val="16"/>
                <w:lang w:val="en-GB" w:eastAsia="en-GB"/>
              </w:rPr>
              <w:t>, 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Se, Benzo(a)pyrene, Benzo(a)fluoranthene, Benzo(k)fluoranthene, Indeno(1,2,3-cd)pyrene, HCB</w:t>
            </w:r>
          </w:p>
        </w:tc>
      </w:tr>
      <w:tr xmlns:wp14="http://schemas.microsoft.com/office/word/2010/wordml" w:rsidRPr="00937064" w:rsidR="00074368" w:rsidTr="009C1E85" w14:paraId="1748A8FF" wp14:textId="77777777">
        <w:trPr>
          <w:trHeight w:val="165"/>
        </w:trPr>
        <w:tc>
          <w:tcPr>
            <w:tcW w:w="213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074368" w:rsidP="009C1E85" w:rsidRDefault="00074368" w14:paraId="068B89B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708"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074368" w:rsidP="009C1E85" w:rsidRDefault="00074368" w14:paraId="7FD9353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074368" w:rsidP="009C1E85" w:rsidRDefault="00074368" w14:paraId="028F398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842"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074368" w:rsidP="009C1E85" w:rsidRDefault="00074368" w14:paraId="3307C89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074368" w:rsidP="009C1E85" w:rsidRDefault="00074368" w14:paraId="4CBC518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074368" w:rsidTr="009C1E85" w14:paraId="6DB1BA84" wp14:textId="77777777">
        <w:trPr>
          <w:trHeight w:val="98"/>
        </w:trPr>
        <w:tc>
          <w:tcPr>
            <w:tcW w:w="2132" w:type="dxa"/>
            <w:vMerge/>
            <w:tcBorders>
              <w:top w:val="nil"/>
              <w:left w:val="single" w:color="auto" w:sz="4" w:space="0"/>
              <w:bottom w:val="single" w:color="auto" w:sz="4" w:space="0"/>
              <w:right w:val="single" w:color="auto" w:sz="8" w:space="0"/>
            </w:tcBorders>
            <w:vAlign w:val="center"/>
            <w:hideMark/>
          </w:tcPr>
          <w:p w:rsidRPr="00937064" w:rsidR="00074368" w:rsidP="00313D71" w:rsidRDefault="00074368" w14:paraId="50F40DEB" wp14:textId="77777777">
            <w:pPr>
              <w:keepNext/>
              <w:keepLines/>
              <w:spacing w:line="240" w:lineRule="auto"/>
              <w:rPr>
                <w:rFonts w:cs="Open Sans"/>
                <w:color w:val="000000"/>
                <w:sz w:val="16"/>
                <w:szCs w:val="16"/>
                <w:lang w:val="en-GB" w:eastAsia="en-GB"/>
              </w:rPr>
            </w:pPr>
          </w:p>
        </w:tc>
        <w:tc>
          <w:tcPr>
            <w:tcW w:w="708" w:type="dxa"/>
            <w:vMerge/>
            <w:tcBorders>
              <w:top w:val="nil"/>
              <w:left w:val="nil"/>
              <w:bottom w:val="single" w:color="auto" w:sz="4" w:space="0"/>
              <w:right w:val="single" w:color="auto" w:sz="4" w:space="0"/>
            </w:tcBorders>
            <w:vAlign w:val="center"/>
            <w:hideMark/>
          </w:tcPr>
          <w:p w:rsidRPr="00937064" w:rsidR="00074368" w:rsidP="00313D71" w:rsidRDefault="00074368" w14:paraId="77A52294" wp14:textId="77777777">
            <w:pPr>
              <w:keepNext/>
              <w:keepLines/>
              <w:spacing w:line="240" w:lineRule="auto"/>
              <w:rPr>
                <w:rFonts w:cs="Open Sans"/>
                <w:color w:val="000000"/>
                <w:sz w:val="16"/>
                <w:szCs w:val="16"/>
                <w:lang w:val="en-GB" w:eastAsia="en-GB"/>
              </w:rPr>
            </w:pPr>
          </w:p>
        </w:tc>
        <w:tc>
          <w:tcPr>
            <w:tcW w:w="1560" w:type="dxa"/>
            <w:vMerge/>
            <w:tcBorders>
              <w:top w:val="nil"/>
              <w:left w:val="single" w:color="auto" w:sz="4" w:space="0"/>
              <w:bottom w:val="single" w:color="auto" w:sz="4" w:space="0"/>
              <w:right w:val="single" w:color="auto" w:sz="4" w:space="0"/>
            </w:tcBorders>
            <w:vAlign w:val="center"/>
            <w:hideMark/>
          </w:tcPr>
          <w:p w:rsidRPr="00937064" w:rsidR="00074368" w:rsidP="00313D71" w:rsidRDefault="00074368" w14:paraId="007DCDA8" wp14:textId="77777777">
            <w:pPr>
              <w:keepNext/>
              <w:keepLines/>
              <w:spacing w:line="240" w:lineRule="auto"/>
              <w:rPr>
                <w:rFonts w:cs="Open Sans"/>
                <w:color w:val="000000"/>
                <w:sz w:val="16"/>
                <w:szCs w:val="16"/>
                <w:lang w:val="en-GB" w:eastAsia="en-GB"/>
              </w:rPr>
            </w:pP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074368" w:rsidP="00313D71" w:rsidRDefault="00074368" w14:paraId="3E055AA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074368" w:rsidP="00313D71" w:rsidRDefault="00074368" w14:paraId="3586954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268" w:type="dxa"/>
            <w:vMerge/>
            <w:tcBorders>
              <w:top w:val="nil"/>
              <w:left w:val="single" w:color="auto" w:sz="4" w:space="0"/>
              <w:bottom w:val="single" w:color="auto" w:sz="4" w:space="0"/>
              <w:right w:val="single" w:color="auto" w:sz="4" w:space="0"/>
            </w:tcBorders>
            <w:vAlign w:val="center"/>
            <w:hideMark/>
          </w:tcPr>
          <w:p w:rsidRPr="00937064" w:rsidR="00074368" w:rsidP="00313D71" w:rsidRDefault="00074368" w14:paraId="450EA2D7" wp14:textId="77777777">
            <w:pPr>
              <w:keepNext/>
              <w:keepLines/>
              <w:spacing w:line="240" w:lineRule="auto"/>
              <w:rPr>
                <w:rFonts w:cs="Open Sans"/>
                <w:color w:val="000000"/>
                <w:sz w:val="16"/>
                <w:szCs w:val="16"/>
                <w:lang w:val="en-GB" w:eastAsia="en-GB"/>
              </w:rPr>
            </w:pPr>
          </w:p>
        </w:tc>
      </w:tr>
      <w:tr xmlns:wp14="http://schemas.microsoft.com/office/word/2010/wordml" w:rsidRPr="00937064" w:rsidR="00074368" w:rsidTr="009C1E85" w14:paraId="1B11F83F" wp14:textId="77777777">
        <w:trPr>
          <w:trHeight w:val="17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074368" w:rsidP="009C1E85" w:rsidRDefault="00074368" w14:paraId="3805FA4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46B40F8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1E96103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6B965A4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0E8A754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780</w:t>
            </w:r>
          </w:p>
        </w:tc>
        <w:tc>
          <w:tcPr>
            <w:tcW w:w="2268"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3D16FFF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074368" w:rsidTr="009C1E85" w14:paraId="13285CDE" wp14:textId="77777777">
        <w:trPr>
          <w:trHeight w:val="117"/>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074368" w:rsidP="009C1E85" w:rsidRDefault="00074368" w14:paraId="2B87146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5164103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24</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24D0561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511F3AB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244F2F7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620</w:t>
            </w:r>
          </w:p>
        </w:tc>
        <w:tc>
          <w:tcPr>
            <w:tcW w:w="2268" w:type="dxa"/>
            <w:tcBorders>
              <w:top w:val="nil"/>
              <w:left w:val="nil"/>
              <w:bottom w:val="single" w:color="auto" w:sz="4" w:space="0"/>
              <w:right w:val="single" w:color="auto" w:sz="4" w:space="0"/>
            </w:tcBorders>
            <w:shd w:val="clear" w:color="auto" w:fill="auto"/>
            <w:vAlign w:val="bottom"/>
            <w:hideMark/>
          </w:tcPr>
          <w:p w:rsidRPr="00937064" w:rsidR="00074368" w:rsidP="009C1E85" w:rsidRDefault="00074368" w14:paraId="14829E3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Kakareka (2008) applied on TSP</w:t>
            </w:r>
          </w:p>
        </w:tc>
      </w:tr>
      <w:tr xmlns:wp14="http://schemas.microsoft.com/office/word/2010/wordml" w:rsidRPr="00937064" w:rsidR="00074368" w:rsidTr="009C1E85" w14:paraId="695B552F" wp14:textId="77777777">
        <w:trPr>
          <w:trHeight w:val="19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074368" w:rsidP="009C1E85" w:rsidRDefault="00074368" w14:paraId="4B70846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6263A49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21</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29A5007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3950705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67C0AA9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550</w:t>
            </w:r>
          </w:p>
        </w:tc>
        <w:tc>
          <w:tcPr>
            <w:tcW w:w="2268" w:type="dxa"/>
            <w:tcBorders>
              <w:top w:val="nil"/>
              <w:left w:val="nil"/>
              <w:bottom w:val="single" w:color="auto" w:sz="4" w:space="0"/>
              <w:right w:val="single" w:color="auto" w:sz="4" w:space="0"/>
            </w:tcBorders>
            <w:shd w:val="clear" w:color="auto" w:fill="auto"/>
            <w:vAlign w:val="bottom"/>
            <w:hideMark/>
          </w:tcPr>
          <w:p w:rsidRPr="00937064" w:rsidR="00074368" w:rsidP="009C1E85" w:rsidRDefault="00074368" w14:paraId="6F29689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Kakareka (2008) applied on TSP</w:t>
            </w:r>
          </w:p>
        </w:tc>
      </w:tr>
      <w:tr xmlns:wp14="http://schemas.microsoft.com/office/word/2010/wordml" w:rsidRPr="00937064" w:rsidR="00074368" w:rsidTr="009C1E85" w14:paraId="0134D876" wp14:textId="77777777">
        <w:trPr>
          <w:trHeight w:val="12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074368" w:rsidP="009C1E85" w:rsidRDefault="00074368" w14:paraId="34E35800"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26259B64"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6A887541"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21" w:type="dxa"/>
            <w:tcBorders>
              <w:top w:val="nil"/>
              <w:left w:val="nil"/>
              <w:bottom w:val="nil"/>
              <w:right w:val="nil"/>
            </w:tcBorders>
            <w:shd w:val="clear" w:color="auto" w:fill="auto"/>
            <w:noWrap/>
            <w:vAlign w:val="bottom"/>
            <w:hideMark/>
          </w:tcPr>
          <w:p w:rsidRPr="00937064" w:rsidR="00074368" w:rsidP="009C1E85" w:rsidRDefault="00074368" w14:paraId="59E79F58"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0.18</w:t>
            </w:r>
          </w:p>
        </w:tc>
        <w:tc>
          <w:tcPr>
            <w:tcW w:w="921" w:type="dxa"/>
            <w:tcBorders>
              <w:top w:val="nil"/>
              <w:left w:val="single" w:color="auto" w:sz="4" w:space="0"/>
              <w:bottom w:val="single" w:color="auto" w:sz="4" w:space="0"/>
              <w:right w:val="single" w:color="auto" w:sz="4" w:space="0"/>
            </w:tcBorders>
            <w:shd w:val="clear" w:color="auto" w:fill="auto"/>
            <w:noWrap/>
            <w:vAlign w:val="bottom"/>
            <w:hideMark/>
          </w:tcPr>
          <w:p w:rsidRPr="00937064" w:rsidR="00074368" w:rsidP="009C1E85" w:rsidRDefault="00074368" w14:paraId="48EFE3DF"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0.72</w:t>
            </w:r>
          </w:p>
        </w:tc>
        <w:tc>
          <w:tcPr>
            <w:tcW w:w="2268" w:type="dxa"/>
            <w:tcBorders>
              <w:top w:val="nil"/>
              <w:left w:val="nil"/>
              <w:bottom w:val="single" w:color="auto" w:sz="4" w:space="0"/>
              <w:right w:val="single" w:color="auto" w:sz="4" w:space="0"/>
            </w:tcBorders>
            <w:shd w:val="clear" w:color="auto" w:fill="auto"/>
            <w:vAlign w:val="bottom"/>
            <w:hideMark/>
          </w:tcPr>
          <w:p w:rsidRPr="00937064" w:rsidR="00074368" w:rsidP="009C1E85" w:rsidRDefault="00074368" w14:paraId="4218B472"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US EPA (2011, file no.: 91153)</w:t>
            </w:r>
          </w:p>
        </w:tc>
      </w:tr>
      <w:tr xmlns:wp14="http://schemas.microsoft.com/office/word/2010/wordml" w:rsidRPr="00937064" w:rsidR="00074368" w:rsidTr="00D553D8" w14:paraId="5DA3FF2A" wp14:textId="77777777">
        <w:trPr>
          <w:trHeight w:val="16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074368" w:rsidP="009C1E85" w:rsidRDefault="00074368" w14:paraId="7C13B19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19C6628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1.8</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7545953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single" w:color="auto" w:sz="4" w:space="0"/>
              <w:left w:val="nil"/>
              <w:bottom w:val="single" w:color="auto" w:sz="4" w:space="0"/>
              <w:right w:val="single" w:color="auto" w:sz="4" w:space="0"/>
            </w:tcBorders>
            <w:shd w:val="clear" w:color="auto" w:fill="auto"/>
            <w:noWrap/>
            <w:vAlign w:val="bottom"/>
            <w:hideMark/>
          </w:tcPr>
          <w:p w:rsidRPr="00937064" w:rsidR="00074368" w:rsidP="009C1E85" w:rsidRDefault="00074368" w14:paraId="39D7D50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57AB747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w:t>
            </w:r>
          </w:p>
        </w:tc>
        <w:tc>
          <w:tcPr>
            <w:tcW w:w="2268" w:type="dxa"/>
            <w:tcBorders>
              <w:top w:val="nil"/>
              <w:left w:val="nil"/>
              <w:bottom w:val="single" w:color="auto" w:sz="4" w:space="0"/>
              <w:right w:val="single" w:color="auto" w:sz="4" w:space="0"/>
            </w:tcBorders>
            <w:shd w:val="clear" w:color="auto" w:fill="auto"/>
            <w:vAlign w:val="bottom"/>
            <w:hideMark/>
          </w:tcPr>
          <w:p w:rsidRPr="00937064" w:rsidR="00074368" w:rsidP="009C1E85" w:rsidRDefault="00074368" w14:paraId="62F3B7D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074368" w:rsidTr="009C1E85" w14:paraId="56978F41" wp14:textId="77777777">
        <w:trPr>
          <w:trHeight w:val="13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074368" w:rsidP="009C1E85" w:rsidRDefault="00074368" w14:paraId="59765BF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574C7A4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0.03</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6DD6F2D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2C7071E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0.024</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2DE0114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0.036</w:t>
            </w:r>
          </w:p>
        </w:tc>
        <w:tc>
          <w:tcPr>
            <w:tcW w:w="2268" w:type="dxa"/>
            <w:tcBorders>
              <w:top w:val="nil"/>
              <w:left w:val="nil"/>
              <w:bottom w:val="single" w:color="auto" w:sz="4" w:space="0"/>
              <w:right w:val="single" w:color="auto" w:sz="4" w:space="0"/>
            </w:tcBorders>
            <w:shd w:val="clear" w:color="auto" w:fill="auto"/>
            <w:vAlign w:val="bottom"/>
            <w:hideMark/>
          </w:tcPr>
          <w:p w:rsidRPr="00937064" w:rsidR="00074368" w:rsidP="009C1E85" w:rsidRDefault="00074368" w14:paraId="0550A4F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074368" w:rsidTr="009C1E85" w14:paraId="3D8F5C5F" wp14:textId="77777777">
        <w:trPr>
          <w:trHeight w:val="6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074368" w:rsidP="009C1E85" w:rsidRDefault="00074368" w14:paraId="630D05F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0E50394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0.0018</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42C329D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2D59799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0.00092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69CBA97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0.0028</w:t>
            </w:r>
          </w:p>
        </w:tc>
        <w:tc>
          <w:tcPr>
            <w:tcW w:w="2268" w:type="dxa"/>
            <w:tcBorders>
              <w:top w:val="nil"/>
              <w:left w:val="nil"/>
              <w:bottom w:val="single" w:color="auto" w:sz="4" w:space="0"/>
              <w:right w:val="single" w:color="auto" w:sz="4" w:space="0"/>
            </w:tcBorders>
            <w:shd w:val="clear" w:color="auto" w:fill="auto"/>
            <w:vAlign w:val="bottom"/>
            <w:hideMark/>
          </w:tcPr>
          <w:p w:rsidRPr="00937064" w:rsidR="00074368" w:rsidP="009C1E85" w:rsidRDefault="00074368" w14:paraId="3780B1D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074368" w:rsidTr="009C1E85" w14:paraId="5542EFB4" wp14:textId="77777777">
        <w:trPr>
          <w:trHeight w:val="13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074368" w:rsidP="009C1E85" w:rsidRDefault="00074368" w14:paraId="762ADF5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52B7980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0.18</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316EC39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0E2E7C8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74BD31E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0.24</w:t>
            </w:r>
          </w:p>
        </w:tc>
        <w:tc>
          <w:tcPr>
            <w:tcW w:w="2268" w:type="dxa"/>
            <w:tcBorders>
              <w:top w:val="nil"/>
              <w:left w:val="nil"/>
              <w:bottom w:val="single" w:color="auto" w:sz="4" w:space="0"/>
              <w:right w:val="single" w:color="auto" w:sz="4" w:space="0"/>
            </w:tcBorders>
            <w:shd w:val="clear" w:color="auto" w:fill="auto"/>
            <w:vAlign w:val="bottom"/>
            <w:hideMark/>
          </w:tcPr>
          <w:p w:rsidRPr="00937064" w:rsidR="00074368" w:rsidP="009C1E85" w:rsidRDefault="00074368" w14:paraId="65696E0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074368" w:rsidTr="009C1E85" w14:paraId="379664D9" wp14:textId="77777777">
        <w:trPr>
          <w:trHeight w:val="8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074368" w:rsidP="009C1E85" w:rsidRDefault="00074368" w14:paraId="362392A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78029B2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658C2ED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32959D3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10CCC01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w:t>
            </w:r>
          </w:p>
        </w:tc>
        <w:tc>
          <w:tcPr>
            <w:tcW w:w="2268" w:type="dxa"/>
            <w:tcBorders>
              <w:top w:val="nil"/>
              <w:left w:val="nil"/>
              <w:bottom w:val="single" w:color="auto" w:sz="4" w:space="0"/>
              <w:right w:val="single" w:color="auto" w:sz="4" w:space="0"/>
            </w:tcBorders>
            <w:shd w:val="clear" w:color="auto" w:fill="auto"/>
            <w:vAlign w:val="bottom"/>
            <w:hideMark/>
          </w:tcPr>
          <w:p w:rsidRPr="00937064" w:rsidR="00074368" w:rsidP="009C1E85" w:rsidRDefault="00074368" w14:paraId="1591011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074368" w:rsidTr="009C1E85" w14:paraId="4A912237" wp14:textId="77777777">
        <w:trPr>
          <w:trHeight w:val="16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074368" w:rsidP="009C1E85" w:rsidRDefault="00074368" w14:paraId="1587711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70EED75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41379A7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158E91D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60A3620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0.46</w:t>
            </w:r>
          </w:p>
        </w:tc>
        <w:tc>
          <w:tcPr>
            <w:tcW w:w="2268" w:type="dxa"/>
            <w:tcBorders>
              <w:top w:val="nil"/>
              <w:left w:val="nil"/>
              <w:bottom w:val="single" w:color="auto" w:sz="4" w:space="0"/>
              <w:right w:val="single" w:color="auto" w:sz="4" w:space="0"/>
            </w:tcBorders>
            <w:shd w:val="clear" w:color="auto" w:fill="auto"/>
            <w:vAlign w:val="bottom"/>
            <w:hideMark/>
          </w:tcPr>
          <w:p w:rsidRPr="00937064" w:rsidR="00074368" w:rsidP="009C1E85" w:rsidRDefault="00074368" w14:paraId="0839944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074368" w:rsidTr="009C1E85" w14:paraId="4F7CA413" wp14:textId="77777777">
        <w:trPr>
          <w:trHeight w:val="88"/>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074368" w:rsidP="009C1E85" w:rsidRDefault="00074368" w14:paraId="5D7F59C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Ni</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022EA4F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7C1B70E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01A5C52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7A0917E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0.3</w:t>
            </w:r>
          </w:p>
        </w:tc>
        <w:tc>
          <w:tcPr>
            <w:tcW w:w="2268" w:type="dxa"/>
            <w:tcBorders>
              <w:top w:val="nil"/>
              <w:left w:val="nil"/>
              <w:bottom w:val="single" w:color="auto" w:sz="4" w:space="0"/>
              <w:right w:val="single" w:color="auto" w:sz="4" w:space="0"/>
            </w:tcBorders>
            <w:shd w:val="clear" w:color="auto" w:fill="auto"/>
            <w:vAlign w:val="bottom"/>
            <w:hideMark/>
          </w:tcPr>
          <w:p w:rsidRPr="00937064" w:rsidR="00074368" w:rsidP="009C1E85" w:rsidRDefault="00074368" w14:paraId="3CD48A7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074368" w:rsidTr="009C1E85" w14:paraId="61DD59B7" wp14:textId="77777777">
        <w:trPr>
          <w:trHeight w:val="274"/>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074368" w:rsidP="009C1E85" w:rsidRDefault="00074368" w14:paraId="33820DC7"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Zn</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6427CCB3"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2.7</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71FBEE8D"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250B76C8"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1.8</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074368" w:rsidP="009C1E85" w:rsidRDefault="00074368" w14:paraId="1CE116DF"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4.5</w:t>
            </w:r>
          </w:p>
        </w:tc>
        <w:tc>
          <w:tcPr>
            <w:tcW w:w="2268" w:type="dxa"/>
            <w:tcBorders>
              <w:top w:val="nil"/>
              <w:left w:val="nil"/>
              <w:bottom w:val="single" w:color="auto" w:sz="4" w:space="0"/>
              <w:right w:val="single" w:color="auto" w:sz="4" w:space="0"/>
            </w:tcBorders>
            <w:shd w:val="clear" w:color="auto" w:fill="auto"/>
            <w:vAlign w:val="bottom"/>
            <w:hideMark/>
          </w:tcPr>
          <w:p w:rsidRPr="00937064" w:rsidR="00074368" w:rsidP="009C1E85" w:rsidRDefault="00074368" w14:paraId="313198DE"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US EPA (2011, file no.: 2830510) applied on Pb</w:t>
            </w:r>
          </w:p>
        </w:tc>
      </w:tr>
      <w:tr xmlns:wp14="http://schemas.microsoft.com/office/word/2010/wordml" w:rsidRPr="00937064" w:rsidR="00D92316" w:rsidTr="008B30F1" w14:paraId="032EBD38" wp14:textId="77777777">
        <w:trPr>
          <w:trHeight w:val="148"/>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92316" w:rsidP="00D92316" w:rsidRDefault="00D92316" w14:paraId="6E8304A2"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PCB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7D64328D"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2.5</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0B2EB7EB"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mg/Mg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76B9E756"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5F07E07D"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5.0</w:t>
            </w:r>
          </w:p>
        </w:tc>
        <w:tc>
          <w:tcPr>
            <w:tcW w:w="2268" w:type="dxa"/>
            <w:tcBorders>
              <w:top w:val="nil"/>
              <w:left w:val="nil"/>
              <w:bottom w:val="single" w:color="auto" w:sz="4" w:space="0"/>
              <w:right w:val="single" w:color="auto" w:sz="4" w:space="0"/>
            </w:tcBorders>
            <w:shd w:val="clear" w:color="auto" w:fill="auto"/>
            <w:vAlign w:val="bottom"/>
            <w:hideMark/>
          </w:tcPr>
          <w:p w:rsidRPr="00937064" w:rsidR="00D92316" w:rsidP="00D92316" w:rsidRDefault="00D92316" w14:paraId="634132C9"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European Commission (2012)</w:t>
            </w:r>
          </w:p>
        </w:tc>
      </w:tr>
      <w:tr xmlns:wp14="http://schemas.microsoft.com/office/word/2010/wordml" w:rsidRPr="00937064" w:rsidR="00D92316" w:rsidTr="008B30F1" w14:paraId="6BA38331" wp14:textId="77777777">
        <w:trPr>
          <w:trHeight w:val="22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92316" w:rsidP="00D92316" w:rsidRDefault="00D92316" w14:paraId="424A1CEC"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PCDD/F</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776C27D7"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0.69</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76170E6C"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µg I-TEQ/Mg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45F86D80"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0.043</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4E8BC554"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0.94</w:t>
            </w:r>
          </w:p>
        </w:tc>
        <w:tc>
          <w:tcPr>
            <w:tcW w:w="2268" w:type="dxa"/>
            <w:tcBorders>
              <w:top w:val="nil"/>
              <w:left w:val="nil"/>
              <w:bottom w:val="single" w:color="auto" w:sz="4" w:space="0"/>
              <w:right w:val="single" w:color="auto" w:sz="4" w:space="0"/>
            </w:tcBorders>
            <w:shd w:val="clear" w:color="auto" w:fill="auto"/>
            <w:vAlign w:val="bottom"/>
            <w:hideMark/>
          </w:tcPr>
          <w:p w:rsidRPr="00937064" w:rsidR="00D92316" w:rsidP="00D92316" w:rsidRDefault="00D92316" w14:paraId="306E700F"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European Commission (2012)</w:t>
            </w:r>
          </w:p>
        </w:tc>
      </w:tr>
      <w:tr xmlns:wp14="http://schemas.microsoft.com/office/word/2010/wordml" w:rsidRPr="00937064" w:rsidR="00D92316" w:rsidTr="008B30F1" w14:paraId="1999CA7E" wp14:textId="77777777">
        <w:trPr>
          <w:trHeight w:val="12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D92316" w:rsidP="00D92316" w:rsidRDefault="00D92316" w14:paraId="46371171"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Total 4 PAHs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0710ABC5"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0.10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16BD35B3"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64F260A0"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D92316" w:rsidP="00D92316" w:rsidRDefault="00D92316" w14:paraId="6D148DFE"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0.20</w:t>
            </w:r>
          </w:p>
        </w:tc>
        <w:tc>
          <w:tcPr>
            <w:tcW w:w="2268" w:type="dxa"/>
            <w:tcBorders>
              <w:top w:val="nil"/>
              <w:left w:val="nil"/>
              <w:bottom w:val="single" w:color="auto" w:sz="4" w:space="0"/>
              <w:right w:val="single" w:color="auto" w:sz="4" w:space="0"/>
            </w:tcBorders>
            <w:shd w:val="clear" w:color="auto" w:fill="auto"/>
            <w:vAlign w:val="bottom"/>
            <w:hideMark/>
          </w:tcPr>
          <w:p w:rsidRPr="00937064" w:rsidR="00D92316" w:rsidP="00D92316" w:rsidRDefault="00D92316" w14:paraId="6C08EB63"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European Commission (2012)</w:t>
            </w:r>
          </w:p>
        </w:tc>
      </w:tr>
    </w:tbl>
    <w:p xmlns:wp14="http://schemas.microsoft.com/office/word/2010/wordml" w:rsidRPr="00937064" w:rsidR="003E316E" w:rsidP="00C46D7C" w:rsidRDefault="003E316E" w14:paraId="2FE01A52"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051C4A3F" wp14:textId="77777777">
      <w:pPr>
        <w:pStyle w:val="Footnote"/>
        <w:rPr>
          <w:lang w:val="en-GB"/>
        </w:rPr>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00063712" w:rsidP="00D553D8" w:rsidRDefault="00063712" w14:paraId="3DD355C9" wp14:textId="77777777">
      <w:pPr>
        <w:pStyle w:val="BodyText"/>
        <w:jc w:val="left"/>
      </w:pPr>
    </w:p>
    <w:p xmlns:wp14="http://schemas.microsoft.com/office/word/2010/wordml" w:rsidRPr="0060583E" w:rsidR="008C50E2" w:rsidP="0060583E" w:rsidRDefault="007A3265" w14:paraId="0F54DE2C" wp14:textId="77777777">
      <w:pPr>
        <w:pStyle w:val="Caption"/>
      </w:pPr>
      <w:r w:rsidRPr="0060583E">
        <w:lastRenderedPageBreak/>
        <w:t xml:space="preserve">Table </w:t>
      </w:r>
      <w:r>
        <w:fldChar w:fldCharType="begin"/>
      </w:r>
      <w:r>
        <w:instrText> STYLEREF 1 \s </w:instrText>
      </w:r>
      <w:r>
        <w:fldChar w:fldCharType="separate"/>
      </w:r>
      <w:r w:rsidRPr="0060583E" w:rsidR="00C405C6">
        <w:t>3</w:t>
      </w:r>
      <w:r>
        <w:fldChar w:fldCharType="end"/>
      </w:r>
      <w:r w:rsidRPr="0060583E" w:rsidR="006351C1">
        <w:t>.</w:t>
      </w:r>
      <w:r>
        <w:fldChar w:fldCharType="begin"/>
      </w:r>
      <w:r>
        <w:instrText> SEQ Table \* ARABIC \s 1 </w:instrText>
      </w:r>
      <w:r>
        <w:fldChar w:fldCharType="separate"/>
      </w:r>
      <w:r w:rsidRPr="0060583E" w:rsidR="00C405C6">
        <w:t>18</w:t>
      </w:r>
      <w:r>
        <w:fldChar w:fldCharType="end"/>
      </w:r>
      <w:r w:rsidRPr="0060583E">
        <w:tab/>
      </w:r>
      <w:r w:rsidRPr="0060583E">
        <w:t xml:space="preserve">Tier 2 emission factors for source category 2.C.1 </w:t>
      </w:r>
      <w:r w:rsidRPr="0060583E" w:rsidR="00F57ED6">
        <w:t>Iron and steel production</w:t>
      </w:r>
      <w:r w:rsidRPr="0060583E">
        <w:t xml:space="preserve">, </w:t>
      </w:r>
      <w:r w:rsidRPr="0060583E" w:rsidR="006351C1">
        <w:t>s</w:t>
      </w:r>
      <w:r w:rsidRPr="0060583E" w:rsidR="00A0028C">
        <w:t>teel making</w:t>
      </w:r>
      <w:r w:rsidRPr="0060583E">
        <w:t xml:space="preserve">, </w:t>
      </w:r>
      <w:r w:rsidRPr="0060583E" w:rsidR="006351C1">
        <w:t>e</w:t>
      </w:r>
      <w:r w:rsidRPr="0060583E">
        <w:t xml:space="preserve">lectric </w:t>
      </w:r>
      <w:r w:rsidRPr="0060583E" w:rsidR="006351C1">
        <w:t>a</w:t>
      </w:r>
      <w:r w:rsidRPr="0060583E">
        <w:t xml:space="preserve">rc </w:t>
      </w:r>
      <w:r w:rsidRPr="0060583E" w:rsidR="006351C1">
        <w:t>f</w:t>
      </w:r>
      <w:r w:rsidRPr="0060583E">
        <w:t xml:space="preserve">urnace, </w:t>
      </w:r>
      <w:r w:rsidRPr="0060583E" w:rsidR="006351C1">
        <w:t>a</w:t>
      </w:r>
      <w:r w:rsidRPr="0060583E">
        <w:t>bated by dry ESP</w:t>
      </w:r>
      <w:r w:rsidRPr="0060583E" w:rsidR="009C1E85">
        <w:t>.</w:t>
      </w:r>
    </w:p>
    <w:tbl>
      <w:tblPr>
        <w:tblW w:w="8510" w:type="dxa"/>
        <w:tblInd w:w="103" w:type="dxa"/>
        <w:tblLayout w:type="fixed"/>
        <w:tblLook w:val="04A0" w:firstRow="1" w:lastRow="0" w:firstColumn="1" w:lastColumn="0" w:noHBand="0" w:noVBand="1"/>
      </w:tblPr>
      <w:tblGrid>
        <w:gridCol w:w="2132"/>
        <w:gridCol w:w="708"/>
        <w:gridCol w:w="1560"/>
        <w:gridCol w:w="921"/>
        <w:gridCol w:w="921"/>
        <w:gridCol w:w="2268"/>
      </w:tblGrid>
      <w:tr xmlns:wp14="http://schemas.microsoft.com/office/word/2010/wordml" w:rsidRPr="00937064" w:rsidR="008C50E2" w:rsidTr="001366BD" w14:paraId="0C608332" wp14:textId="77777777">
        <w:trPr>
          <w:trHeight w:val="175"/>
        </w:trPr>
        <w:tc>
          <w:tcPr>
            <w:tcW w:w="8510"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937064" w:rsidR="008C50E2" w:rsidP="00063712" w:rsidRDefault="008C50E2" w14:paraId="6BBEB05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8C50E2" w:rsidTr="001366BD" w14:paraId="52925ED6" wp14:textId="77777777">
        <w:trPr>
          <w:trHeight w:val="111"/>
        </w:trPr>
        <w:tc>
          <w:tcPr>
            <w:tcW w:w="213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8C50E2" w:rsidP="001366BD" w:rsidRDefault="008C50E2" w14:paraId="222CCC4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708"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8C50E2" w:rsidP="001366BD" w:rsidRDefault="008C50E2" w14:paraId="42A6B35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670"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8C50E2" w:rsidP="001366BD" w:rsidRDefault="008C50E2" w14:paraId="572D1B5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8C50E2" w:rsidTr="001366BD" w14:paraId="47C17FDF" wp14:textId="77777777">
        <w:trPr>
          <w:trHeight w:val="50"/>
        </w:trPr>
        <w:tc>
          <w:tcPr>
            <w:tcW w:w="2132" w:type="dxa"/>
            <w:tcBorders>
              <w:top w:val="nil"/>
              <w:left w:val="single" w:color="auto" w:sz="4" w:space="0"/>
              <w:bottom w:val="nil"/>
              <w:right w:val="single" w:color="auto" w:sz="8" w:space="0"/>
            </w:tcBorders>
            <w:shd w:val="clear" w:color="000000" w:fill="BFBFBF"/>
            <w:noWrap/>
            <w:vAlign w:val="bottom"/>
            <w:hideMark/>
          </w:tcPr>
          <w:p w:rsidRPr="00937064" w:rsidR="008C50E2" w:rsidP="001366BD" w:rsidRDefault="008C50E2" w14:paraId="6CB69EE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50826A9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670" w:type="dxa"/>
            <w:gridSpan w:val="4"/>
            <w:tcBorders>
              <w:top w:val="nil"/>
              <w:left w:val="nil"/>
              <w:bottom w:val="single" w:color="auto" w:sz="4" w:space="0"/>
              <w:right w:val="single" w:color="000000" w:sz="4" w:space="0"/>
            </w:tcBorders>
            <w:shd w:val="clear" w:color="auto" w:fill="auto"/>
            <w:noWrap/>
            <w:vAlign w:val="bottom"/>
            <w:hideMark/>
          </w:tcPr>
          <w:p w:rsidRPr="00937064" w:rsidR="008C50E2" w:rsidP="001366BD" w:rsidRDefault="008C50E2" w14:paraId="6A0E026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8C50E2" w:rsidTr="001366BD" w14:paraId="75F7984A" wp14:textId="77777777">
        <w:trPr>
          <w:trHeight w:val="113"/>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8C50E2" w:rsidP="001366BD" w:rsidRDefault="008C50E2" w14:paraId="1466EC8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378"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8C50E2" w:rsidP="001366BD" w:rsidRDefault="008C50E2" w14:paraId="5C38490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8C50E2" w:rsidTr="001366BD" w14:paraId="45D14AB6" wp14:textId="77777777">
        <w:trPr>
          <w:trHeight w:val="60"/>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8C50E2" w:rsidP="001366BD" w:rsidRDefault="008C50E2" w14:paraId="1A679FE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8C50E2" w:rsidP="001366BD" w:rsidRDefault="008C50E2" w14:paraId="6FD7E60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040207 Electric furnace steel plant</w:t>
            </w:r>
          </w:p>
        </w:tc>
      </w:tr>
      <w:tr xmlns:wp14="http://schemas.microsoft.com/office/word/2010/wordml" w:rsidRPr="00937064" w:rsidR="008C50E2" w:rsidTr="001366BD" w14:paraId="6EAAE74B" wp14:textId="77777777">
        <w:trPr>
          <w:trHeight w:val="119"/>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8C50E2" w:rsidP="001366BD" w:rsidRDefault="008C50E2" w14:paraId="46EAA09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8C50E2" w:rsidP="001366BD" w:rsidRDefault="008C50E2" w14:paraId="7BFC34A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8C50E2" w:rsidTr="001366BD" w14:paraId="2D185777" wp14:textId="77777777">
        <w:trPr>
          <w:trHeight w:val="193"/>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8C50E2" w:rsidP="001366BD" w:rsidRDefault="008C50E2" w14:paraId="3448406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8C50E2" w:rsidP="001366BD" w:rsidRDefault="008C50E2" w14:paraId="2CA4ECA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8C50E2" w:rsidTr="001366BD" w14:paraId="57EB9388" wp14:textId="77777777">
        <w:trPr>
          <w:trHeight w:val="139"/>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8C50E2" w:rsidP="001366BD" w:rsidRDefault="008C50E2" w14:paraId="2C55C38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8C50E2" w:rsidP="001366BD" w:rsidRDefault="008C50E2" w14:paraId="0E5022E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Dry ESP</w:t>
            </w:r>
          </w:p>
        </w:tc>
      </w:tr>
      <w:tr xmlns:wp14="http://schemas.microsoft.com/office/word/2010/wordml" w:rsidRPr="00937064" w:rsidR="008C50E2" w:rsidTr="001366BD" w14:paraId="5607E6A5" wp14:textId="77777777">
        <w:trPr>
          <w:trHeight w:val="85"/>
        </w:trPr>
        <w:tc>
          <w:tcPr>
            <w:tcW w:w="213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8C50E2" w:rsidP="001366BD" w:rsidRDefault="008C50E2" w14:paraId="601FA29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378"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8C50E2" w:rsidP="001366BD" w:rsidRDefault="008C50E2" w14:paraId="1A81F0B1" wp14:textId="77777777">
            <w:pPr>
              <w:keepNext/>
              <w:keepLines/>
              <w:spacing w:line="240" w:lineRule="auto"/>
              <w:rPr>
                <w:rFonts w:cs="Open Sans"/>
                <w:color w:val="000000"/>
                <w:sz w:val="16"/>
                <w:szCs w:val="16"/>
                <w:lang w:val="en-GB" w:eastAsia="en-GB"/>
              </w:rPr>
            </w:pPr>
          </w:p>
        </w:tc>
      </w:tr>
      <w:tr xmlns:wp14="http://schemas.microsoft.com/office/word/2010/wordml" w:rsidRPr="00937064" w:rsidR="008C50E2" w:rsidTr="001366BD" w14:paraId="279248BF" wp14:textId="77777777">
        <w:trPr>
          <w:trHeight w:val="300"/>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8C50E2" w:rsidP="001366BD" w:rsidRDefault="008C50E2" w14:paraId="2D867AD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378"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8C50E2" w:rsidP="001366BD" w:rsidRDefault="008C50E2" w14:paraId="72921C4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Se, Benzo(a)pyrene, Benzo(a)fluoranthene, Benzo(k)fluoranthene, Indeno(1,2,3-cd)pyrene, HCB</w:t>
            </w:r>
          </w:p>
        </w:tc>
      </w:tr>
      <w:tr xmlns:wp14="http://schemas.microsoft.com/office/word/2010/wordml" w:rsidRPr="00937064" w:rsidR="008C50E2" w:rsidTr="001366BD" w14:paraId="5D8D2951" wp14:textId="77777777">
        <w:trPr>
          <w:trHeight w:val="179"/>
        </w:trPr>
        <w:tc>
          <w:tcPr>
            <w:tcW w:w="213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8C50E2" w:rsidP="001366BD" w:rsidRDefault="008C50E2" w14:paraId="007987A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708"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8C50E2" w:rsidP="001366BD" w:rsidRDefault="008C50E2" w14:paraId="4C0A21D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8C50E2" w:rsidP="001366BD" w:rsidRDefault="008C50E2" w14:paraId="5299221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842"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8C50E2" w:rsidP="001366BD" w:rsidRDefault="008C50E2" w14:paraId="5008164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8C50E2" w:rsidP="001366BD" w:rsidRDefault="008C50E2" w14:paraId="0AF6E48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8C50E2" w:rsidTr="001366BD" w14:paraId="6337F69C" wp14:textId="77777777">
        <w:trPr>
          <w:trHeight w:val="111"/>
        </w:trPr>
        <w:tc>
          <w:tcPr>
            <w:tcW w:w="2132" w:type="dxa"/>
            <w:vMerge/>
            <w:tcBorders>
              <w:top w:val="nil"/>
              <w:left w:val="single" w:color="auto" w:sz="4" w:space="0"/>
              <w:bottom w:val="single" w:color="auto" w:sz="4" w:space="0"/>
              <w:right w:val="single" w:color="auto" w:sz="8" w:space="0"/>
            </w:tcBorders>
            <w:vAlign w:val="center"/>
            <w:hideMark/>
          </w:tcPr>
          <w:p w:rsidRPr="00937064" w:rsidR="008C50E2" w:rsidP="00313D71" w:rsidRDefault="008C50E2" w14:paraId="717AAFBA" wp14:textId="77777777">
            <w:pPr>
              <w:keepNext/>
              <w:keepLines/>
              <w:spacing w:line="240" w:lineRule="auto"/>
              <w:rPr>
                <w:rFonts w:cs="Open Sans"/>
                <w:color w:val="000000"/>
                <w:sz w:val="16"/>
                <w:szCs w:val="16"/>
                <w:lang w:val="en-GB" w:eastAsia="en-GB"/>
              </w:rPr>
            </w:pPr>
          </w:p>
        </w:tc>
        <w:tc>
          <w:tcPr>
            <w:tcW w:w="708" w:type="dxa"/>
            <w:vMerge/>
            <w:tcBorders>
              <w:top w:val="nil"/>
              <w:left w:val="nil"/>
              <w:bottom w:val="single" w:color="auto" w:sz="4" w:space="0"/>
              <w:right w:val="single" w:color="auto" w:sz="4" w:space="0"/>
            </w:tcBorders>
            <w:vAlign w:val="center"/>
            <w:hideMark/>
          </w:tcPr>
          <w:p w:rsidRPr="00937064" w:rsidR="008C50E2" w:rsidP="00313D71" w:rsidRDefault="008C50E2" w14:paraId="56EE48EE" wp14:textId="77777777">
            <w:pPr>
              <w:keepNext/>
              <w:keepLines/>
              <w:spacing w:line="240" w:lineRule="auto"/>
              <w:rPr>
                <w:rFonts w:cs="Open Sans"/>
                <w:color w:val="000000"/>
                <w:sz w:val="16"/>
                <w:szCs w:val="16"/>
                <w:lang w:val="en-GB" w:eastAsia="en-GB"/>
              </w:rPr>
            </w:pPr>
          </w:p>
        </w:tc>
        <w:tc>
          <w:tcPr>
            <w:tcW w:w="1560" w:type="dxa"/>
            <w:vMerge/>
            <w:tcBorders>
              <w:top w:val="nil"/>
              <w:left w:val="single" w:color="auto" w:sz="4" w:space="0"/>
              <w:bottom w:val="single" w:color="auto" w:sz="4" w:space="0"/>
              <w:right w:val="single" w:color="auto" w:sz="4" w:space="0"/>
            </w:tcBorders>
            <w:vAlign w:val="center"/>
            <w:hideMark/>
          </w:tcPr>
          <w:p w:rsidRPr="00937064" w:rsidR="008C50E2" w:rsidP="00313D71" w:rsidRDefault="008C50E2" w14:paraId="2908EB2C" wp14:textId="77777777">
            <w:pPr>
              <w:keepNext/>
              <w:keepLines/>
              <w:spacing w:line="240" w:lineRule="auto"/>
              <w:rPr>
                <w:rFonts w:cs="Open Sans"/>
                <w:color w:val="000000"/>
                <w:sz w:val="16"/>
                <w:szCs w:val="16"/>
                <w:lang w:val="en-GB" w:eastAsia="en-GB"/>
              </w:rPr>
            </w:pP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8C50E2" w:rsidP="00313D71" w:rsidRDefault="008C50E2" w14:paraId="0889EFA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8C50E2" w:rsidP="00313D71" w:rsidRDefault="008C50E2" w14:paraId="2121CEE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268" w:type="dxa"/>
            <w:vMerge/>
            <w:tcBorders>
              <w:top w:val="nil"/>
              <w:left w:val="single" w:color="auto" w:sz="4" w:space="0"/>
              <w:bottom w:val="single" w:color="auto" w:sz="4" w:space="0"/>
              <w:right w:val="single" w:color="auto" w:sz="4" w:space="0"/>
            </w:tcBorders>
            <w:vAlign w:val="center"/>
            <w:hideMark/>
          </w:tcPr>
          <w:p w:rsidRPr="00937064" w:rsidR="008C50E2" w:rsidP="00313D71" w:rsidRDefault="008C50E2" w14:paraId="121FD38A" wp14:textId="77777777">
            <w:pPr>
              <w:keepNext/>
              <w:keepLines/>
              <w:spacing w:line="240" w:lineRule="auto"/>
              <w:rPr>
                <w:rFonts w:cs="Open Sans"/>
                <w:color w:val="000000"/>
                <w:sz w:val="16"/>
                <w:szCs w:val="16"/>
                <w:lang w:val="en-GB" w:eastAsia="en-GB"/>
              </w:rPr>
            </w:pPr>
          </w:p>
        </w:tc>
      </w:tr>
      <w:tr xmlns:wp14="http://schemas.microsoft.com/office/word/2010/wordml" w:rsidRPr="00937064" w:rsidR="008C50E2" w:rsidTr="001366BD" w14:paraId="6041ADCD" wp14:textId="77777777">
        <w:trPr>
          <w:trHeight w:val="18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8C50E2" w:rsidP="001366BD" w:rsidRDefault="008C50E2" w14:paraId="582743F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1728398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2D99579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0EC7074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120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252CF38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140</w:t>
            </w:r>
          </w:p>
        </w:tc>
        <w:tc>
          <w:tcPr>
            <w:tcW w:w="226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1E60065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8C50E2" w:rsidTr="001366BD" w14:paraId="64626A8A" wp14:textId="77777777">
        <w:trPr>
          <w:trHeight w:val="13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8C50E2" w:rsidP="001366BD" w:rsidRDefault="008C50E2" w14:paraId="2DAB615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2E94503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1.7</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0D4338E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kg/Mg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3493849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0.74</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12A95B4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3.9</w:t>
            </w:r>
          </w:p>
        </w:tc>
        <w:tc>
          <w:tcPr>
            <w:tcW w:w="226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44D542D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8C50E2" w:rsidTr="001366BD" w14:paraId="4E2B37D7" wp14:textId="77777777">
        <w:trPr>
          <w:trHeight w:val="64"/>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8C50E2" w:rsidP="001366BD" w:rsidRDefault="008C50E2" w14:paraId="62F89D2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NMVOC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7CFD04B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5CE57F7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483605B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16</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46077DE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26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0D7C854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8C50E2" w:rsidTr="001366BD" w14:paraId="417BE147" wp14:textId="77777777">
        <w:trPr>
          <w:trHeight w:val="137"/>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8C50E2" w:rsidP="001366BD" w:rsidRDefault="008C50E2" w14:paraId="5E5B932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SO</w:t>
            </w:r>
            <w:r w:rsidRPr="00937064">
              <w:rPr>
                <w:rFonts w:cs="Open Sans"/>
                <w:color w:val="000000"/>
                <w:sz w:val="16"/>
                <w:szCs w:val="16"/>
                <w:vertAlign w:val="subscript"/>
                <w:lang w:val="en-GB" w:eastAsia="en-GB"/>
              </w:rPr>
              <w:t>2</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62DE3BA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2B2390C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1548D51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24</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0E4B119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26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78EFBCE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8C50E2" w:rsidTr="001366BD" w14:paraId="072B363F" wp14:textId="77777777">
        <w:trPr>
          <w:trHeight w:val="8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8C50E2" w:rsidP="001366BD" w:rsidRDefault="008C50E2" w14:paraId="5ADB077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2E98577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63C706F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0295336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603185C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780</w:t>
            </w:r>
          </w:p>
        </w:tc>
        <w:tc>
          <w:tcPr>
            <w:tcW w:w="226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38CCD9A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8C50E2" w:rsidTr="001366BD" w14:paraId="378B2940" wp14:textId="77777777">
        <w:trPr>
          <w:trHeight w:val="157"/>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8C50E2" w:rsidP="001366BD" w:rsidRDefault="008C50E2" w14:paraId="1ABC4F1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5284F83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24</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5637FAA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71CBABF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552A698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620</w:t>
            </w:r>
          </w:p>
        </w:tc>
        <w:tc>
          <w:tcPr>
            <w:tcW w:w="2268" w:type="dxa"/>
            <w:tcBorders>
              <w:top w:val="nil"/>
              <w:left w:val="nil"/>
              <w:bottom w:val="single" w:color="auto" w:sz="4" w:space="0"/>
              <w:right w:val="single" w:color="auto" w:sz="4" w:space="0"/>
            </w:tcBorders>
            <w:shd w:val="clear" w:color="auto" w:fill="auto"/>
            <w:vAlign w:val="bottom"/>
            <w:hideMark/>
          </w:tcPr>
          <w:p w:rsidRPr="00937064" w:rsidR="008C50E2" w:rsidP="001366BD" w:rsidRDefault="008C50E2" w14:paraId="3DE7DAA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Kakareka (2008) applied on TSP</w:t>
            </w:r>
          </w:p>
        </w:tc>
      </w:tr>
      <w:tr xmlns:wp14="http://schemas.microsoft.com/office/word/2010/wordml" w:rsidRPr="00937064" w:rsidR="008C50E2" w:rsidTr="001366BD" w14:paraId="3E75ACA3" wp14:textId="77777777">
        <w:trPr>
          <w:trHeight w:val="8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8C50E2" w:rsidP="001366BD" w:rsidRDefault="008C50E2" w14:paraId="1C22446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267B13B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21</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158844C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6EA8084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2D001BC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550</w:t>
            </w:r>
          </w:p>
        </w:tc>
        <w:tc>
          <w:tcPr>
            <w:tcW w:w="2268" w:type="dxa"/>
            <w:tcBorders>
              <w:top w:val="nil"/>
              <w:left w:val="nil"/>
              <w:bottom w:val="single" w:color="auto" w:sz="4" w:space="0"/>
              <w:right w:val="single" w:color="auto" w:sz="4" w:space="0"/>
            </w:tcBorders>
            <w:shd w:val="clear" w:color="auto" w:fill="auto"/>
            <w:vAlign w:val="bottom"/>
            <w:hideMark/>
          </w:tcPr>
          <w:p w:rsidRPr="00937064" w:rsidR="008C50E2" w:rsidP="001366BD" w:rsidRDefault="008C50E2" w14:paraId="6089B82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Kakareka (2008) applied on TSP</w:t>
            </w:r>
          </w:p>
        </w:tc>
      </w:tr>
      <w:tr xmlns:wp14="http://schemas.microsoft.com/office/word/2010/wordml" w:rsidRPr="00937064" w:rsidR="008C50E2" w:rsidTr="001366BD" w14:paraId="011644A9"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8C50E2" w:rsidP="001366BD" w:rsidRDefault="008C50E2" w14:paraId="502396DF"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49C0D3D8"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3FE672B3"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21" w:type="dxa"/>
            <w:tcBorders>
              <w:top w:val="nil"/>
              <w:left w:val="nil"/>
              <w:bottom w:val="nil"/>
              <w:right w:val="nil"/>
            </w:tcBorders>
            <w:shd w:val="clear" w:color="auto" w:fill="auto"/>
            <w:noWrap/>
            <w:vAlign w:val="bottom"/>
            <w:hideMark/>
          </w:tcPr>
          <w:p w:rsidRPr="00937064" w:rsidR="008C50E2" w:rsidP="001366BD" w:rsidRDefault="008C50E2" w14:paraId="6681CAFC"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0.18</w:t>
            </w:r>
          </w:p>
        </w:tc>
        <w:tc>
          <w:tcPr>
            <w:tcW w:w="921" w:type="dxa"/>
            <w:tcBorders>
              <w:top w:val="nil"/>
              <w:left w:val="single" w:color="auto" w:sz="4" w:space="0"/>
              <w:bottom w:val="single" w:color="auto" w:sz="4" w:space="0"/>
              <w:right w:val="single" w:color="auto" w:sz="4" w:space="0"/>
            </w:tcBorders>
            <w:shd w:val="clear" w:color="auto" w:fill="auto"/>
            <w:noWrap/>
            <w:vAlign w:val="bottom"/>
            <w:hideMark/>
          </w:tcPr>
          <w:p w:rsidRPr="00937064" w:rsidR="008C50E2" w:rsidP="001366BD" w:rsidRDefault="008C50E2" w14:paraId="1E49993A"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0.72</w:t>
            </w:r>
          </w:p>
        </w:tc>
        <w:tc>
          <w:tcPr>
            <w:tcW w:w="2268" w:type="dxa"/>
            <w:tcBorders>
              <w:top w:val="nil"/>
              <w:left w:val="nil"/>
              <w:bottom w:val="single" w:color="auto" w:sz="4" w:space="0"/>
              <w:right w:val="single" w:color="auto" w:sz="4" w:space="0"/>
            </w:tcBorders>
            <w:shd w:val="clear" w:color="auto" w:fill="auto"/>
            <w:vAlign w:val="bottom"/>
            <w:hideMark/>
          </w:tcPr>
          <w:p w:rsidRPr="00937064" w:rsidR="008C50E2" w:rsidP="001366BD" w:rsidRDefault="008C50E2" w14:paraId="60CC783E"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US EPA (2011, file no.: 91153)</w:t>
            </w:r>
          </w:p>
        </w:tc>
      </w:tr>
      <w:tr xmlns:wp14="http://schemas.microsoft.com/office/word/2010/wordml" w:rsidRPr="00937064" w:rsidR="008C50E2" w:rsidTr="001366BD" w14:paraId="4F5C7296" wp14:textId="77777777">
        <w:trPr>
          <w:trHeight w:val="11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8C50E2" w:rsidP="001366BD" w:rsidRDefault="008C50E2" w14:paraId="6C52FFA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025D7E4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0.018</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00B019A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single" w:color="auto" w:sz="4" w:space="0"/>
              <w:left w:val="nil"/>
              <w:bottom w:val="single" w:color="auto" w:sz="4" w:space="0"/>
              <w:right w:val="single" w:color="auto" w:sz="4" w:space="0"/>
            </w:tcBorders>
            <w:shd w:val="clear" w:color="auto" w:fill="auto"/>
            <w:noWrap/>
            <w:vAlign w:val="bottom"/>
            <w:hideMark/>
          </w:tcPr>
          <w:p w:rsidRPr="00937064" w:rsidR="008C50E2" w:rsidP="001366BD" w:rsidRDefault="008C50E2" w14:paraId="269909B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0.0075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61AB0EA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0.03</w:t>
            </w:r>
          </w:p>
        </w:tc>
        <w:tc>
          <w:tcPr>
            <w:tcW w:w="2268" w:type="dxa"/>
            <w:tcBorders>
              <w:top w:val="nil"/>
              <w:left w:val="nil"/>
              <w:bottom w:val="single" w:color="auto" w:sz="4" w:space="0"/>
              <w:right w:val="single" w:color="auto" w:sz="4" w:space="0"/>
            </w:tcBorders>
            <w:shd w:val="clear" w:color="auto" w:fill="auto"/>
            <w:vAlign w:val="bottom"/>
            <w:hideMark/>
          </w:tcPr>
          <w:p w:rsidRPr="00937064" w:rsidR="008C50E2" w:rsidP="001366BD" w:rsidRDefault="008C50E2" w14:paraId="053CA9F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8C50E2" w:rsidTr="001366BD" w14:paraId="0CA6BA4C" wp14:textId="77777777">
        <w:trPr>
          <w:trHeight w:val="18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8C50E2" w:rsidP="001366BD" w:rsidRDefault="008C50E2" w14:paraId="46CB0B4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345355E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0.0015</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31D964B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1E6DA67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055F22F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2268" w:type="dxa"/>
            <w:tcBorders>
              <w:top w:val="nil"/>
              <w:left w:val="nil"/>
              <w:bottom w:val="single" w:color="auto" w:sz="4" w:space="0"/>
              <w:right w:val="single" w:color="auto" w:sz="4" w:space="0"/>
            </w:tcBorders>
            <w:shd w:val="clear" w:color="auto" w:fill="auto"/>
            <w:vAlign w:val="bottom"/>
            <w:hideMark/>
          </w:tcPr>
          <w:p w:rsidRPr="00937064" w:rsidR="008C50E2" w:rsidP="001366BD" w:rsidRDefault="008C50E2" w14:paraId="01D0E0D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8C50E2" w:rsidTr="001366BD" w14:paraId="773BDE3A" wp14:textId="77777777">
        <w:trPr>
          <w:trHeight w:val="11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8C50E2" w:rsidP="001366BD" w:rsidRDefault="008C50E2" w14:paraId="4203DFB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65C1365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0.024</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7D24513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23317C0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0.018</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1EB0946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0.027</w:t>
            </w:r>
          </w:p>
        </w:tc>
        <w:tc>
          <w:tcPr>
            <w:tcW w:w="2268" w:type="dxa"/>
            <w:tcBorders>
              <w:top w:val="nil"/>
              <w:left w:val="nil"/>
              <w:bottom w:val="single" w:color="auto" w:sz="4" w:space="0"/>
              <w:right w:val="single" w:color="auto" w:sz="4" w:space="0"/>
            </w:tcBorders>
            <w:shd w:val="clear" w:color="auto" w:fill="auto"/>
            <w:vAlign w:val="bottom"/>
            <w:hideMark/>
          </w:tcPr>
          <w:p w:rsidRPr="00937064" w:rsidR="008C50E2" w:rsidP="001366BD" w:rsidRDefault="008C50E2" w14:paraId="7A99A8A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8C50E2" w:rsidTr="001366BD" w14:paraId="2AFA3388" wp14:textId="77777777">
        <w:trPr>
          <w:trHeight w:val="6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8C50E2" w:rsidP="001366BD" w:rsidRDefault="008C50E2" w14:paraId="76C3207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6229ABE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0.0001</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7EBEF71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7A93245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0.00005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62A8103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0.00015</w:t>
            </w:r>
          </w:p>
        </w:tc>
        <w:tc>
          <w:tcPr>
            <w:tcW w:w="2268" w:type="dxa"/>
            <w:tcBorders>
              <w:top w:val="nil"/>
              <w:left w:val="nil"/>
              <w:bottom w:val="single" w:color="auto" w:sz="4" w:space="0"/>
              <w:right w:val="single" w:color="auto" w:sz="4" w:space="0"/>
            </w:tcBorders>
            <w:shd w:val="clear" w:color="auto" w:fill="auto"/>
            <w:vAlign w:val="bottom"/>
            <w:hideMark/>
          </w:tcPr>
          <w:p w:rsidRPr="00937064" w:rsidR="008C50E2" w:rsidP="001366BD" w:rsidRDefault="008C50E2" w14:paraId="3F074AF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8C50E2" w:rsidTr="001366BD" w14:paraId="22BCEAAB" wp14:textId="77777777">
        <w:trPr>
          <w:trHeight w:val="13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8C50E2" w:rsidP="001366BD" w:rsidRDefault="008C50E2" w14:paraId="1AED03F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0C8EB89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0.0013</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0A52F7A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671CE30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4AF8AAC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0.002</w:t>
            </w:r>
          </w:p>
        </w:tc>
        <w:tc>
          <w:tcPr>
            <w:tcW w:w="2268" w:type="dxa"/>
            <w:tcBorders>
              <w:top w:val="nil"/>
              <w:left w:val="nil"/>
              <w:bottom w:val="single" w:color="auto" w:sz="4" w:space="0"/>
              <w:right w:val="single" w:color="auto" w:sz="4" w:space="0"/>
            </w:tcBorders>
            <w:shd w:val="clear" w:color="auto" w:fill="auto"/>
            <w:vAlign w:val="bottom"/>
            <w:hideMark/>
          </w:tcPr>
          <w:p w:rsidRPr="00937064" w:rsidR="008C50E2" w:rsidP="001366BD" w:rsidRDefault="008C50E2" w14:paraId="35071AB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8C50E2" w:rsidTr="001366BD" w14:paraId="78006131" wp14:textId="77777777">
        <w:trPr>
          <w:trHeight w:val="13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8C50E2" w:rsidP="001366BD" w:rsidRDefault="008C50E2" w14:paraId="55FA32A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0A14565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3502100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02FD0C2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65A6637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0.46</w:t>
            </w:r>
          </w:p>
        </w:tc>
        <w:tc>
          <w:tcPr>
            <w:tcW w:w="2268" w:type="dxa"/>
            <w:tcBorders>
              <w:top w:val="nil"/>
              <w:left w:val="nil"/>
              <w:bottom w:val="single" w:color="auto" w:sz="4" w:space="0"/>
              <w:right w:val="single" w:color="auto" w:sz="4" w:space="0"/>
            </w:tcBorders>
            <w:shd w:val="clear" w:color="auto" w:fill="auto"/>
            <w:vAlign w:val="bottom"/>
            <w:hideMark/>
          </w:tcPr>
          <w:p w:rsidRPr="00937064" w:rsidR="008C50E2" w:rsidP="001366BD" w:rsidRDefault="008C50E2" w14:paraId="740B7C1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8C50E2" w:rsidTr="001366BD" w14:paraId="0D6B2203" wp14:textId="77777777">
        <w:trPr>
          <w:trHeight w:val="78"/>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8C50E2" w:rsidP="001366BD" w:rsidRDefault="008C50E2" w14:paraId="59D2D1E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Ni</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5445B6C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0.005</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0B1104D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48E2DAE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4102757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0.0075</w:t>
            </w:r>
          </w:p>
        </w:tc>
        <w:tc>
          <w:tcPr>
            <w:tcW w:w="2268" w:type="dxa"/>
            <w:tcBorders>
              <w:top w:val="nil"/>
              <w:left w:val="nil"/>
              <w:bottom w:val="single" w:color="auto" w:sz="4" w:space="0"/>
              <w:right w:val="single" w:color="auto" w:sz="4" w:space="0"/>
            </w:tcBorders>
            <w:shd w:val="clear" w:color="auto" w:fill="auto"/>
            <w:vAlign w:val="bottom"/>
            <w:hideMark/>
          </w:tcPr>
          <w:p w:rsidRPr="00937064" w:rsidR="008C50E2" w:rsidP="001366BD" w:rsidRDefault="008C50E2" w14:paraId="76B319B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8C50E2" w:rsidTr="001366BD" w14:paraId="320C49B4" wp14:textId="77777777">
        <w:trPr>
          <w:trHeight w:val="294"/>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8C50E2" w:rsidP="001366BD" w:rsidRDefault="008C50E2" w14:paraId="227CC04D"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Zn</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0104F6B6"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0.027</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72433506"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46277156"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0.011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8C50E2" w:rsidP="001366BD" w:rsidRDefault="008C50E2" w14:paraId="2B6B7442"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0.045</w:t>
            </w:r>
          </w:p>
        </w:tc>
        <w:tc>
          <w:tcPr>
            <w:tcW w:w="2268" w:type="dxa"/>
            <w:tcBorders>
              <w:top w:val="nil"/>
              <w:left w:val="nil"/>
              <w:bottom w:val="single" w:color="auto" w:sz="4" w:space="0"/>
              <w:right w:val="single" w:color="auto" w:sz="4" w:space="0"/>
            </w:tcBorders>
            <w:shd w:val="clear" w:color="auto" w:fill="auto"/>
            <w:vAlign w:val="bottom"/>
            <w:hideMark/>
          </w:tcPr>
          <w:p w:rsidRPr="00937064" w:rsidR="008C50E2" w:rsidP="001366BD" w:rsidRDefault="008C50E2" w14:paraId="26128DCC"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US EPA (2011, file no.: 2830510) applied on Pb</w:t>
            </w:r>
          </w:p>
        </w:tc>
      </w:tr>
      <w:tr xmlns:wp14="http://schemas.microsoft.com/office/word/2010/wordml" w:rsidRPr="00937064" w:rsidR="00F3333D" w:rsidTr="001366BD" w14:paraId="1D633AB6"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3333D" w:rsidP="001366BD" w:rsidRDefault="00F3333D" w14:paraId="6A727D6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F3333D" w:rsidP="001366BD" w:rsidRDefault="00F3333D" w14:paraId="6841A63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F3333D" w:rsidP="001366BD" w:rsidRDefault="00F3333D" w14:paraId="168C3E2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mg/Mg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1366BD" w:rsidRDefault="00F3333D" w14:paraId="722B65F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1366BD" w:rsidRDefault="00F3333D" w14:paraId="3F985FC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2268" w:type="dxa"/>
            <w:tcBorders>
              <w:top w:val="nil"/>
              <w:left w:val="nil"/>
              <w:bottom w:val="single" w:color="auto" w:sz="4" w:space="0"/>
              <w:right w:val="single" w:color="auto" w:sz="4" w:space="0"/>
            </w:tcBorders>
            <w:shd w:val="clear" w:color="auto" w:fill="auto"/>
            <w:vAlign w:val="bottom"/>
            <w:hideMark/>
          </w:tcPr>
          <w:p w:rsidRPr="00937064" w:rsidR="00F3333D" w:rsidP="001366BD" w:rsidRDefault="00F3333D" w14:paraId="237AABA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F3333D" w:rsidTr="001366BD" w14:paraId="51C0727E" wp14:textId="77777777">
        <w:trPr>
          <w:trHeight w:val="118"/>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3333D" w:rsidP="001366BD" w:rsidRDefault="00F3333D" w14:paraId="4CA2EB9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PCDD/F</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F3333D" w:rsidP="001366BD" w:rsidRDefault="00F3333D" w14:paraId="3C663E9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F3333D" w:rsidP="001366BD" w:rsidRDefault="00F3333D" w14:paraId="61A68A1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µg I-TEQ/Mg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1366BD" w:rsidRDefault="00F3333D" w14:paraId="3F55449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0.04</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1366BD" w:rsidRDefault="00F3333D" w14:paraId="79F6166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6.0</w:t>
            </w:r>
          </w:p>
        </w:tc>
        <w:tc>
          <w:tcPr>
            <w:tcW w:w="2268" w:type="dxa"/>
            <w:tcBorders>
              <w:top w:val="nil"/>
              <w:left w:val="nil"/>
              <w:bottom w:val="single" w:color="auto" w:sz="4" w:space="0"/>
              <w:right w:val="single" w:color="auto" w:sz="4" w:space="0"/>
            </w:tcBorders>
            <w:shd w:val="clear" w:color="auto" w:fill="auto"/>
            <w:vAlign w:val="bottom"/>
            <w:hideMark/>
          </w:tcPr>
          <w:p w:rsidRPr="00937064" w:rsidR="00F3333D" w:rsidP="001366BD" w:rsidRDefault="00F3333D" w14:paraId="7A3C434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F3333D" w:rsidTr="001366BD" w14:paraId="7F893835"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3333D" w:rsidP="001366BD" w:rsidRDefault="00F3333D" w14:paraId="29E6F53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Total 4 PAHs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F3333D" w:rsidP="001366BD" w:rsidRDefault="00F3333D" w14:paraId="2F9701B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0.48</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F3333D" w:rsidP="001366BD" w:rsidRDefault="00F3333D" w14:paraId="0C090E8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1366BD" w:rsidRDefault="00F3333D" w14:paraId="6D997A8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1366BD" w:rsidRDefault="00F3333D" w14:paraId="6A9B047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0.97</w:t>
            </w:r>
          </w:p>
        </w:tc>
        <w:tc>
          <w:tcPr>
            <w:tcW w:w="2268" w:type="dxa"/>
            <w:tcBorders>
              <w:top w:val="nil"/>
              <w:left w:val="nil"/>
              <w:bottom w:val="single" w:color="auto" w:sz="4" w:space="0"/>
              <w:right w:val="single" w:color="auto" w:sz="4" w:space="0"/>
            </w:tcBorders>
            <w:shd w:val="clear" w:color="auto" w:fill="auto"/>
            <w:vAlign w:val="bottom"/>
            <w:hideMark/>
          </w:tcPr>
          <w:p w:rsidRPr="00937064" w:rsidR="00F3333D" w:rsidP="001366BD" w:rsidRDefault="00F3333D" w14:paraId="53EA312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bl>
    <w:p xmlns:wp14="http://schemas.microsoft.com/office/word/2010/wordml" w:rsidRPr="00937064" w:rsidR="003E316E" w:rsidP="00C46D7C" w:rsidRDefault="003E316E" w14:paraId="743AD478"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541E1C4F" wp14:textId="77777777">
      <w:pPr>
        <w:pStyle w:val="Footnote"/>
        <w:rPr>
          <w:lang w:val="en-GB"/>
        </w:rPr>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00CB5F1E" w:rsidP="00D553D8" w:rsidRDefault="00CB5F1E" w14:paraId="1FE2DD96" wp14:textId="77777777">
      <w:pPr>
        <w:pStyle w:val="BodyText"/>
        <w:jc w:val="left"/>
      </w:pPr>
    </w:p>
    <w:p xmlns:wp14="http://schemas.microsoft.com/office/word/2010/wordml" w:rsidRPr="0060583E" w:rsidR="00EB1675" w:rsidP="0060583E" w:rsidRDefault="007A3265" w14:paraId="0E017484" wp14:textId="77777777">
      <w:pPr>
        <w:pStyle w:val="Caption"/>
      </w:pPr>
      <w:r w:rsidRPr="0060583E">
        <w:lastRenderedPageBreak/>
        <w:t xml:space="preserve">Table </w:t>
      </w:r>
      <w:r>
        <w:fldChar w:fldCharType="begin"/>
      </w:r>
      <w:r>
        <w:instrText> STYLEREF 1 \s </w:instrText>
      </w:r>
      <w:r>
        <w:fldChar w:fldCharType="separate"/>
      </w:r>
      <w:r w:rsidRPr="0060583E" w:rsidR="00C405C6">
        <w:t>3</w:t>
      </w:r>
      <w:r>
        <w:fldChar w:fldCharType="end"/>
      </w:r>
      <w:r w:rsidRPr="0060583E" w:rsidR="006351C1">
        <w:t>.</w:t>
      </w:r>
      <w:r>
        <w:fldChar w:fldCharType="begin"/>
      </w:r>
      <w:r>
        <w:instrText> SEQ Table \* ARABIC \s 1 </w:instrText>
      </w:r>
      <w:r>
        <w:fldChar w:fldCharType="separate"/>
      </w:r>
      <w:r w:rsidRPr="0060583E" w:rsidR="00C405C6">
        <w:t>19</w:t>
      </w:r>
      <w:r>
        <w:fldChar w:fldCharType="end"/>
      </w:r>
      <w:r w:rsidRPr="0060583E">
        <w:tab/>
      </w:r>
      <w:r w:rsidRPr="0060583E">
        <w:t xml:space="preserve">Tier 2 emission factors for source category 2.C.1 </w:t>
      </w:r>
      <w:r w:rsidRPr="0060583E" w:rsidR="00F57ED6">
        <w:t>Iron and steel production</w:t>
      </w:r>
      <w:r w:rsidRPr="0060583E">
        <w:t xml:space="preserve">, </w:t>
      </w:r>
      <w:r w:rsidRPr="0060583E" w:rsidR="006351C1">
        <w:t>s</w:t>
      </w:r>
      <w:r w:rsidRPr="0060583E" w:rsidR="00A0028C">
        <w:t>teel making</w:t>
      </w:r>
      <w:r w:rsidRPr="0060583E">
        <w:t xml:space="preserve">, </w:t>
      </w:r>
      <w:r w:rsidRPr="0060583E" w:rsidR="006351C1">
        <w:t>e</w:t>
      </w:r>
      <w:r w:rsidRPr="0060583E">
        <w:t xml:space="preserve">lectric </w:t>
      </w:r>
      <w:r w:rsidRPr="0060583E" w:rsidR="006351C1">
        <w:t>a</w:t>
      </w:r>
      <w:r w:rsidRPr="0060583E">
        <w:t xml:space="preserve">rc </w:t>
      </w:r>
      <w:r w:rsidRPr="0060583E" w:rsidR="006351C1">
        <w:t>f</w:t>
      </w:r>
      <w:r w:rsidRPr="0060583E">
        <w:t xml:space="preserve">urnace, </w:t>
      </w:r>
      <w:r w:rsidRPr="0060583E" w:rsidR="006351C1">
        <w:t>a</w:t>
      </w:r>
      <w:r w:rsidRPr="0060583E">
        <w:t>bated by fabric filter</w:t>
      </w:r>
      <w:r w:rsidRPr="0060583E" w:rsidR="001366BD">
        <w:t>.</w:t>
      </w:r>
    </w:p>
    <w:tbl>
      <w:tblPr>
        <w:tblW w:w="8510" w:type="dxa"/>
        <w:tblInd w:w="103" w:type="dxa"/>
        <w:tblLayout w:type="fixed"/>
        <w:tblLook w:val="04A0" w:firstRow="1" w:lastRow="0" w:firstColumn="1" w:lastColumn="0" w:noHBand="0" w:noVBand="1"/>
      </w:tblPr>
      <w:tblGrid>
        <w:gridCol w:w="2132"/>
        <w:gridCol w:w="708"/>
        <w:gridCol w:w="1560"/>
        <w:gridCol w:w="921"/>
        <w:gridCol w:w="921"/>
        <w:gridCol w:w="2268"/>
      </w:tblGrid>
      <w:tr xmlns:wp14="http://schemas.microsoft.com/office/word/2010/wordml" w:rsidRPr="00937064" w:rsidR="00EB1675" w:rsidTr="00A96C8E" w14:paraId="2A9F9AA9" wp14:textId="77777777">
        <w:trPr>
          <w:trHeight w:val="235"/>
        </w:trPr>
        <w:tc>
          <w:tcPr>
            <w:tcW w:w="8510"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937064" w:rsidR="00EB1675" w:rsidP="00063712" w:rsidRDefault="00EB1675" w14:paraId="2080DF2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EB1675" w:rsidTr="00A96C8E" w14:paraId="698947F7" wp14:textId="77777777">
        <w:trPr>
          <w:trHeight w:val="115"/>
        </w:trPr>
        <w:tc>
          <w:tcPr>
            <w:tcW w:w="213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EB1675" w:rsidP="00A96C8E" w:rsidRDefault="00EB1675" w14:paraId="157D6B2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708"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EB1675" w:rsidP="00A96C8E" w:rsidRDefault="00EB1675" w14:paraId="0040C16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670"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EB1675" w:rsidP="00A96C8E" w:rsidRDefault="00EB1675" w14:paraId="47F1032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EB1675" w:rsidTr="00A96C8E" w14:paraId="7B4FA183" wp14:textId="77777777">
        <w:trPr>
          <w:trHeight w:val="189"/>
        </w:trPr>
        <w:tc>
          <w:tcPr>
            <w:tcW w:w="2132" w:type="dxa"/>
            <w:tcBorders>
              <w:top w:val="nil"/>
              <w:left w:val="single" w:color="auto" w:sz="4" w:space="0"/>
              <w:bottom w:val="nil"/>
              <w:right w:val="single" w:color="auto" w:sz="8" w:space="0"/>
            </w:tcBorders>
            <w:shd w:val="clear" w:color="000000" w:fill="BFBFBF"/>
            <w:noWrap/>
            <w:vAlign w:val="bottom"/>
            <w:hideMark/>
          </w:tcPr>
          <w:p w:rsidRPr="00937064" w:rsidR="00EB1675" w:rsidP="00A96C8E" w:rsidRDefault="00EB1675" w14:paraId="5EA8213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22528DA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670" w:type="dxa"/>
            <w:gridSpan w:val="4"/>
            <w:tcBorders>
              <w:top w:val="nil"/>
              <w:left w:val="nil"/>
              <w:bottom w:val="single" w:color="auto" w:sz="4" w:space="0"/>
              <w:right w:val="single" w:color="000000" w:sz="4" w:space="0"/>
            </w:tcBorders>
            <w:shd w:val="clear" w:color="auto" w:fill="auto"/>
            <w:noWrap/>
            <w:vAlign w:val="bottom"/>
            <w:hideMark/>
          </w:tcPr>
          <w:p w:rsidRPr="00937064" w:rsidR="00EB1675" w:rsidP="00A96C8E" w:rsidRDefault="00EB1675" w14:paraId="7C171CC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EB1675" w:rsidTr="00A96C8E" w14:paraId="3CD1B9E7" wp14:textId="77777777">
        <w:trPr>
          <w:trHeight w:val="131"/>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EB1675" w:rsidP="00A96C8E" w:rsidRDefault="00EB1675" w14:paraId="39C4DDE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378"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EB1675" w:rsidP="00A96C8E" w:rsidRDefault="00EB1675" w14:paraId="5D2E570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EB1675" w:rsidTr="00A96C8E" w14:paraId="27112A96" wp14:textId="77777777">
        <w:trPr>
          <w:trHeight w:val="60"/>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EB1675" w:rsidP="00A96C8E" w:rsidRDefault="00EB1675" w14:paraId="73D7329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EB1675" w:rsidP="00A96C8E" w:rsidRDefault="00EB1675" w14:paraId="535F75E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040207 Electric furnace steel plant</w:t>
            </w:r>
          </w:p>
        </w:tc>
      </w:tr>
      <w:tr xmlns:wp14="http://schemas.microsoft.com/office/word/2010/wordml" w:rsidRPr="00937064" w:rsidR="00EB1675" w:rsidTr="00A96C8E" w14:paraId="29BE8117" wp14:textId="77777777">
        <w:trPr>
          <w:trHeight w:val="137"/>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EB1675" w:rsidP="00A96C8E" w:rsidRDefault="00EB1675" w14:paraId="707182E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EB1675" w:rsidP="00A96C8E" w:rsidRDefault="00EB1675" w14:paraId="79E427E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EB1675" w:rsidTr="00A96C8E" w14:paraId="021D29A4" wp14:textId="77777777">
        <w:trPr>
          <w:trHeight w:val="83"/>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EB1675" w:rsidP="00A96C8E" w:rsidRDefault="00EB1675" w14:paraId="7604249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EB1675" w:rsidP="00A96C8E" w:rsidRDefault="00EB1675" w14:paraId="566C1BC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EB1675" w:rsidTr="00A96C8E" w14:paraId="66B41D61" wp14:textId="77777777">
        <w:trPr>
          <w:trHeight w:val="157"/>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EB1675" w:rsidP="00A96C8E" w:rsidRDefault="00EB1675" w14:paraId="49BAD6B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EB1675" w:rsidP="00A96C8E" w:rsidRDefault="00EB1675" w14:paraId="7935886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Fabric filter (optimized)</w:t>
            </w:r>
          </w:p>
        </w:tc>
      </w:tr>
      <w:tr xmlns:wp14="http://schemas.microsoft.com/office/word/2010/wordml" w:rsidRPr="00937064" w:rsidR="00EB1675" w:rsidTr="00A96C8E" w14:paraId="7F9C2F62" wp14:textId="77777777">
        <w:trPr>
          <w:trHeight w:val="89"/>
        </w:trPr>
        <w:tc>
          <w:tcPr>
            <w:tcW w:w="213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EB1675" w:rsidP="00A96C8E" w:rsidRDefault="00EB1675" w14:paraId="5CB6BE2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378"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EB1675" w:rsidP="00A96C8E" w:rsidRDefault="00EB1675" w14:paraId="27357532" wp14:textId="77777777">
            <w:pPr>
              <w:keepNext/>
              <w:keepLines/>
              <w:spacing w:line="240" w:lineRule="auto"/>
              <w:rPr>
                <w:rFonts w:cs="Open Sans"/>
                <w:color w:val="000000"/>
                <w:sz w:val="16"/>
                <w:szCs w:val="16"/>
                <w:lang w:val="en-GB" w:eastAsia="en-GB"/>
              </w:rPr>
            </w:pPr>
          </w:p>
        </w:tc>
      </w:tr>
      <w:tr xmlns:wp14="http://schemas.microsoft.com/office/word/2010/wordml" w:rsidRPr="00937064" w:rsidR="00EB1675" w:rsidTr="00A96C8E" w14:paraId="65E4ED26" wp14:textId="77777777">
        <w:trPr>
          <w:trHeight w:val="163"/>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EB1675" w:rsidP="00A96C8E" w:rsidRDefault="00EB1675" w14:paraId="5A27362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378"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EB1675" w:rsidP="00A96C8E" w:rsidRDefault="00EB1675" w14:paraId="59A250E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Se, Benzo(a)pyrene, Benzo(a)fluoranthene, Benzo(k)fluoranthene, Indeno(1,2,3-cd)pyrene, HCB</w:t>
            </w:r>
          </w:p>
        </w:tc>
      </w:tr>
      <w:tr xmlns:wp14="http://schemas.microsoft.com/office/word/2010/wordml" w:rsidRPr="00937064" w:rsidR="00EB1675" w:rsidTr="00A96C8E" w14:paraId="2818251A" wp14:textId="77777777">
        <w:trPr>
          <w:trHeight w:val="109"/>
        </w:trPr>
        <w:tc>
          <w:tcPr>
            <w:tcW w:w="213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EB1675" w:rsidP="00A96C8E" w:rsidRDefault="00EB1675" w14:paraId="01929E1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708"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EB1675" w:rsidP="00A96C8E" w:rsidRDefault="00EB1675" w14:paraId="0CC1E22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EB1675" w:rsidP="00A96C8E" w:rsidRDefault="00EB1675" w14:paraId="46DD30C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842"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EB1675" w:rsidP="00A96C8E" w:rsidRDefault="00EB1675" w14:paraId="48BE48B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EB1675" w:rsidP="00A96C8E" w:rsidRDefault="00EB1675" w14:paraId="6B12938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EB1675" w:rsidTr="00A96C8E" w14:paraId="461B2523" wp14:textId="77777777">
        <w:trPr>
          <w:trHeight w:val="183"/>
        </w:trPr>
        <w:tc>
          <w:tcPr>
            <w:tcW w:w="2132" w:type="dxa"/>
            <w:vMerge/>
            <w:tcBorders>
              <w:top w:val="nil"/>
              <w:left w:val="single" w:color="auto" w:sz="4" w:space="0"/>
              <w:bottom w:val="single" w:color="auto" w:sz="4" w:space="0"/>
              <w:right w:val="single" w:color="auto" w:sz="8" w:space="0"/>
            </w:tcBorders>
            <w:vAlign w:val="center"/>
            <w:hideMark/>
          </w:tcPr>
          <w:p w:rsidRPr="00937064" w:rsidR="00EB1675" w:rsidP="00313D71" w:rsidRDefault="00EB1675" w14:paraId="07F023C8" wp14:textId="77777777">
            <w:pPr>
              <w:keepNext/>
              <w:keepLines/>
              <w:spacing w:line="240" w:lineRule="auto"/>
              <w:rPr>
                <w:rFonts w:cs="Open Sans"/>
                <w:color w:val="000000"/>
                <w:sz w:val="16"/>
                <w:szCs w:val="16"/>
                <w:lang w:val="en-GB" w:eastAsia="en-GB"/>
              </w:rPr>
            </w:pPr>
          </w:p>
        </w:tc>
        <w:tc>
          <w:tcPr>
            <w:tcW w:w="708" w:type="dxa"/>
            <w:vMerge/>
            <w:tcBorders>
              <w:top w:val="nil"/>
              <w:left w:val="nil"/>
              <w:bottom w:val="single" w:color="auto" w:sz="4" w:space="0"/>
              <w:right w:val="single" w:color="auto" w:sz="4" w:space="0"/>
            </w:tcBorders>
            <w:vAlign w:val="center"/>
            <w:hideMark/>
          </w:tcPr>
          <w:p w:rsidRPr="00937064" w:rsidR="00EB1675" w:rsidP="00313D71" w:rsidRDefault="00EB1675" w14:paraId="4BDB5498" wp14:textId="77777777">
            <w:pPr>
              <w:keepNext/>
              <w:keepLines/>
              <w:spacing w:line="240" w:lineRule="auto"/>
              <w:rPr>
                <w:rFonts w:cs="Open Sans"/>
                <w:color w:val="000000"/>
                <w:sz w:val="16"/>
                <w:szCs w:val="16"/>
                <w:lang w:val="en-GB" w:eastAsia="en-GB"/>
              </w:rPr>
            </w:pPr>
          </w:p>
        </w:tc>
        <w:tc>
          <w:tcPr>
            <w:tcW w:w="1560" w:type="dxa"/>
            <w:vMerge/>
            <w:tcBorders>
              <w:top w:val="nil"/>
              <w:left w:val="single" w:color="auto" w:sz="4" w:space="0"/>
              <w:bottom w:val="single" w:color="auto" w:sz="4" w:space="0"/>
              <w:right w:val="single" w:color="auto" w:sz="4" w:space="0"/>
            </w:tcBorders>
            <w:vAlign w:val="center"/>
            <w:hideMark/>
          </w:tcPr>
          <w:p w:rsidRPr="00937064" w:rsidR="00EB1675" w:rsidP="00313D71" w:rsidRDefault="00EB1675" w14:paraId="2916C19D" wp14:textId="77777777">
            <w:pPr>
              <w:keepNext/>
              <w:keepLines/>
              <w:spacing w:line="240" w:lineRule="auto"/>
              <w:rPr>
                <w:rFonts w:cs="Open Sans"/>
                <w:color w:val="000000"/>
                <w:sz w:val="16"/>
                <w:szCs w:val="16"/>
                <w:lang w:val="en-GB" w:eastAsia="en-GB"/>
              </w:rPr>
            </w:pP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EB1675" w:rsidP="00313D71" w:rsidRDefault="00EB1675" w14:paraId="6FAD3F8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EB1675" w:rsidP="00313D71" w:rsidRDefault="00EB1675" w14:paraId="03C40F9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268" w:type="dxa"/>
            <w:vMerge/>
            <w:tcBorders>
              <w:top w:val="nil"/>
              <w:left w:val="single" w:color="auto" w:sz="4" w:space="0"/>
              <w:bottom w:val="single" w:color="auto" w:sz="4" w:space="0"/>
              <w:right w:val="single" w:color="auto" w:sz="4" w:space="0"/>
            </w:tcBorders>
            <w:vAlign w:val="center"/>
            <w:hideMark/>
          </w:tcPr>
          <w:p w:rsidRPr="00937064" w:rsidR="00EB1675" w:rsidP="00313D71" w:rsidRDefault="00EB1675" w14:paraId="74869460" wp14:textId="77777777">
            <w:pPr>
              <w:keepNext/>
              <w:keepLines/>
              <w:spacing w:line="240" w:lineRule="auto"/>
              <w:rPr>
                <w:rFonts w:cs="Open Sans"/>
                <w:color w:val="000000"/>
                <w:sz w:val="16"/>
                <w:szCs w:val="16"/>
                <w:lang w:val="en-GB" w:eastAsia="en-GB"/>
              </w:rPr>
            </w:pPr>
          </w:p>
        </w:tc>
      </w:tr>
      <w:tr xmlns:wp14="http://schemas.microsoft.com/office/word/2010/wordml" w:rsidRPr="00937064" w:rsidR="00EB1675" w:rsidTr="00A96C8E" w14:paraId="209B4CA9" wp14:textId="77777777">
        <w:trPr>
          <w:trHeight w:val="11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060ECFF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35C52D9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3A858F4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6EBF8C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120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7273AFF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140</w:t>
            </w:r>
          </w:p>
        </w:tc>
        <w:tc>
          <w:tcPr>
            <w:tcW w:w="226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191E19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EB1675" w:rsidTr="00A96C8E" w14:paraId="094CCFEA" wp14:textId="77777777">
        <w:trPr>
          <w:trHeight w:val="6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2F7E9A5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5B65EAB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1.7</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47937D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kg/Mg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2EAE2B1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0.74</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56CEA2A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3.9</w:t>
            </w:r>
          </w:p>
        </w:tc>
        <w:tc>
          <w:tcPr>
            <w:tcW w:w="226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3BB085B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EB1675" w:rsidTr="00A96C8E" w14:paraId="0C386B42" wp14:textId="77777777">
        <w:trPr>
          <w:trHeight w:val="13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150AD04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NMVOC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269DD92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6188B4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1AF6AB6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16</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46E28C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26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7C25CFB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EB1675" w:rsidTr="00A96C8E" w14:paraId="74997382" wp14:textId="77777777">
        <w:trPr>
          <w:trHeight w:val="13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335BD31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SO</w:t>
            </w:r>
            <w:r w:rsidRPr="00937064">
              <w:rPr>
                <w:rFonts w:cs="Open Sans"/>
                <w:color w:val="000000"/>
                <w:sz w:val="16"/>
                <w:szCs w:val="16"/>
                <w:vertAlign w:val="subscript"/>
                <w:lang w:val="en-GB" w:eastAsia="en-GB"/>
              </w:rPr>
              <w:t>2</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100ACFE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C290ED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DFBC01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24</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9F6B73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26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33A8D8B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EB1675" w:rsidTr="00A96C8E" w14:paraId="4AC4432B" wp14:textId="77777777">
        <w:trPr>
          <w:trHeight w:val="78"/>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7013003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10AE172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24201E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33A66D2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051839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780</w:t>
            </w:r>
          </w:p>
        </w:tc>
        <w:tc>
          <w:tcPr>
            <w:tcW w:w="226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CA7E6D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EB1675" w:rsidTr="00A96C8E" w14:paraId="5C9ED27F" wp14:textId="77777777">
        <w:trPr>
          <w:trHeight w:val="15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2D4498F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56127DD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24</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74BC91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474E53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56D7E45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620</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160B080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Kakareka (2008) applied on TSP</w:t>
            </w:r>
          </w:p>
        </w:tc>
      </w:tr>
      <w:tr xmlns:wp14="http://schemas.microsoft.com/office/word/2010/wordml" w:rsidRPr="00937064" w:rsidR="00EB1675" w:rsidTr="00A96C8E" w14:paraId="587C3D91" wp14:textId="77777777">
        <w:trPr>
          <w:trHeight w:val="98"/>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627C8AC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3ECE29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21</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E66F49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4E14F5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4C5203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550</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0F0DA43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Kakareka (2008) applied on TSP</w:t>
            </w:r>
          </w:p>
        </w:tc>
      </w:tr>
      <w:tr xmlns:wp14="http://schemas.microsoft.com/office/word/2010/wordml" w:rsidRPr="00937064" w:rsidR="00EB1675" w:rsidTr="00A96C8E" w14:paraId="7698E242" wp14:textId="77777777">
        <w:trPr>
          <w:trHeight w:val="17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5623F35E"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6BFC256"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240A216"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21" w:type="dxa"/>
            <w:tcBorders>
              <w:top w:val="nil"/>
              <w:left w:val="nil"/>
              <w:bottom w:val="nil"/>
              <w:right w:val="nil"/>
            </w:tcBorders>
            <w:shd w:val="clear" w:color="auto" w:fill="auto"/>
            <w:noWrap/>
            <w:vAlign w:val="bottom"/>
            <w:hideMark/>
          </w:tcPr>
          <w:p w:rsidRPr="00937064" w:rsidR="00EB1675" w:rsidP="00A96C8E" w:rsidRDefault="00EB1675" w14:paraId="628968EA"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0.18</w:t>
            </w:r>
          </w:p>
        </w:tc>
        <w:tc>
          <w:tcPr>
            <w:tcW w:w="921" w:type="dxa"/>
            <w:tcBorders>
              <w:top w:val="nil"/>
              <w:left w:val="single" w:color="auto" w:sz="4" w:space="0"/>
              <w:bottom w:val="single" w:color="auto" w:sz="4" w:space="0"/>
              <w:right w:val="single" w:color="auto" w:sz="4" w:space="0"/>
            </w:tcBorders>
            <w:shd w:val="clear" w:color="auto" w:fill="auto"/>
            <w:noWrap/>
            <w:vAlign w:val="bottom"/>
            <w:hideMark/>
          </w:tcPr>
          <w:p w:rsidRPr="00937064" w:rsidR="00EB1675" w:rsidP="00A96C8E" w:rsidRDefault="00EB1675" w14:paraId="2D800DE0"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0.72</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577778A9"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US EPA (2011, file no.: 91153)</w:t>
            </w:r>
          </w:p>
        </w:tc>
      </w:tr>
      <w:tr xmlns:wp14="http://schemas.microsoft.com/office/word/2010/wordml" w:rsidRPr="00937064" w:rsidR="00EB1675" w:rsidTr="00A96C8E" w14:paraId="02582BA1" wp14:textId="77777777">
        <w:trPr>
          <w:trHeight w:val="104"/>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44073A7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3AF8200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1.5</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CAF68D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single" w:color="auto" w:sz="4" w:space="0"/>
              <w:left w:val="nil"/>
              <w:bottom w:val="single" w:color="auto" w:sz="4" w:space="0"/>
              <w:right w:val="single" w:color="auto" w:sz="4" w:space="0"/>
            </w:tcBorders>
            <w:shd w:val="clear" w:color="auto" w:fill="auto"/>
            <w:noWrap/>
            <w:vAlign w:val="bottom"/>
            <w:hideMark/>
          </w:tcPr>
          <w:p w:rsidRPr="00937064" w:rsidR="00EB1675" w:rsidP="00A96C8E" w:rsidRDefault="00EB1675" w14:paraId="1323227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0.6</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6EC317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2.4</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76EED68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EB1675" w:rsidTr="00A96C8E" w14:paraId="388D17B7" wp14:textId="77777777">
        <w:trPr>
          <w:trHeight w:val="178"/>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60177F4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7587F8A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0.12</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5C863B1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1FF21E9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0.081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36796F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0.16</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083B671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EB1675" w:rsidTr="00A96C8E" w14:paraId="0856E2FF" wp14:textId="77777777">
        <w:trPr>
          <w:trHeight w:val="124"/>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156C027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7C16905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0.076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234EF83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080A52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0.057</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5893D0E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0.086</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2639DD3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EB1675" w:rsidTr="00A96C8E" w14:paraId="149EA56B" wp14:textId="77777777">
        <w:trPr>
          <w:trHeight w:val="21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78513D7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7B04D3A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0.0081</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5C55EEA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0EE66F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0.004</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A92C17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0.012</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2273613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EB1675" w:rsidTr="00A96C8E" w14:paraId="0B0BEF4B" wp14:textId="77777777">
        <w:trPr>
          <w:trHeight w:val="11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3B2FE22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15C8F92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0.105</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28E5C0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743A321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5E5136D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0.2</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491CB74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EB1675" w:rsidTr="00A96C8E" w14:paraId="0C7E52EE" wp14:textId="77777777">
        <w:trPr>
          <w:trHeight w:val="204"/>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294DF89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FCF0F4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35F8AC4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2BDBD1A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7781810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0.46</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15B306C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EB1675" w:rsidTr="00A96C8E" w14:paraId="35AEEE9D" wp14:textId="77777777">
        <w:trPr>
          <w:trHeight w:val="121"/>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05AAD4C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Ni</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54B9074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0.41</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20B55AA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3195311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6293D9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0.6</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16D381B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EB1675" w:rsidTr="00A96C8E" w14:paraId="68763F75" wp14:textId="77777777">
        <w:trPr>
          <w:trHeight w:val="20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5991884E"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Zn</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A541BE7"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2.3</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133FAEB0"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11F9B574"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74096465"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3.6</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7180E451"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US EPA (2011, file no.: 2830510) applied on Pb</w:t>
            </w:r>
          </w:p>
        </w:tc>
      </w:tr>
      <w:tr xmlns:wp14="http://schemas.microsoft.com/office/word/2010/wordml" w:rsidRPr="00937064" w:rsidR="00F3333D" w:rsidTr="00A96C8E" w14:paraId="6449C939" wp14:textId="77777777">
        <w:trPr>
          <w:trHeight w:val="17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3333D" w:rsidP="00A96C8E" w:rsidRDefault="00F3333D" w14:paraId="726A1B6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198500E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4727CD5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mg/Mg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595FA71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6C39FB0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2268" w:type="dxa"/>
            <w:tcBorders>
              <w:top w:val="nil"/>
              <w:left w:val="nil"/>
              <w:bottom w:val="single" w:color="auto" w:sz="4" w:space="0"/>
              <w:right w:val="single" w:color="auto" w:sz="4" w:space="0"/>
            </w:tcBorders>
            <w:shd w:val="clear" w:color="auto" w:fill="auto"/>
            <w:vAlign w:val="bottom"/>
            <w:hideMark/>
          </w:tcPr>
          <w:p w:rsidRPr="00937064" w:rsidR="00F3333D" w:rsidP="00A96C8E" w:rsidRDefault="00F3333D" w14:paraId="14ECAD3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F3333D" w:rsidTr="00A96C8E" w14:paraId="7E5152BB" wp14:textId="77777777">
        <w:trPr>
          <w:trHeight w:val="94"/>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3333D" w:rsidP="00A96C8E" w:rsidRDefault="00F3333D" w14:paraId="69202DC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PCDD/F</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056ED0A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2A9B556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µg I-TEQ/Mg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335D4CA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0.04</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5AC6F8E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6.0</w:t>
            </w:r>
          </w:p>
        </w:tc>
        <w:tc>
          <w:tcPr>
            <w:tcW w:w="2268" w:type="dxa"/>
            <w:tcBorders>
              <w:top w:val="nil"/>
              <w:left w:val="nil"/>
              <w:bottom w:val="single" w:color="auto" w:sz="4" w:space="0"/>
              <w:right w:val="single" w:color="auto" w:sz="4" w:space="0"/>
            </w:tcBorders>
            <w:shd w:val="clear" w:color="auto" w:fill="auto"/>
            <w:vAlign w:val="bottom"/>
            <w:hideMark/>
          </w:tcPr>
          <w:p w:rsidRPr="00937064" w:rsidR="00F3333D" w:rsidP="00A96C8E" w:rsidRDefault="00F3333D" w14:paraId="527AC27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F3333D" w:rsidTr="00A96C8E" w14:paraId="226D0092"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3333D" w:rsidP="00A96C8E" w:rsidRDefault="00F3333D" w14:paraId="51170CF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Total 4 PAHs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44EFE79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0.48</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3ED60C2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60ED735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4970982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0.97</w:t>
            </w:r>
          </w:p>
        </w:tc>
        <w:tc>
          <w:tcPr>
            <w:tcW w:w="2268" w:type="dxa"/>
            <w:tcBorders>
              <w:top w:val="nil"/>
              <w:left w:val="nil"/>
              <w:bottom w:val="single" w:color="auto" w:sz="4" w:space="0"/>
              <w:right w:val="single" w:color="auto" w:sz="4" w:space="0"/>
            </w:tcBorders>
            <w:shd w:val="clear" w:color="auto" w:fill="auto"/>
            <w:vAlign w:val="bottom"/>
            <w:hideMark/>
          </w:tcPr>
          <w:p w:rsidRPr="00937064" w:rsidR="00F3333D" w:rsidP="00A96C8E" w:rsidRDefault="00F3333D" w14:paraId="53F420E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bl>
    <w:p xmlns:wp14="http://schemas.microsoft.com/office/word/2010/wordml" w:rsidRPr="00937064" w:rsidR="003E316E" w:rsidP="00C46D7C" w:rsidRDefault="003E316E" w14:paraId="75AE6839"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196C32D2" wp14:textId="77777777">
      <w:pPr>
        <w:pStyle w:val="Footnote"/>
        <w:rPr>
          <w:lang w:val="en-GB"/>
        </w:rPr>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00CB5F1E" w:rsidP="00D553D8" w:rsidRDefault="00CB5F1E" w14:paraId="187F57B8" wp14:textId="77777777">
      <w:pPr>
        <w:pStyle w:val="BodyText"/>
        <w:jc w:val="left"/>
      </w:pPr>
    </w:p>
    <w:p xmlns:wp14="http://schemas.microsoft.com/office/word/2010/wordml" w:rsidRPr="0060583E" w:rsidR="00EB1675" w:rsidP="0060583E" w:rsidRDefault="007A3265" w14:paraId="313ECF90" wp14:textId="77777777">
      <w:pPr>
        <w:pStyle w:val="Caption"/>
      </w:pPr>
      <w:r w:rsidRPr="0060583E">
        <w:lastRenderedPageBreak/>
        <w:t xml:space="preserve">Table </w:t>
      </w:r>
      <w:r>
        <w:fldChar w:fldCharType="begin"/>
      </w:r>
      <w:r>
        <w:instrText> STYLEREF 1 \s </w:instrText>
      </w:r>
      <w:r>
        <w:fldChar w:fldCharType="separate"/>
      </w:r>
      <w:r w:rsidRPr="0060583E" w:rsidR="00C405C6">
        <w:t>3</w:t>
      </w:r>
      <w:r>
        <w:fldChar w:fldCharType="end"/>
      </w:r>
      <w:r w:rsidRPr="0060583E" w:rsidR="006351C1">
        <w:t>.</w:t>
      </w:r>
      <w:r>
        <w:fldChar w:fldCharType="begin"/>
      </w:r>
      <w:r>
        <w:instrText> SEQ Table \* ARABIC \s 1 </w:instrText>
      </w:r>
      <w:r>
        <w:fldChar w:fldCharType="separate"/>
      </w:r>
      <w:r w:rsidRPr="0060583E" w:rsidR="00C405C6">
        <w:t>20</w:t>
      </w:r>
      <w:r>
        <w:fldChar w:fldCharType="end"/>
      </w:r>
      <w:r w:rsidRPr="0060583E">
        <w:tab/>
      </w:r>
      <w:r w:rsidRPr="0060583E">
        <w:t xml:space="preserve">Tier 2 emission factors for source category 2.C.1 </w:t>
      </w:r>
      <w:r w:rsidRPr="0060583E" w:rsidR="00F57ED6">
        <w:t>Iron and steel production</w:t>
      </w:r>
      <w:r w:rsidRPr="0060583E">
        <w:t xml:space="preserve">, </w:t>
      </w:r>
      <w:r w:rsidRPr="0060583E" w:rsidR="006351C1">
        <w:t>s</w:t>
      </w:r>
      <w:r w:rsidRPr="0060583E" w:rsidR="00A0028C">
        <w:t>teel making</w:t>
      </w:r>
      <w:r w:rsidRPr="0060583E">
        <w:t xml:space="preserve">, </w:t>
      </w:r>
      <w:r w:rsidRPr="0060583E" w:rsidR="006351C1">
        <w:t>e</w:t>
      </w:r>
      <w:r w:rsidRPr="0060583E">
        <w:t xml:space="preserve">lectric </w:t>
      </w:r>
      <w:r w:rsidRPr="0060583E" w:rsidR="006351C1">
        <w:t>a</w:t>
      </w:r>
      <w:r w:rsidRPr="0060583E">
        <w:t xml:space="preserve">rc </w:t>
      </w:r>
      <w:r w:rsidRPr="0060583E" w:rsidR="006351C1">
        <w:t>f</w:t>
      </w:r>
      <w:r w:rsidRPr="0060583E">
        <w:t xml:space="preserve">urnace, </w:t>
      </w:r>
      <w:r w:rsidRPr="0060583E" w:rsidR="006351C1">
        <w:t>a</w:t>
      </w:r>
      <w:r w:rsidRPr="0060583E">
        <w:t>bated by fabric filter</w:t>
      </w:r>
      <w:r w:rsidRPr="0060583E" w:rsidR="00A96C8E">
        <w:t>.</w:t>
      </w:r>
    </w:p>
    <w:tbl>
      <w:tblPr>
        <w:tblW w:w="8510" w:type="dxa"/>
        <w:tblInd w:w="103" w:type="dxa"/>
        <w:tblLayout w:type="fixed"/>
        <w:tblLook w:val="04A0" w:firstRow="1" w:lastRow="0" w:firstColumn="1" w:lastColumn="0" w:noHBand="0" w:noVBand="1"/>
      </w:tblPr>
      <w:tblGrid>
        <w:gridCol w:w="2132"/>
        <w:gridCol w:w="708"/>
        <w:gridCol w:w="1560"/>
        <w:gridCol w:w="921"/>
        <w:gridCol w:w="921"/>
        <w:gridCol w:w="2268"/>
      </w:tblGrid>
      <w:tr xmlns:wp14="http://schemas.microsoft.com/office/word/2010/wordml" w:rsidRPr="00937064" w:rsidR="00EB1675" w:rsidTr="00A96C8E" w14:paraId="4D26AABB" wp14:textId="77777777">
        <w:trPr>
          <w:trHeight w:val="159"/>
        </w:trPr>
        <w:tc>
          <w:tcPr>
            <w:tcW w:w="8510"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937064" w:rsidR="00EB1675" w:rsidP="003F485E" w:rsidRDefault="00EB1675" w14:paraId="5C073E5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Tier 2 default emission factors</w:t>
            </w:r>
          </w:p>
        </w:tc>
      </w:tr>
      <w:tr xmlns:wp14="http://schemas.microsoft.com/office/word/2010/wordml" w:rsidRPr="00937064" w:rsidR="00EB1675" w:rsidTr="00A96C8E" w14:paraId="12C94955" wp14:textId="77777777">
        <w:trPr>
          <w:trHeight w:val="95"/>
        </w:trPr>
        <w:tc>
          <w:tcPr>
            <w:tcW w:w="213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937064" w:rsidR="00EB1675" w:rsidP="00A96C8E" w:rsidRDefault="00EB1675" w14:paraId="1DB36F4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c>
          <w:tcPr>
            <w:tcW w:w="708" w:type="dxa"/>
            <w:tcBorders>
              <w:top w:val="single" w:color="auto" w:sz="8" w:space="0"/>
              <w:left w:val="nil"/>
              <w:bottom w:val="single" w:color="auto" w:sz="8" w:space="0"/>
              <w:right w:val="single" w:color="auto" w:sz="4" w:space="0"/>
            </w:tcBorders>
            <w:shd w:val="clear" w:color="000000" w:fill="BFBFBF"/>
            <w:noWrap/>
            <w:vAlign w:val="bottom"/>
            <w:hideMark/>
          </w:tcPr>
          <w:p w:rsidRPr="00937064" w:rsidR="00EB1675" w:rsidP="00A96C8E" w:rsidRDefault="00EB1675" w14:paraId="135F0B8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Code</w:t>
            </w:r>
          </w:p>
        </w:tc>
        <w:tc>
          <w:tcPr>
            <w:tcW w:w="5670"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937064" w:rsidR="00EB1675" w:rsidP="00A96C8E" w:rsidRDefault="00EB1675" w14:paraId="5B78A39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Name</w:t>
            </w:r>
          </w:p>
        </w:tc>
      </w:tr>
      <w:tr xmlns:wp14="http://schemas.microsoft.com/office/word/2010/wordml" w:rsidRPr="00937064" w:rsidR="00EB1675" w:rsidTr="00A96C8E" w14:paraId="1F8F6A6D" wp14:textId="77777777">
        <w:trPr>
          <w:trHeight w:val="50"/>
        </w:trPr>
        <w:tc>
          <w:tcPr>
            <w:tcW w:w="2132" w:type="dxa"/>
            <w:tcBorders>
              <w:top w:val="nil"/>
              <w:left w:val="single" w:color="auto" w:sz="4" w:space="0"/>
              <w:bottom w:val="nil"/>
              <w:right w:val="single" w:color="auto" w:sz="8" w:space="0"/>
            </w:tcBorders>
            <w:shd w:val="clear" w:color="000000" w:fill="BFBFBF"/>
            <w:noWrap/>
            <w:vAlign w:val="bottom"/>
            <w:hideMark/>
          </w:tcPr>
          <w:p w:rsidRPr="00937064" w:rsidR="00EB1675" w:rsidP="00A96C8E" w:rsidRDefault="00EB1675" w14:paraId="16577C4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NFR source category</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3E1E47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2.C.1</w:t>
            </w:r>
          </w:p>
        </w:tc>
        <w:tc>
          <w:tcPr>
            <w:tcW w:w="5670" w:type="dxa"/>
            <w:gridSpan w:val="4"/>
            <w:tcBorders>
              <w:top w:val="nil"/>
              <w:left w:val="nil"/>
              <w:bottom w:val="single" w:color="auto" w:sz="4" w:space="0"/>
              <w:right w:val="single" w:color="000000" w:sz="4" w:space="0"/>
            </w:tcBorders>
            <w:shd w:val="clear" w:color="auto" w:fill="auto"/>
            <w:noWrap/>
            <w:vAlign w:val="bottom"/>
            <w:hideMark/>
          </w:tcPr>
          <w:p w:rsidRPr="00937064" w:rsidR="00EB1675" w:rsidP="00A96C8E" w:rsidRDefault="00EB1675" w14:paraId="4493F79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Iron and steel production</w:t>
            </w:r>
          </w:p>
        </w:tc>
      </w:tr>
      <w:tr xmlns:wp14="http://schemas.microsoft.com/office/word/2010/wordml" w:rsidRPr="00937064" w:rsidR="00EB1675" w:rsidTr="00A96C8E" w14:paraId="49EEFBBA" wp14:textId="77777777">
        <w:trPr>
          <w:trHeight w:val="84"/>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EB1675" w:rsidP="00A96C8E" w:rsidRDefault="00EB1675" w14:paraId="2E67DCB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Fuel</w:t>
            </w:r>
          </w:p>
        </w:tc>
        <w:tc>
          <w:tcPr>
            <w:tcW w:w="6378" w:type="dxa"/>
            <w:gridSpan w:val="5"/>
            <w:tcBorders>
              <w:top w:val="single" w:color="auto" w:sz="4" w:space="0"/>
              <w:left w:val="nil"/>
              <w:bottom w:val="single" w:color="auto" w:sz="4" w:space="0"/>
              <w:right w:val="single" w:color="auto" w:sz="4" w:space="0"/>
            </w:tcBorders>
            <w:shd w:val="clear" w:color="auto" w:fill="auto"/>
            <w:noWrap/>
            <w:vAlign w:val="bottom"/>
            <w:hideMark/>
          </w:tcPr>
          <w:p w:rsidRPr="00937064" w:rsidR="00EB1675" w:rsidP="00A96C8E" w:rsidRDefault="00EB1675" w14:paraId="2EB3EFC1"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NA</w:t>
            </w:r>
          </w:p>
        </w:tc>
      </w:tr>
      <w:tr xmlns:wp14="http://schemas.microsoft.com/office/word/2010/wordml" w:rsidRPr="00937064" w:rsidR="00EB1675" w:rsidTr="00A96C8E" w14:paraId="5A0434FB" wp14:textId="77777777">
        <w:trPr>
          <w:trHeight w:val="60"/>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EB1675" w:rsidP="00A96C8E" w:rsidRDefault="00EB1675" w14:paraId="09E04EC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SNAP (if applicable)</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EB1675" w:rsidP="00A96C8E" w:rsidRDefault="00EB1675" w14:paraId="49734F7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040207 Electric furnace steel plant</w:t>
            </w:r>
          </w:p>
        </w:tc>
      </w:tr>
      <w:tr xmlns:wp14="http://schemas.microsoft.com/office/word/2010/wordml" w:rsidRPr="00937064" w:rsidR="00EB1675" w:rsidTr="00A96C8E" w14:paraId="14A0360D" wp14:textId="77777777">
        <w:trPr>
          <w:trHeight w:val="117"/>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EB1675" w:rsidP="00A96C8E" w:rsidRDefault="00EB1675" w14:paraId="463E2CE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Technologies/Practices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EB1675" w:rsidP="00A96C8E" w:rsidRDefault="00EB1675" w14:paraId="28D1782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EB1675" w:rsidTr="00A96C8E" w14:paraId="0C766243" wp14:textId="77777777">
        <w:trPr>
          <w:trHeight w:val="192"/>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EB1675" w:rsidP="00A96C8E" w:rsidRDefault="00EB1675" w14:paraId="1393CE2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Region or regional conditions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EB1675" w:rsidP="00A96C8E" w:rsidRDefault="00EB1675" w14:paraId="5D86C63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 </w:t>
            </w:r>
          </w:p>
        </w:tc>
      </w:tr>
      <w:tr xmlns:wp14="http://schemas.microsoft.com/office/word/2010/wordml" w:rsidRPr="00937064" w:rsidR="00EB1675" w:rsidTr="00A96C8E" w14:paraId="0AE6B713" wp14:textId="77777777">
        <w:trPr>
          <w:trHeight w:val="60"/>
        </w:trPr>
        <w:tc>
          <w:tcPr>
            <w:tcW w:w="2132" w:type="dxa"/>
            <w:tcBorders>
              <w:top w:val="nil"/>
              <w:left w:val="single" w:color="auto" w:sz="4" w:space="0"/>
              <w:bottom w:val="single" w:color="auto" w:sz="4" w:space="0"/>
              <w:right w:val="single" w:color="auto" w:sz="8" w:space="0"/>
            </w:tcBorders>
            <w:shd w:val="clear" w:color="000000" w:fill="FFFF99"/>
            <w:noWrap/>
            <w:vAlign w:val="bottom"/>
            <w:hideMark/>
          </w:tcPr>
          <w:p w:rsidRPr="00937064" w:rsidR="00EB1675" w:rsidP="00A96C8E" w:rsidRDefault="00EB1675" w14:paraId="42EB305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Abatement technologies</w:t>
            </w:r>
          </w:p>
        </w:tc>
        <w:tc>
          <w:tcPr>
            <w:tcW w:w="637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937064" w:rsidR="00EB1675" w:rsidP="00A96C8E" w:rsidRDefault="00EB1675" w14:paraId="6C9D59D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Fabric filter (retrofitted)</w:t>
            </w:r>
          </w:p>
        </w:tc>
      </w:tr>
      <w:tr xmlns:wp14="http://schemas.microsoft.com/office/word/2010/wordml" w:rsidRPr="00937064" w:rsidR="00EB1675" w:rsidTr="00A96C8E" w14:paraId="5764A6B4" wp14:textId="77777777">
        <w:trPr>
          <w:trHeight w:val="60"/>
        </w:trPr>
        <w:tc>
          <w:tcPr>
            <w:tcW w:w="2132" w:type="dxa"/>
            <w:tcBorders>
              <w:top w:val="nil"/>
              <w:left w:val="single" w:color="auto" w:sz="4" w:space="0"/>
              <w:bottom w:val="single" w:color="auto" w:sz="4" w:space="0"/>
              <w:right w:val="single" w:color="auto" w:sz="8" w:space="0"/>
            </w:tcBorders>
            <w:shd w:val="clear" w:color="000000" w:fill="BFBFBF"/>
            <w:noWrap/>
            <w:vAlign w:val="bottom"/>
            <w:hideMark/>
          </w:tcPr>
          <w:p w:rsidRPr="00937064" w:rsidR="00EB1675" w:rsidP="00A96C8E" w:rsidRDefault="00EB1675" w14:paraId="6F43B6C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applicable</w:t>
            </w:r>
          </w:p>
        </w:tc>
        <w:tc>
          <w:tcPr>
            <w:tcW w:w="6378"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EB1675" w:rsidP="00A96C8E" w:rsidRDefault="00EB1675" w14:paraId="54738AF4" wp14:textId="77777777">
            <w:pPr>
              <w:keepNext/>
              <w:keepLines/>
              <w:spacing w:line="240" w:lineRule="auto"/>
              <w:rPr>
                <w:rFonts w:cs="Open Sans"/>
                <w:color w:val="000000"/>
                <w:sz w:val="16"/>
                <w:szCs w:val="16"/>
                <w:lang w:val="en-GB" w:eastAsia="en-GB"/>
              </w:rPr>
            </w:pPr>
          </w:p>
        </w:tc>
      </w:tr>
      <w:tr xmlns:wp14="http://schemas.microsoft.com/office/word/2010/wordml" w:rsidRPr="00937064" w:rsidR="00EB1675" w:rsidTr="00A96C8E" w14:paraId="74F80FC6" wp14:textId="77777777">
        <w:trPr>
          <w:trHeight w:val="144"/>
        </w:trPr>
        <w:tc>
          <w:tcPr>
            <w:tcW w:w="213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937064" w:rsidR="00EB1675" w:rsidP="00A96C8E" w:rsidRDefault="00EB1675" w14:paraId="668DF76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Not estimated</w:t>
            </w:r>
          </w:p>
        </w:tc>
        <w:tc>
          <w:tcPr>
            <w:tcW w:w="6378" w:type="dxa"/>
            <w:gridSpan w:val="5"/>
            <w:tcBorders>
              <w:top w:val="single" w:color="auto" w:sz="4" w:space="0"/>
              <w:left w:val="nil"/>
              <w:bottom w:val="single" w:color="auto" w:sz="4" w:space="0"/>
              <w:right w:val="single" w:color="000000" w:sz="4" w:space="0"/>
            </w:tcBorders>
            <w:shd w:val="clear" w:color="auto" w:fill="auto"/>
            <w:vAlign w:val="bottom"/>
            <w:hideMark/>
          </w:tcPr>
          <w:p w:rsidRPr="00937064" w:rsidR="00EB1675" w:rsidP="00A96C8E" w:rsidRDefault="00EB1675" w14:paraId="3C7AAB7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NH</w:t>
            </w:r>
            <w:r w:rsidRPr="00937064">
              <w:rPr>
                <w:rFonts w:cs="Open Sans"/>
                <w:color w:val="000000"/>
                <w:sz w:val="16"/>
                <w:szCs w:val="16"/>
                <w:vertAlign w:val="subscript"/>
                <w:lang w:val="en-GB" w:eastAsia="en-GB"/>
              </w:rPr>
              <w:t>3</w:t>
            </w:r>
            <w:r w:rsidRPr="00937064">
              <w:rPr>
                <w:rFonts w:cs="Open Sans"/>
                <w:color w:val="000000"/>
                <w:sz w:val="16"/>
                <w:szCs w:val="16"/>
                <w:lang w:val="en-GB" w:eastAsia="en-GB"/>
              </w:rPr>
              <w:t>, Se, Benzo(a)pyrene, Benzo(a)fluoranthene, Benzo(k)fluoranthene, Indeno(1,2,3-cd)pyrene, HCB</w:t>
            </w:r>
          </w:p>
        </w:tc>
      </w:tr>
      <w:tr xmlns:wp14="http://schemas.microsoft.com/office/word/2010/wordml" w:rsidRPr="00937064" w:rsidR="00EB1675" w:rsidTr="00A96C8E" w14:paraId="029EBA90" wp14:textId="77777777">
        <w:trPr>
          <w:trHeight w:val="163"/>
        </w:trPr>
        <w:tc>
          <w:tcPr>
            <w:tcW w:w="213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37064" w:rsidR="00EB1675" w:rsidP="00A96C8E" w:rsidRDefault="00EB1675" w14:paraId="71F65E3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Pollutant</w:t>
            </w:r>
          </w:p>
        </w:tc>
        <w:tc>
          <w:tcPr>
            <w:tcW w:w="708" w:type="dxa"/>
            <w:vMerge w:val="restart"/>
            <w:tcBorders>
              <w:top w:val="single" w:color="auto" w:sz="4" w:space="0"/>
              <w:left w:val="nil"/>
              <w:bottom w:val="single" w:color="auto" w:sz="4" w:space="0"/>
              <w:right w:val="single" w:color="auto" w:sz="4" w:space="0"/>
            </w:tcBorders>
            <w:shd w:val="clear" w:color="000000" w:fill="BFBFBF"/>
            <w:noWrap/>
            <w:hideMark/>
          </w:tcPr>
          <w:p w:rsidRPr="00937064" w:rsidR="00EB1675" w:rsidP="00A96C8E" w:rsidRDefault="00EB1675" w14:paraId="0D22869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Value</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EB1675" w:rsidP="00A96C8E" w:rsidRDefault="00EB1675" w14:paraId="75119DE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Unit</w:t>
            </w:r>
          </w:p>
        </w:tc>
        <w:tc>
          <w:tcPr>
            <w:tcW w:w="1842"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37064" w:rsidR="00EB1675" w:rsidP="00A96C8E" w:rsidRDefault="00EB1675" w14:paraId="418766B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95 % confidence interval</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37064" w:rsidR="00EB1675" w:rsidP="00A96C8E" w:rsidRDefault="00EB1675" w14:paraId="1F93DCE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Reference</w:t>
            </w:r>
          </w:p>
        </w:tc>
      </w:tr>
      <w:tr xmlns:wp14="http://schemas.microsoft.com/office/word/2010/wordml" w:rsidRPr="00937064" w:rsidR="00EB1675" w:rsidTr="00A96C8E" w14:paraId="1EDE8F03" wp14:textId="77777777">
        <w:trPr>
          <w:trHeight w:val="110"/>
        </w:trPr>
        <w:tc>
          <w:tcPr>
            <w:tcW w:w="2132" w:type="dxa"/>
            <w:vMerge/>
            <w:tcBorders>
              <w:top w:val="nil"/>
              <w:left w:val="single" w:color="auto" w:sz="4" w:space="0"/>
              <w:bottom w:val="single" w:color="auto" w:sz="4" w:space="0"/>
              <w:right w:val="single" w:color="auto" w:sz="8" w:space="0"/>
            </w:tcBorders>
            <w:vAlign w:val="center"/>
            <w:hideMark/>
          </w:tcPr>
          <w:p w:rsidRPr="00937064" w:rsidR="00EB1675" w:rsidP="00313D71" w:rsidRDefault="00EB1675" w14:paraId="46ABBD8F" wp14:textId="77777777">
            <w:pPr>
              <w:keepNext/>
              <w:keepLines/>
              <w:spacing w:line="240" w:lineRule="auto"/>
              <w:rPr>
                <w:rFonts w:cs="Open Sans"/>
                <w:color w:val="000000"/>
                <w:sz w:val="16"/>
                <w:szCs w:val="16"/>
                <w:lang w:val="en-GB" w:eastAsia="en-GB"/>
              </w:rPr>
            </w:pPr>
          </w:p>
        </w:tc>
        <w:tc>
          <w:tcPr>
            <w:tcW w:w="708" w:type="dxa"/>
            <w:vMerge/>
            <w:tcBorders>
              <w:top w:val="nil"/>
              <w:left w:val="nil"/>
              <w:bottom w:val="single" w:color="auto" w:sz="4" w:space="0"/>
              <w:right w:val="single" w:color="auto" w:sz="4" w:space="0"/>
            </w:tcBorders>
            <w:vAlign w:val="center"/>
            <w:hideMark/>
          </w:tcPr>
          <w:p w:rsidRPr="00937064" w:rsidR="00EB1675" w:rsidP="00313D71" w:rsidRDefault="00EB1675" w14:paraId="06BBA33E" wp14:textId="77777777">
            <w:pPr>
              <w:keepNext/>
              <w:keepLines/>
              <w:spacing w:line="240" w:lineRule="auto"/>
              <w:rPr>
                <w:rFonts w:cs="Open Sans"/>
                <w:color w:val="000000"/>
                <w:sz w:val="16"/>
                <w:szCs w:val="16"/>
                <w:lang w:val="en-GB" w:eastAsia="en-GB"/>
              </w:rPr>
            </w:pPr>
          </w:p>
        </w:tc>
        <w:tc>
          <w:tcPr>
            <w:tcW w:w="1560" w:type="dxa"/>
            <w:vMerge/>
            <w:tcBorders>
              <w:top w:val="nil"/>
              <w:left w:val="single" w:color="auto" w:sz="4" w:space="0"/>
              <w:bottom w:val="single" w:color="auto" w:sz="4" w:space="0"/>
              <w:right w:val="single" w:color="auto" w:sz="4" w:space="0"/>
            </w:tcBorders>
            <w:vAlign w:val="center"/>
            <w:hideMark/>
          </w:tcPr>
          <w:p w:rsidRPr="00937064" w:rsidR="00EB1675" w:rsidP="00313D71" w:rsidRDefault="00EB1675" w14:paraId="464FCBC1" wp14:textId="77777777">
            <w:pPr>
              <w:keepNext/>
              <w:keepLines/>
              <w:spacing w:line="240" w:lineRule="auto"/>
              <w:rPr>
                <w:rFonts w:cs="Open Sans"/>
                <w:color w:val="000000"/>
                <w:sz w:val="16"/>
                <w:szCs w:val="16"/>
                <w:lang w:val="en-GB" w:eastAsia="en-GB"/>
              </w:rPr>
            </w:pP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EB1675" w:rsidP="00313D71" w:rsidRDefault="00EB1675" w14:paraId="0BA24A3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Lower</w:t>
            </w:r>
          </w:p>
        </w:tc>
        <w:tc>
          <w:tcPr>
            <w:tcW w:w="921" w:type="dxa"/>
            <w:tcBorders>
              <w:top w:val="nil"/>
              <w:left w:val="nil"/>
              <w:bottom w:val="single" w:color="auto" w:sz="4" w:space="0"/>
              <w:right w:val="single" w:color="auto" w:sz="4" w:space="0"/>
            </w:tcBorders>
            <w:shd w:val="clear" w:color="000000" w:fill="BFBFBF"/>
            <w:noWrap/>
            <w:vAlign w:val="bottom"/>
            <w:hideMark/>
          </w:tcPr>
          <w:p w:rsidRPr="00937064" w:rsidR="00EB1675" w:rsidP="00313D71" w:rsidRDefault="00EB1675" w14:paraId="4F5A4B6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Upper</w:t>
            </w:r>
          </w:p>
        </w:tc>
        <w:tc>
          <w:tcPr>
            <w:tcW w:w="2268" w:type="dxa"/>
            <w:vMerge/>
            <w:tcBorders>
              <w:top w:val="nil"/>
              <w:left w:val="single" w:color="auto" w:sz="4" w:space="0"/>
              <w:bottom w:val="single" w:color="auto" w:sz="4" w:space="0"/>
              <w:right w:val="single" w:color="auto" w:sz="4" w:space="0"/>
            </w:tcBorders>
            <w:vAlign w:val="center"/>
            <w:hideMark/>
          </w:tcPr>
          <w:p w:rsidRPr="00937064" w:rsidR="00EB1675" w:rsidP="00313D71" w:rsidRDefault="00EB1675" w14:paraId="5C8C6B09" wp14:textId="77777777">
            <w:pPr>
              <w:keepNext/>
              <w:keepLines/>
              <w:spacing w:line="240" w:lineRule="auto"/>
              <w:rPr>
                <w:rFonts w:cs="Open Sans"/>
                <w:color w:val="000000"/>
                <w:sz w:val="16"/>
                <w:szCs w:val="16"/>
                <w:lang w:val="en-GB" w:eastAsia="en-GB"/>
              </w:rPr>
            </w:pPr>
          </w:p>
        </w:tc>
      </w:tr>
      <w:tr xmlns:wp14="http://schemas.microsoft.com/office/word/2010/wordml" w:rsidRPr="00937064" w:rsidR="00EB1675" w:rsidTr="00A96C8E" w14:paraId="41F82E50" wp14:textId="77777777">
        <w:trPr>
          <w:trHeight w:val="16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2A093E9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NO</w:t>
            </w:r>
            <w:r w:rsidRPr="00937064">
              <w:rPr>
                <w:rFonts w:cs="Open Sans"/>
                <w:color w:val="000000"/>
                <w:sz w:val="16"/>
                <w:szCs w:val="16"/>
                <w:vertAlign w:val="subscript"/>
                <w:lang w:val="en-GB" w:eastAsia="en-GB"/>
              </w:rPr>
              <w:t>x</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764421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FDC342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31E0F9FA"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120</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269A226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140</w:t>
            </w:r>
          </w:p>
        </w:tc>
        <w:tc>
          <w:tcPr>
            <w:tcW w:w="226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2D696EB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EB1675" w:rsidTr="00A96C8E" w14:paraId="4342EA46" wp14:textId="77777777">
        <w:trPr>
          <w:trHeight w:val="11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420E008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CO</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D8B111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1.7</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2295189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kg/Mg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352AB19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0.74</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2FAB5B0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3.9</w:t>
            </w:r>
          </w:p>
        </w:tc>
        <w:tc>
          <w:tcPr>
            <w:tcW w:w="226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782D97D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EB1675" w:rsidTr="00A96C8E" w14:paraId="21408170" wp14:textId="77777777">
        <w:trPr>
          <w:trHeight w:val="189"/>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0F0854A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NMVOC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5E0F5BE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46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5CE22FC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BDCCDF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16</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1699E9A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26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7A9B9BA4"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EB1675" w:rsidTr="00A96C8E" w14:paraId="21C73321" wp14:textId="77777777">
        <w:trPr>
          <w:trHeight w:val="13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04E2E03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SO</w:t>
            </w:r>
            <w:r w:rsidRPr="00937064">
              <w:rPr>
                <w:rFonts w:cs="Open Sans"/>
                <w:color w:val="000000"/>
                <w:sz w:val="16"/>
                <w:szCs w:val="16"/>
                <w:vertAlign w:val="subscript"/>
                <w:lang w:val="en-GB" w:eastAsia="en-GB"/>
              </w:rPr>
              <w:t>2</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AABA9D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269C3BA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1AC39EA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24</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17BDE11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130</w:t>
            </w:r>
          </w:p>
        </w:tc>
        <w:tc>
          <w:tcPr>
            <w:tcW w:w="226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7D2A96C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EB1675" w:rsidTr="00A96C8E" w14:paraId="3D8EEB16" wp14:textId="77777777">
        <w:trPr>
          <w:trHeight w:val="132"/>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3B56C23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TSP</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12C529A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11DFEF0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30470A0D"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F70C07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780</w:t>
            </w:r>
          </w:p>
        </w:tc>
        <w:tc>
          <w:tcPr>
            <w:tcW w:w="226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4B7ADB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EB1675" w:rsidTr="00A96C8E" w14:paraId="07D37876" wp14:textId="77777777">
        <w:trPr>
          <w:trHeight w:val="22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18A9800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10</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8AE7C3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24</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DBA80A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B8E35E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D25D02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620</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2BC99E5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Kakareka (2008) applied on TSP</w:t>
            </w:r>
          </w:p>
        </w:tc>
      </w:tr>
      <w:tr xmlns:wp14="http://schemas.microsoft.com/office/word/2010/wordml" w:rsidRPr="00937064" w:rsidR="00EB1675" w:rsidTr="00A96C8E" w14:paraId="4D624AE5"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30360C6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PM</w:t>
            </w:r>
            <w:r w:rsidRPr="00937064">
              <w:rPr>
                <w:rFonts w:cs="Open Sans"/>
                <w:color w:val="000000"/>
                <w:sz w:val="16"/>
                <w:szCs w:val="16"/>
                <w:vertAlign w:val="subscript"/>
                <w:lang w:val="en-GB" w:eastAsia="en-GB"/>
              </w:rPr>
              <w:t>2.5</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528FAB2"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21</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B493EA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CF4B1B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A2E3E8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550</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4CF840D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Kakareka (2008) applied on TSP</w:t>
            </w:r>
          </w:p>
        </w:tc>
      </w:tr>
      <w:tr xmlns:wp14="http://schemas.microsoft.com/office/word/2010/wordml" w:rsidRPr="00937064" w:rsidR="00EB1675" w:rsidTr="00A96C8E" w14:paraId="0A22C897" wp14:textId="77777777">
        <w:trPr>
          <w:trHeight w:val="7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7D1A046D"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BC</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1406A9F5"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0.36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5F5240F5"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 of PM</w:t>
            </w:r>
            <w:r w:rsidRPr="00937064">
              <w:rPr>
                <w:rFonts w:cs="Open Sans"/>
                <w:iCs/>
                <w:color w:val="000000"/>
                <w:sz w:val="16"/>
                <w:szCs w:val="16"/>
                <w:vertAlign w:val="subscript"/>
                <w:lang w:val="en-GB" w:eastAsia="en-GB"/>
              </w:rPr>
              <w:t>2.5</w:t>
            </w:r>
          </w:p>
        </w:tc>
        <w:tc>
          <w:tcPr>
            <w:tcW w:w="921" w:type="dxa"/>
            <w:tcBorders>
              <w:top w:val="nil"/>
              <w:left w:val="nil"/>
              <w:bottom w:val="nil"/>
              <w:right w:val="nil"/>
            </w:tcBorders>
            <w:shd w:val="clear" w:color="auto" w:fill="auto"/>
            <w:noWrap/>
            <w:vAlign w:val="bottom"/>
            <w:hideMark/>
          </w:tcPr>
          <w:p w:rsidRPr="00937064" w:rsidR="00EB1675" w:rsidP="00A96C8E" w:rsidRDefault="00EB1675" w14:paraId="3EE1730B"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0.18</w:t>
            </w:r>
          </w:p>
        </w:tc>
        <w:tc>
          <w:tcPr>
            <w:tcW w:w="921" w:type="dxa"/>
            <w:tcBorders>
              <w:top w:val="nil"/>
              <w:left w:val="single" w:color="auto" w:sz="4" w:space="0"/>
              <w:bottom w:val="single" w:color="auto" w:sz="4" w:space="0"/>
              <w:right w:val="single" w:color="auto" w:sz="4" w:space="0"/>
            </w:tcBorders>
            <w:shd w:val="clear" w:color="auto" w:fill="auto"/>
            <w:noWrap/>
            <w:vAlign w:val="bottom"/>
            <w:hideMark/>
          </w:tcPr>
          <w:p w:rsidRPr="00937064" w:rsidR="00EB1675" w:rsidP="00A96C8E" w:rsidRDefault="00EB1675" w14:paraId="65E312B5" wp14:textId="77777777">
            <w:pPr>
              <w:keepNext/>
              <w:keepLines/>
              <w:spacing w:line="240" w:lineRule="auto"/>
              <w:jc w:val="center"/>
              <w:rPr>
                <w:rFonts w:cs="Open Sans"/>
                <w:iCs/>
                <w:color w:val="000000"/>
                <w:sz w:val="16"/>
                <w:szCs w:val="16"/>
                <w:lang w:val="en-GB" w:eastAsia="en-GB"/>
              </w:rPr>
            </w:pPr>
            <w:r w:rsidRPr="00937064">
              <w:rPr>
                <w:rFonts w:cs="Open Sans"/>
                <w:iCs/>
                <w:color w:val="000000"/>
                <w:sz w:val="16"/>
                <w:szCs w:val="16"/>
                <w:lang w:val="en-GB" w:eastAsia="en-GB"/>
              </w:rPr>
              <w:t>0.72</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03DA0511" wp14:textId="77777777">
            <w:pPr>
              <w:keepNext/>
              <w:keepLines/>
              <w:spacing w:line="240" w:lineRule="auto"/>
              <w:rPr>
                <w:rFonts w:cs="Open Sans"/>
                <w:iCs/>
                <w:color w:val="000000"/>
                <w:sz w:val="16"/>
                <w:szCs w:val="16"/>
                <w:lang w:val="en-GB" w:eastAsia="en-GB"/>
              </w:rPr>
            </w:pPr>
            <w:r w:rsidRPr="00937064">
              <w:rPr>
                <w:rFonts w:cs="Open Sans"/>
                <w:iCs/>
                <w:color w:val="000000"/>
                <w:sz w:val="16"/>
                <w:szCs w:val="16"/>
                <w:lang w:val="en-GB" w:eastAsia="en-GB"/>
              </w:rPr>
              <w:t>US EPA (2011, file no.: 91153)</w:t>
            </w:r>
          </w:p>
        </w:tc>
      </w:tr>
      <w:tr xmlns:wp14="http://schemas.microsoft.com/office/word/2010/wordml" w:rsidRPr="00937064" w:rsidR="00EB1675" w:rsidTr="00A96C8E" w14:paraId="6652F5CB" wp14:textId="77777777">
        <w:trPr>
          <w:trHeight w:val="144"/>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0FB0257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980DFF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0.18</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36D4EB0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single" w:color="auto" w:sz="4" w:space="0"/>
              <w:left w:val="nil"/>
              <w:bottom w:val="single" w:color="auto" w:sz="4" w:space="0"/>
              <w:right w:val="single" w:color="auto" w:sz="4" w:space="0"/>
            </w:tcBorders>
            <w:shd w:val="clear" w:color="auto" w:fill="auto"/>
            <w:noWrap/>
            <w:vAlign w:val="bottom"/>
            <w:hideMark/>
          </w:tcPr>
          <w:p w:rsidRPr="00937064" w:rsidR="00EB1675" w:rsidP="00A96C8E" w:rsidRDefault="00EB1675" w14:paraId="299AA11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0.075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990A21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0.3</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427CFF5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EB1675" w:rsidTr="00A96C8E" w14:paraId="2CA427BF" wp14:textId="77777777">
        <w:trPr>
          <w:trHeight w:val="9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7A97938E"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Cd</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33071FB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0.015</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19E4B49C"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5459CA7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2BC32934"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316E153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EB1675" w:rsidTr="00A96C8E" w14:paraId="1FB710DF" wp14:textId="77777777">
        <w:trPr>
          <w:trHeight w:val="15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0C206E2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Hg</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3AF5BE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0.0016</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7129474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B2DC32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0.0012</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70837080"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0.0018</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479F354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EB1675" w:rsidTr="00A96C8E" w14:paraId="6D807F96" wp14:textId="77777777">
        <w:trPr>
          <w:trHeight w:val="96"/>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4A368523"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As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12E002B3"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7F3466D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61A0E92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0.0005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8E00CF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0.0015</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4D106D3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EB1675" w:rsidTr="00A96C8E" w14:paraId="0A1D8070" wp14:textId="77777777">
        <w:trPr>
          <w:trHeight w:val="18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5C08DE1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Cr</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324B29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0.013</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7502247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5AD75DDF"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4538FB49"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657ACAEB"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EB1675" w:rsidTr="00A96C8E" w14:paraId="541A7FF3" wp14:textId="77777777">
        <w:trPr>
          <w:trHeight w:val="11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10F13E0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Cu</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5F7FF18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0.02</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12D10C3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22F9666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13E1D40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0.46</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1EE8F84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(2001)</w:t>
            </w:r>
          </w:p>
        </w:tc>
      </w:tr>
      <w:tr xmlns:wp14="http://schemas.microsoft.com/office/word/2010/wordml" w:rsidRPr="00937064" w:rsidR="00EB1675" w:rsidTr="00A96C8E" w14:paraId="30F0640A" wp14:textId="77777777">
        <w:trPr>
          <w:trHeight w:val="19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007B547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Ni</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8F4F29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0.05</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506926F8"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3018499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0.015</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9F15D0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0.075</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2FC96D77"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Theloke et al. (2008)</w:t>
            </w:r>
          </w:p>
        </w:tc>
      </w:tr>
      <w:tr xmlns:wp14="http://schemas.microsoft.com/office/word/2010/wordml" w:rsidRPr="00937064" w:rsidR="00EB1675" w:rsidTr="00A96C8E" w14:paraId="49DFA6B8" wp14:textId="77777777">
        <w:trPr>
          <w:trHeight w:val="263"/>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EB1675" w:rsidP="00A96C8E" w:rsidRDefault="00EB1675" w14:paraId="3A6BDE4B"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Zn</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2B8C7203"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0.27</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0EED674F"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509B7BBA"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0.11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EB1675" w:rsidP="00A96C8E" w:rsidRDefault="00EB1675" w14:paraId="2EAEBB46" wp14:textId="77777777">
            <w:pPr>
              <w:keepNext/>
              <w:keepLines/>
              <w:spacing w:line="240" w:lineRule="auto"/>
              <w:jc w:val="center"/>
              <w:rPr>
                <w:rFonts w:cs="Open Sans"/>
                <w:bCs/>
                <w:color w:val="000000"/>
                <w:sz w:val="16"/>
                <w:szCs w:val="16"/>
                <w:lang w:val="en-GB" w:eastAsia="en-GB"/>
              </w:rPr>
            </w:pPr>
            <w:r w:rsidRPr="00937064">
              <w:rPr>
                <w:rFonts w:cs="Open Sans"/>
                <w:bCs/>
                <w:color w:val="000000"/>
                <w:sz w:val="16"/>
                <w:szCs w:val="16"/>
                <w:lang w:val="en-GB" w:eastAsia="en-GB"/>
              </w:rPr>
              <w:t>0.45</w:t>
            </w:r>
          </w:p>
        </w:tc>
        <w:tc>
          <w:tcPr>
            <w:tcW w:w="2268" w:type="dxa"/>
            <w:tcBorders>
              <w:top w:val="nil"/>
              <w:left w:val="nil"/>
              <w:bottom w:val="single" w:color="auto" w:sz="4" w:space="0"/>
              <w:right w:val="single" w:color="auto" w:sz="4" w:space="0"/>
            </w:tcBorders>
            <w:shd w:val="clear" w:color="auto" w:fill="auto"/>
            <w:vAlign w:val="bottom"/>
            <w:hideMark/>
          </w:tcPr>
          <w:p w:rsidRPr="00937064" w:rsidR="00EB1675" w:rsidP="00A96C8E" w:rsidRDefault="00EB1675" w14:paraId="532774F8" wp14:textId="77777777">
            <w:pPr>
              <w:keepNext/>
              <w:keepLines/>
              <w:spacing w:line="240" w:lineRule="auto"/>
              <w:rPr>
                <w:rFonts w:cs="Open Sans"/>
                <w:bCs/>
                <w:color w:val="000000"/>
                <w:sz w:val="16"/>
                <w:szCs w:val="16"/>
                <w:lang w:val="en-GB" w:eastAsia="en-GB"/>
              </w:rPr>
            </w:pPr>
            <w:r w:rsidRPr="00937064">
              <w:rPr>
                <w:rFonts w:cs="Open Sans"/>
                <w:bCs/>
                <w:color w:val="000000"/>
                <w:sz w:val="16"/>
                <w:szCs w:val="16"/>
                <w:lang w:val="en-GB" w:eastAsia="en-GB"/>
              </w:rPr>
              <w:t>US EPA (2011, file no.: 2830510) applied on Pb</w:t>
            </w:r>
          </w:p>
        </w:tc>
      </w:tr>
      <w:tr xmlns:wp14="http://schemas.microsoft.com/office/word/2010/wordml" w:rsidRPr="00937064" w:rsidR="00F3333D" w:rsidTr="00A96C8E" w14:paraId="158E5D04" wp14:textId="77777777">
        <w:trPr>
          <w:trHeight w:val="60"/>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3333D" w:rsidP="00A96C8E" w:rsidRDefault="00F3333D" w14:paraId="0E4BC53F"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PCB</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153F0ECC"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2.5</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01D8ACF5"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mg/Mg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2561FA3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0.01</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01A92561"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5.0</w:t>
            </w:r>
          </w:p>
        </w:tc>
        <w:tc>
          <w:tcPr>
            <w:tcW w:w="2268" w:type="dxa"/>
            <w:tcBorders>
              <w:top w:val="nil"/>
              <w:left w:val="nil"/>
              <w:bottom w:val="single" w:color="auto" w:sz="4" w:space="0"/>
              <w:right w:val="single" w:color="auto" w:sz="4" w:space="0"/>
            </w:tcBorders>
            <w:shd w:val="clear" w:color="auto" w:fill="auto"/>
            <w:vAlign w:val="bottom"/>
            <w:hideMark/>
          </w:tcPr>
          <w:p w:rsidRPr="00937064" w:rsidR="00F3333D" w:rsidP="00A96C8E" w:rsidRDefault="00F3333D" w14:paraId="7ED57D70"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F3333D" w:rsidTr="00A96C8E" w14:paraId="4B7FFE82" wp14:textId="77777777">
        <w:trPr>
          <w:trHeight w:val="87"/>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3333D" w:rsidP="00A96C8E" w:rsidRDefault="00F3333D" w14:paraId="221AD08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PCDD/F</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6B6DB8A7"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3.0</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049405A6"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µg I-TEQ/Mg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060C66B5"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0.04</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00963396"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6.0</w:t>
            </w:r>
          </w:p>
        </w:tc>
        <w:tc>
          <w:tcPr>
            <w:tcW w:w="2268" w:type="dxa"/>
            <w:tcBorders>
              <w:top w:val="nil"/>
              <w:left w:val="nil"/>
              <w:bottom w:val="single" w:color="auto" w:sz="4" w:space="0"/>
              <w:right w:val="single" w:color="auto" w:sz="4" w:space="0"/>
            </w:tcBorders>
            <w:shd w:val="clear" w:color="auto" w:fill="auto"/>
            <w:vAlign w:val="bottom"/>
            <w:hideMark/>
          </w:tcPr>
          <w:p w:rsidRPr="00937064" w:rsidR="00F3333D" w:rsidP="00A96C8E" w:rsidRDefault="00F3333D" w14:paraId="4F6D39AA"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r xmlns:wp14="http://schemas.microsoft.com/office/word/2010/wordml" w:rsidRPr="00937064" w:rsidR="00F3333D" w:rsidTr="00A96C8E" w14:paraId="30605E24" wp14:textId="77777777">
        <w:trPr>
          <w:trHeight w:val="175"/>
        </w:trPr>
        <w:tc>
          <w:tcPr>
            <w:tcW w:w="2132" w:type="dxa"/>
            <w:tcBorders>
              <w:top w:val="nil"/>
              <w:left w:val="single" w:color="auto" w:sz="4" w:space="0"/>
              <w:bottom w:val="single" w:color="auto" w:sz="4" w:space="0"/>
              <w:right w:val="single" w:color="auto" w:sz="8" w:space="0"/>
            </w:tcBorders>
            <w:shd w:val="clear" w:color="auto" w:fill="auto"/>
            <w:noWrap/>
            <w:vAlign w:val="bottom"/>
            <w:hideMark/>
          </w:tcPr>
          <w:p w:rsidRPr="00937064" w:rsidR="00F3333D" w:rsidP="00A96C8E" w:rsidRDefault="00F3333D" w14:paraId="68546AC2"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Total 4 PAHs</w:t>
            </w:r>
          </w:p>
        </w:tc>
        <w:tc>
          <w:tcPr>
            <w:tcW w:w="708"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46597E2E"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0.48</w:t>
            </w:r>
          </w:p>
        </w:tc>
        <w:tc>
          <w:tcPr>
            <w:tcW w:w="1560"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43E8223D"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g/Mg steel</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34A2C308"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0.009</w:t>
            </w:r>
          </w:p>
        </w:tc>
        <w:tc>
          <w:tcPr>
            <w:tcW w:w="921" w:type="dxa"/>
            <w:tcBorders>
              <w:top w:val="nil"/>
              <w:left w:val="nil"/>
              <w:bottom w:val="single" w:color="auto" w:sz="4" w:space="0"/>
              <w:right w:val="single" w:color="auto" w:sz="4" w:space="0"/>
            </w:tcBorders>
            <w:shd w:val="clear" w:color="auto" w:fill="auto"/>
            <w:noWrap/>
            <w:vAlign w:val="bottom"/>
            <w:hideMark/>
          </w:tcPr>
          <w:p w:rsidRPr="00937064" w:rsidR="00F3333D" w:rsidP="00A96C8E" w:rsidRDefault="00F3333D" w14:paraId="40A2955B" wp14:textId="77777777">
            <w:pPr>
              <w:keepNext/>
              <w:keepLines/>
              <w:spacing w:line="240" w:lineRule="auto"/>
              <w:jc w:val="center"/>
              <w:rPr>
                <w:rFonts w:cs="Open Sans"/>
                <w:color w:val="000000"/>
                <w:sz w:val="16"/>
                <w:szCs w:val="16"/>
                <w:lang w:val="en-GB" w:eastAsia="en-GB"/>
              </w:rPr>
            </w:pPr>
            <w:r w:rsidRPr="00937064">
              <w:rPr>
                <w:rFonts w:cs="Open Sans"/>
                <w:color w:val="000000"/>
                <w:sz w:val="16"/>
                <w:szCs w:val="16"/>
                <w:lang w:val="en-GB" w:eastAsia="en-GB"/>
              </w:rPr>
              <w:t>0.97</w:t>
            </w:r>
          </w:p>
        </w:tc>
        <w:tc>
          <w:tcPr>
            <w:tcW w:w="2268" w:type="dxa"/>
            <w:tcBorders>
              <w:top w:val="nil"/>
              <w:left w:val="nil"/>
              <w:bottom w:val="single" w:color="auto" w:sz="4" w:space="0"/>
              <w:right w:val="single" w:color="auto" w:sz="4" w:space="0"/>
            </w:tcBorders>
            <w:shd w:val="clear" w:color="auto" w:fill="auto"/>
            <w:vAlign w:val="bottom"/>
            <w:hideMark/>
          </w:tcPr>
          <w:p w:rsidRPr="00937064" w:rsidR="00F3333D" w:rsidP="00A96C8E" w:rsidRDefault="00F3333D" w14:paraId="2BF16A89" wp14:textId="77777777">
            <w:pPr>
              <w:keepNext/>
              <w:keepLines/>
              <w:spacing w:line="240" w:lineRule="auto"/>
              <w:rPr>
                <w:rFonts w:cs="Open Sans"/>
                <w:color w:val="000000"/>
                <w:sz w:val="16"/>
                <w:szCs w:val="16"/>
                <w:lang w:val="en-GB" w:eastAsia="en-GB"/>
              </w:rPr>
            </w:pPr>
            <w:r w:rsidRPr="00937064">
              <w:rPr>
                <w:rFonts w:cs="Open Sans"/>
                <w:color w:val="000000"/>
                <w:sz w:val="16"/>
                <w:szCs w:val="16"/>
                <w:lang w:val="en-GB" w:eastAsia="en-GB"/>
              </w:rPr>
              <w:t>European Commission (2012)</w:t>
            </w:r>
          </w:p>
        </w:tc>
      </w:tr>
    </w:tbl>
    <w:p xmlns:wp14="http://schemas.microsoft.com/office/word/2010/wordml" w:rsidRPr="00937064" w:rsidR="003E316E" w:rsidP="00C46D7C" w:rsidRDefault="003E316E" w14:paraId="1E9C9AF6" wp14:textId="77777777">
      <w:pPr>
        <w:pStyle w:val="Footnote"/>
        <w:rPr>
          <w:lang w:val="en-GB"/>
        </w:rPr>
      </w:pPr>
      <w:r w:rsidRPr="00937064">
        <w:rPr>
          <w:lang w:val="en-GB"/>
        </w:rPr>
        <w:t xml:space="preserve">Note: </w:t>
      </w:r>
    </w:p>
    <w:p xmlns:wp14="http://schemas.microsoft.com/office/word/2010/wordml" w:rsidRPr="00937064" w:rsidR="003E316E" w:rsidP="00C46D7C" w:rsidRDefault="003E316E" w14:paraId="2C493BBD" wp14:textId="77777777">
      <w:pPr>
        <w:pStyle w:val="Footnote"/>
        <w:rPr>
          <w:lang w:val="en-GB"/>
        </w:rPr>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Pr="00F15887" w:rsidR="00A02BBF" w:rsidP="003F485E" w:rsidRDefault="00A02BBF" w14:paraId="3382A365" wp14:textId="77777777">
      <w:pPr>
        <w:pStyle w:val="BodyText"/>
        <w:jc w:val="left"/>
      </w:pPr>
    </w:p>
    <w:p xmlns:wp14="http://schemas.microsoft.com/office/word/2010/wordml" w:rsidRPr="00F15887" w:rsidR="00B81D23" w:rsidP="00D6555F" w:rsidRDefault="00B81D23" w14:paraId="33275AE1" wp14:textId="77777777">
      <w:pPr>
        <w:pStyle w:val="Heading4"/>
      </w:pPr>
      <w:r w:rsidRPr="00F15887">
        <w:lastRenderedPageBreak/>
        <w:t>Rolling mills</w:t>
      </w:r>
    </w:p>
    <w:p xmlns:wp14="http://schemas.microsoft.com/office/word/2010/wordml" w:rsidRPr="00F15887" w:rsidR="007A3265" w:rsidP="00C44F18" w:rsidRDefault="00B81D23" w14:paraId="15769345" wp14:textId="77777777">
      <w:pPr>
        <w:pStyle w:val="BodyText"/>
        <w:jc w:val="left"/>
      </w:pPr>
      <w:r w:rsidRPr="00F15887">
        <w:t xml:space="preserve">This </w:t>
      </w:r>
      <w:r w:rsidR="006351C1">
        <w:t>sub</w:t>
      </w:r>
      <w:r w:rsidRPr="00F15887">
        <w:t>section presents two Tier 2 tables for hot and cold rolling mills.</w:t>
      </w:r>
    </w:p>
    <w:p xmlns:wp14="http://schemas.microsoft.com/office/word/2010/wordml" w:rsidRPr="00F15887" w:rsidR="00B81D23" w:rsidP="00C44F18" w:rsidRDefault="00B81D23" w14:paraId="2F16A0DE" wp14:textId="77777777">
      <w:pPr>
        <w:pStyle w:val="Caption"/>
        <w:jc w:val="left"/>
      </w:pPr>
      <w:r w:rsidRPr="00F15887">
        <w:t xml:space="preserve">Table </w:t>
      </w:r>
      <w:r>
        <w:fldChar w:fldCharType="begin"/>
      </w:r>
      <w:r>
        <w:instrText> STYLEREF 1 \s </w:instrText>
      </w:r>
      <w:r>
        <w:fldChar w:fldCharType="separate"/>
      </w:r>
      <w:r w:rsidR="00C405C6">
        <w:rPr>
          <w:noProof/>
        </w:rPr>
        <w:t>3</w:t>
      </w:r>
      <w:r>
        <w:fldChar w:fldCharType="end"/>
      </w:r>
      <w:r w:rsidR="006351C1">
        <w:t>.</w:t>
      </w:r>
      <w:r>
        <w:fldChar w:fldCharType="begin"/>
      </w:r>
      <w:r>
        <w:instrText> SEQ Table \* ARABIC \s 1 </w:instrText>
      </w:r>
      <w:r>
        <w:fldChar w:fldCharType="separate"/>
      </w:r>
      <w:r w:rsidR="00C405C6">
        <w:rPr>
          <w:noProof/>
        </w:rPr>
        <w:t>21</w:t>
      </w:r>
      <w:r>
        <w:fldChar w:fldCharType="end"/>
      </w:r>
      <w:r w:rsidRPr="00F15887">
        <w:tab/>
      </w:r>
      <w:r w:rsidRPr="00F15887">
        <w:t xml:space="preserve">Tier 2 emission factors for source category 2.C.1 </w:t>
      </w:r>
      <w:r w:rsidR="00F57ED6">
        <w:t>Iron and steel production</w:t>
      </w:r>
      <w:r w:rsidRPr="00F15887">
        <w:t xml:space="preserve">, </w:t>
      </w:r>
      <w:r w:rsidR="006351C1">
        <w:t>r</w:t>
      </w:r>
      <w:r w:rsidRPr="00F15887">
        <w:t xml:space="preserve">olling mills, </w:t>
      </w:r>
      <w:r w:rsidR="006351C1">
        <w:t>c</w:t>
      </w:r>
      <w:r w:rsidRPr="00F15887">
        <w:t>old rolling mills</w:t>
      </w:r>
      <w:r w:rsidR="009602A6">
        <w:t>.</w:t>
      </w:r>
    </w:p>
    <w:tbl>
      <w:tblPr>
        <w:tblStyle w:val="TableGrid"/>
        <w:tblW w:w="8740" w:type="dxa"/>
        <w:tblLook w:val="04A0" w:firstRow="1" w:lastRow="0" w:firstColumn="1" w:lastColumn="0" w:noHBand="0" w:noVBand="1"/>
      </w:tblPr>
      <w:tblGrid>
        <w:gridCol w:w="2608"/>
        <w:gridCol w:w="719"/>
        <w:gridCol w:w="1000"/>
        <w:gridCol w:w="1017"/>
        <w:gridCol w:w="1015"/>
        <w:gridCol w:w="2381"/>
      </w:tblGrid>
      <w:tr xmlns:wp14="http://schemas.microsoft.com/office/word/2010/wordml" w:rsidRPr="000119A7" w:rsidR="000119A7" w:rsidTr="00FD07F2" w14:paraId="58CD2E2A" wp14:textId="77777777">
        <w:trPr>
          <w:trHeight w:val="20"/>
        </w:trPr>
        <w:tc>
          <w:tcPr>
            <w:tcW w:w="8740" w:type="dxa"/>
            <w:gridSpan w:val="6"/>
            <w:shd w:val="clear" w:color="auto" w:fill="FFFF99"/>
            <w:hideMark/>
          </w:tcPr>
          <w:p w:rsidRPr="000119A7" w:rsidR="000119A7" w:rsidP="000119A7" w:rsidRDefault="000119A7" w14:paraId="083DBB29" wp14:textId="77777777">
            <w:pPr>
              <w:spacing w:line="240" w:lineRule="auto"/>
              <w:jc w:val="center"/>
              <w:rPr>
                <w:rFonts w:cs="Open Sans"/>
                <w:b/>
                <w:bCs/>
                <w:sz w:val="16"/>
                <w:szCs w:val="16"/>
                <w:lang w:val="en-GB" w:eastAsia="en-GB"/>
              </w:rPr>
            </w:pPr>
            <w:r w:rsidRPr="000119A7">
              <w:rPr>
                <w:rFonts w:cs="Open Sans"/>
                <w:b/>
                <w:bCs/>
                <w:sz w:val="16"/>
                <w:szCs w:val="16"/>
                <w:lang w:val="en-GB" w:eastAsia="en-GB"/>
              </w:rPr>
              <w:t>Tier 2 emission factor</w:t>
            </w:r>
          </w:p>
        </w:tc>
      </w:tr>
      <w:tr xmlns:wp14="http://schemas.microsoft.com/office/word/2010/wordml" w:rsidRPr="00FD07F2" w:rsidR="000119A7" w:rsidTr="00FD07F2" w14:paraId="6ECA60D1" wp14:textId="77777777">
        <w:trPr>
          <w:trHeight w:val="20"/>
        </w:trPr>
        <w:tc>
          <w:tcPr>
            <w:tcW w:w="2608" w:type="dxa"/>
            <w:shd w:val="clear" w:color="auto" w:fill="D0CECE" w:themeFill="background2" w:themeFillShade="E6"/>
            <w:hideMark/>
          </w:tcPr>
          <w:p w:rsidRPr="000119A7" w:rsidR="000119A7" w:rsidP="000119A7" w:rsidRDefault="000119A7" w14:paraId="5380F020" wp14:textId="77777777">
            <w:pPr>
              <w:spacing w:line="240" w:lineRule="auto"/>
              <w:rPr>
                <w:rFonts w:cs="Open Sans"/>
                <w:b/>
                <w:bCs/>
                <w:sz w:val="16"/>
                <w:szCs w:val="16"/>
                <w:lang w:val="en-GB" w:eastAsia="en-GB"/>
              </w:rPr>
            </w:pPr>
            <w:r w:rsidRPr="000119A7">
              <w:rPr>
                <w:rFonts w:cs="Open Sans"/>
                <w:b/>
                <w:bCs/>
                <w:sz w:val="16"/>
                <w:szCs w:val="16"/>
                <w:lang w:val="en-GB" w:eastAsia="en-GB"/>
              </w:rPr>
              <w:t> </w:t>
            </w:r>
          </w:p>
        </w:tc>
        <w:tc>
          <w:tcPr>
            <w:tcW w:w="719" w:type="dxa"/>
            <w:shd w:val="clear" w:color="auto" w:fill="D0CECE" w:themeFill="background2" w:themeFillShade="E6"/>
            <w:hideMark/>
          </w:tcPr>
          <w:p w:rsidRPr="000119A7" w:rsidR="000119A7" w:rsidP="000119A7" w:rsidRDefault="000119A7" w14:paraId="0FB593E6" wp14:textId="77777777">
            <w:pPr>
              <w:spacing w:line="240" w:lineRule="auto"/>
              <w:rPr>
                <w:rFonts w:cs="Open Sans"/>
                <w:sz w:val="16"/>
                <w:szCs w:val="16"/>
                <w:lang w:val="en-GB" w:eastAsia="en-GB"/>
              </w:rPr>
            </w:pPr>
            <w:r w:rsidRPr="000119A7">
              <w:rPr>
                <w:rFonts w:cs="Open Sans"/>
                <w:sz w:val="16"/>
                <w:szCs w:val="16"/>
                <w:lang w:val="en-GB" w:eastAsia="en-GB"/>
              </w:rPr>
              <w:t>Code</w:t>
            </w:r>
          </w:p>
        </w:tc>
        <w:tc>
          <w:tcPr>
            <w:tcW w:w="5413" w:type="dxa"/>
            <w:gridSpan w:val="4"/>
            <w:shd w:val="clear" w:color="auto" w:fill="D0CECE" w:themeFill="background2" w:themeFillShade="E6"/>
            <w:hideMark/>
          </w:tcPr>
          <w:p w:rsidRPr="000119A7" w:rsidR="000119A7" w:rsidP="000119A7" w:rsidRDefault="000119A7" w14:paraId="287C7FFD" wp14:textId="77777777">
            <w:pPr>
              <w:spacing w:line="240" w:lineRule="auto"/>
              <w:rPr>
                <w:rFonts w:cs="Open Sans"/>
                <w:sz w:val="16"/>
                <w:szCs w:val="16"/>
                <w:lang w:val="en-GB" w:eastAsia="en-GB"/>
              </w:rPr>
            </w:pPr>
            <w:r w:rsidRPr="000119A7">
              <w:rPr>
                <w:rFonts w:cs="Open Sans"/>
                <w:sz w:val="16"/>
                <w:szCs w:val="16"/>
                <w:lang w:val="en-GB" w:eastAsia="en-GB"/>
              </w:rPr>
              <w:t>Name</w:t>
            </w:r>
          </w:p>
        </w:tc>
      </w:tr>
      <w:tr xmlns:wp14="http://schemas.microsoft.com/office/word/2010/wordml" w:rsidRPr="00FD07F2" w:rsidR="000119A7" w:rsidTr="00FD07F2" w14:paraId="05330A5E" wp14:textId="77777777">
        <w:trPr>
          <w:trHeight w:val="20"/>
        </w:trPr>
        <w:tc>
          <w:tcPr>
            <w:tcW w:w="2608" w:type="dxa"/>
            <w:shd w:val="clear" w:color="auto" w:fill="D0CECE" w:themeFill="background2" w:themeFillShade="E6"/>
            <w:hideMark/>
          </w:tcPr>
          <w:p w:rsidRPr="000119A7" w:rsidR="000119A7" w:rsidP="000119A7" w:rsidRDefault="000119A7" w14:paraId="4F3321DC" wp14:textId="77777777">
            <w:pPr>
              <w:spacing w:line="240" w:lineRule="auto"/>
              <w:rPr>
                <w:rFonts w:cs="Open Sans"/>
                <w:b/>
                <w:bCs/>
                <w:sz w:val="16"/>
                <w:szCs w:val="16"/>
                <w:lang w:val="en-GB" w:eastAsia="en-GB"/>
              </w:rPr>
            </w:pPr>
            <w:r w:rsidRPr="000119A7">
              <w:rPr>
                <w:rFonts w:cs="Open Sans"/>
                <w:b/>
                <w:bCs/>
                <w:sz w:val="16"/>
                <w:szCs w:val="16"/>
                <w:lang w:val="en-GB" w:eastAsia="en-GB"/>
              </w:rPr>
              <w:t>NFR Source Category</w:t>
            </w:r>
          </w:p>
        </w:tc>
        <w:tc>
          <w:tcPr>
            <w:tcW w:w="719" w:type="dxa"/>
            <w:hideMark/>
          </w:tcPr>
          <w:p w:rsidRPr="000119A7" w:rsidR="000119A7" w:rsidP="000119A7" w:rsidRDefault="000119A7" w14:paraId="4B468FCE" wp14:textId="77777777">
            <w:pPr>
              <w:spacing w:line="240" w:lineRule="auto"/>
              <w:rPr>
                <w:rFonts w:cs="Open Sans"/>
                <w:sz w:val="16"/>
                <w:szCs w:val="16"/>
                <w:lang w:val="en-GB" w:eastAsia="en-GB"/>
              </w:rPr>
            </w:pPr>
            <w:r w:rsidRPr="000119A7">
              <w:rPr>
                <w:rFonts w:cs="Open Sans"/>
                <w:sz w:val="16"/>
                <w:szCs w:val="16"/>
                <w:lang w:val="en-GB" w:eastAsia="en-GB"/>
              </w:rPr>
              <w:t>2.C.1</w:t>
            </w:r>
          </w:p>
        </w:tc>
        <w:tc>
          <w:tcPr>
            <w:tcW w:w="5413" w:type="dxa"/>
            <w:gridSpan w:val="4"/>
            <w:hideMark/>
          </w:tcPr>
          <w:p w:rsidRPr="000119A7" w:rsidR="000119A7" w:rsidP="000119A7" w:rsidRDefault="000119A7" w14:paraId="10D36E06" wp14:textId="77777777">
            <w:pPr>
              <w:spacing w:line="240" w:lineRule="auto"/>
              <w:rPr>
                <w:rFonts w:cs="Open Sans"/>
                <w:sz w:val="16"/>
                <w:szCs w:val="16"/>
                <w:lang w:val="en-GB" w:eastAsia="en-GB"/>
              </w:rPr>
            </w:pPr>
            <w:r w:rsidRPr="000119A7">
              <w:rPr>
                <w:rFonts w:cs="Open Sans"/>
                <w:sz w:val="16"/>
                <w:szCs w:val="16"/>
                <w:lang w:val="en-GB" w:eastAsia="en-GB"/>
              </w:rPr>
              <w:t>Iron and steel production</w:t>
            </w:r>
          </w:p>
        </w:tc>
      </w:tr>
      <w:tr xmlns:wp14="http://schemas.microsoft.com/office/word/2010/wordml" w:rsidRPr="00FD07F2" w:rsidR="000119A7" w:rsidTr="00FD07F2" w14:paraId="72820E54" wp14:textId="77777777">
        <w:trPr>
          <w:trHeight w:val="20"/>
        </w:trPr>
        <w:tc>
          <w:tcPr>
            <w:tcW w:w="2608" w:type="dxa"/>
            <w:shd w:val="clear" w:color="auto" w:fill="D0CECE" w:themeFill="background2" w:themeFillShade="E6"/>
            <w:hideMark/>
          </w:tcPr>
          <w:p w:rsidRPr="000119A7" w:rsidR="000119A7" w:rsidP="000119A7" w:rsidRDefault="000119A7" w14:paraId="638F53EB" wp14:textId="77777777">
            <w:pPr>
              <w:spacing w:line="240" w:lineRule="auto"/>
              <w:rPr>
                <w:rFonts w:cs="Open Sans"/>
                <w:b/>
                <w:bCs/>
                <w:sz w:val="16"/>
                <w:szCs w:val="16"/>
                <w:lang w:val="en-GB" w:eastAsia="en-GB"/>
              </w:rPr>
            </w:pPr>
            <w:r w:rsidRPr="000119A7">
              <w:rPr>
                <w:rFonts w:cs="Open Sans"/>
                <w:b/>
                <w:bCs/>
                <w:sz w:val="16"/>
                <w:szCs w:val="16"/>
                <w:lang w:val="en-GB" w:eastAsia="en-GB"/>
              </w:rPr>
              <w:t>Fuel</w:t>
            </w:r>
          </w:p>
        </w:tc>
        <w:tc>
          <w:tcPr>
            <w:tcW w:w="6132" w:type="dxa"/>
            <w:gridSpan w:val="5"/>
            <w:hideMark/>
          </w:tcPr>
          <w:p w:rsidRPr="000119A7" w:rsidR="000119A7" w:rsidP="000119A7" w:rsidRDefault="000119A7" w14:paraId="284386E7" wp14:textId="77777777">
            <w:pPr>
              <w:spacing w:line="240" w:lineRule="auto"/>
              <w:rPr>
                <w:rFonts w:cs="Open Sans"/>
                <w:sz w:val="16"/>
                <w:szCs w:val="16"/>
                <w:lang w:val="en-GB" w:eastAsia="en-GB"/>
              </w:rPr>
            </w:pPr>
            <w:r w:rsidRPr="000119A7">
              <w:rPr>
                <w:rFonts w:cs="Open Sans"/>
                <w:sz w:val="16"/>
                <w:szCs w:val="16"/>
                <w:lang w:val="en-GB" w:eastAsia="en-GB"/>
              </w:rPr>
              <w:t>NA</w:t>
            </w:r>
          </w:p>
        </w:tc>
      </w:tr>
      <w:tr xmlns:wp14="http://schemas.microsoft.com/office/word/2010/wordml" w:rsidRPr="00FD07F2" w:rsidR="000119A7" w:rsidTr="00FD07F2" w14:paraId="62B6F991" wp14:textId="77777777">
        <w:trPr>
          <w:trHeight w:val="20"/>
        </w:trPr>
        <w:tc>
          <w:tcPr>
            <w:tcW w:w="2608" w:type="dxa"/>
            <w:shd w:val="clear" w:color="auto" w:fill="FFFF99"/>
          </w:tcPr>
          <w:p w:rsidRPr="00FD07F2" w:rsidR="000119A7" w:rsidP="000119A7" w:rsidRDefault="000119A7" w14:paraId="37B836E2" wp14:textId="77777777">
            <w:pPr>
              <w:spacing w:line="240" w:lineRule="auto"/>
              <w:rPr>
                <w:rFonts w:cs="Open Sans"/>
                <w:b/>
                <w:bCs/>
                <w:sz w:val="16"/>
                <w:szCs w:val="16"/>
                <w:lang w:val="en-GB" w:eastAsia="en-GB"/>
              </w:rPr>
            </w:pPr>
            <w:r w:rsidRPr="00FD07F2">
              <w:rPr>
                <w:rFonts w:cs="Open Sans"/>
                <w:b/>
                <w:bCs/>
                <w:sz w:val="16"/>
                <w:szCs w:val="16"/>
                <w:lang w:val="en-GB" w:eastAsia="en-GB"/>
              </w:rPr>
              <w:t>SNAP (if applicable)</w:t>
            </w:r>
          </w:p>
        </w:tc>
        <w:tc>
          <w:tcPr>
            <w:tcW w:w="719" w:type="dxa"/>
          </w:tcPr>
          <w:p w:rsidRPr="00FD07F2" w:rsidR="000119A7" w:rsidP="000119A7" w:rsidRDefault="000119A7" w14:paraId="499D65E4" wp14:textId="77777777">
            <w:pPr>
              <w:spacing w:line="240" w:lineRule="auto"/>
              <w:rPr>
                <w:rFonts w:cs="Open Sans"/>
                <w:sz w:val="16"/>
                <w:szCs w:val="16"/>
                <w:lang w:val="en-GB" w:eastAsia="en-GB"/>
              </w:rPr>
            </w:pPr>
            <w:r w:rsidRPr="00FD07F2">
              <w:rPr>
                <w:rFonts w:cs="Open Sans"/>
                <w:sz w:val="16"/>
                <w:szCs w:val="16"/>
                <w:lang w:val="en-GB" w:eastAsia="en-GB"/>
              </w:rPr>
              <w:t>040208</w:t>
            </w:r>
          </w:p>
        </w:tc>
        <w:tc>
          <w:tcPr>
            <w:tcW w:w="5413" w:type="dxa"/>
            <w:gridSpan w:val="4"/>
          </w:tcPr>
          <w:p w:rsidRPr="00FD07F2" w:rsidR="000119A7" w:rsidP="000119A7" w:rsidRDefault="000119A7" w14:paraId="2FD59463" wp14:textId="77777777">
            <w:pPr>
              <w:spacing w:line="240" w:lineRule="auto"/>
              <w:rPr>
                <w:rFonts w:cs="Open Sans"/>
                <w:sz w:val="16"/>
                <w:szCs w:val="16"/>
                <w:lang w:val="en-GB" w:eastAsia="en-GB"/>
              </w:rPr>
            </w:pPr>
            <w:r w:rsidRPr="00FD07F2">
              <w:rPr>
                <w:rFonts w:cs="Open Sans"/>
                <w:sz w:val="16"/>
                <w:szCs w:val="16"/>
                <w:lang w:val="en-GB" w:eastAsia="en-GB"/>
              </w:rPr>
              <w:t>Rolling mills</w:t>
            </w:r>
          </w:p>
        </w:tc>
      </w:tr>
      <w:tr xmlns:wp14="http://schemas.microsoft.com/office/word/2010/wordml" w:rsidRPr="00FD07F2" w:rsidR="000119A7" w:rsidTr="00FD07F2" w14:paraId="14E5A5E9" wp14:textId="77777777">
        <w:trPr>
          <w:trHeight w:val="20"/>
        </w:trPr>
        <w:tc>
          <w:tcPr>
            <w:tcW w:w="2608" w:type="dxa"/>
            <w:shd w:val="clear" w:color="auto" w:fill="FFFF99"/>
          </w:tcPr>
          <w:p w:rsidRPr="00FD07F2" w:rsidR="000119A7" w:rsidP="000119A7" w:rsidRDefault="000119A7" w14:paraId="1DD06786" wp14:textId="77777777">
            <w:pPr>
              <w:spacing w:line="240" w:lineRule="auto"/>
              <w:rPr>
                <w:rFonts w:cs="Open Sans"/>
                <w:b/>
                <w:bCs/>
                <w:sz w:val="16"/>
                <w:szCs w:val="16"/>
                <w:lang w:val="en-GB" w:eastAsia="en-GB"/>
              </w:rPr>
            </w:pPr>
            <w:r w:rsidRPr="00FD07F2">
              <w:rPr>
                <w:rFonts w:cs="Open Sans"/>
                <w:b/>
                <w:bCs/>
                <w:sz w:val="16"/>
                <w:szCs w:val="16"/>
                <w:lang w:val="en-GB" w:eastAsia="en-GB"/>
              </w:rPr>
              <w:t>Technologies/practicies</w:t>
            </w:r>
          </w:p>
        </w:tc>
        <w:tc>
          <w:tcPr>
            <w:tcW w:w="6132" w:type="dxa"/>
            <w:gridSpan w:val="5"/>
          </w:tcPr>
          <w:p w:rsidRPr="00FD07F2" w:rsidR="000119A7" w:rsidP="000119A7" w:rsidRDefault="000119A7" w14:paraId="2AD917EF" wp14:textId="77777777">
            <w:pPr>
              <w:spacing w:line="240" w:lineRule="auto"/>
              <w:rPr>
                <w:rFonts w:cs="Open Sans"/>
                <w:sz w:val="16"/>
                <w:szCs w:val="16"/>
                <w:lang w:val="en-GB" w:eastAsia="en-GB"/>
              </w:rPr>
            </w:pPr>
            <w:r w:rsidRPr="00FD07F2">
              <w:rPr>
                <w:rFonts w:cs="Open Sans"/>
                <w:sz w:val="16"/>
                <w:szCs w:val="16"/>
                <w:lang w:val="en-GB" w:eastAsia="en-GB"/>
              </w:rPr>
              <w:t>Cold rolling mills</w:t>
            </w:r>
          </w:p>
        </w:tc>
      </w:tr>
      <w:tr xmlns:wp14="http://schemas.microsoft.com/office/word/2010/wordml" w:rsidRPr="00FD07F2" w:rsidR="000119A7" w:rsidTr="00FD07F2" w14:paraId="320546A3" wp14:textId="77777777">
        <w:trPr>
          <w:trHeight w:val="20"/>
        </w:trPr>
        <w:tc>
          <w:tcPr>
            <w:tcW w:w="2608" w:type="dxa"/>
            <w:shd w:val="clear" w:color="auto" w:fill="FFFF99"/>
          </w:tcPr>
          <w:p w:rsidRPr="00FD07F2" w:rsidR="000119A7" w:rsidP="000119A7" w:rsidRDefault="000119A7" w14:paraId="783AF579" wp14:textId="77777777">
            <w:pPr>
              <w:spacing w:line="240" w:lineRule="auto"/>
              <w:rPr>
                <w:rFonts w:cs="Open Sans"/>
                <w:b/>
                <w:bCs/>
                <w:sz w:val="16"/>
                <w:szCs w:val="16"/>
                <w:lang w:val="en-GB" w:eastAsia="en-GB"/>
              </w:rPr>
            </w:pPr>
            <w:r w:rsidRPr="00FD07F2">
              <w:rPr>
                <w:rFonts w:cs="Open Sans"/>
                <w:b/>
                <w:bCs/>
                <w:sz w:val="16"/>
                <w:szCs w:val="16"/>
                <w:lang w:val="en-GB" w:eastAsia="en-GB"/>
              </w:rPr>
              <w:t>Region or regional conditions</w:t>
            </w:r>
          </w:p>
        </w:tc>
        <w:tc>
          <w:tcPr>
            <w:tcW w:w="6132" w:type="dxa"/>
            <w:gridSpan w:val="5"/>
          </w:tcPr>
          <w:p w:rsidRPr="00FD07F2" w:rsidR="000119A7" w:rsidP="000119A7" w:rsidRDefault="000119A7" w14:paraId="5C71F136" wp14:textId="77777777">
            <w:pPr>
              <w:spacing w:line="240" w:lineRule="auto"/>
              <w:rPr>
                <w:rFonts w:cs="Open Sans"/>
                <w:sz w:val="16"/>
                <w:szCs w:val="16"/>
                <w:lang w:val="en-GB" w:eastAsia="en-GB"/>
              </w:rPr>
            </w:pPr>
          </w:p>
        </w:tc>
      </w:tr>
      <w:tr xmlns:wp14="http://schemas.microsoft.com/office/word/2010/wordml" w:rsidRPr="00FD07F2" w:rsidR="000119A7" w:rsidTr="00FD07F2" w14:paraId="7F497194" wp14:textId="77777777">
        <w:trPr>
          <w:trHeight w:val="20"/>
        </w:trPr>
        <w:tc>
          <w:tcPr>
            <w:tcW w:w="2608" w:type="dxa"/>
            <w:shd w:val="clear" w:color="auto" w:fill="FFFF99"/>
          </w:tcPr>
          <w:p w:rsidRPr="00FD07F2" w:rsidR="000119A7" w:rsidP="000119A7" w:rsidRDefault="000119A7" w14:paraId="1BA3A0E8" wp14:textId="77777777">
            <w:pPr>
              <w:spacing w:line="240" w:lineRule="auto"/>
              <w:rPr>
                <w:rFonts w:cs="Open Sans"/>
                <w:b/>
                <w:bCs/>
                <w:sz w:val="16"/>
                <w:szCs w:val="16"/>
                <w:lang w:val="en-GB" w:eastAsia="en-GB"/>
              </w:rPr>
            </w:pPr>
            <w:r w:rsidRPr="00FD07F2">
              <w:rPr>
                <w:rFonts w:cs="Open Sans"/>
                <w:b/>
                <w:bCs/>
                <w:sz w:val="16"/>
                <w:szCs w:val="16"/>
                <w:lang w:val="en-GB" w:eastAsia="en-GB"/>
              </w:rPr>
              <w:t>Abatement technologies</w:t>
            </w:r>
          </w:p>
        </w:tc>
        <w:tc>
          <w:tcPr>
            <w:tcW w:w="6132" w:type="dxa"/>
            <w:gridSpan w:val="5"/>
          </w:tcPr>
          <w:p w:rsidRPr="00FD07F2" w:rsidR="000119A7" w:rsidP="000119A7" w:rsidRDefault="000119A7" w14:paraId="62199465" wp14:textId="77777777">
            <w:pPr>
              <w:spacing w:line="240" w:lineRule="auto"/>
              <w:rPr>
                <w:rFonts w:cs="Open Sans"/>
                <w:sz w:val="16"/>
                <w:szCs w:val="16"/>
                <w:lang w:val="en-GB" w:eastAsia="en-GB"/>
              </w:rPr>
            </w:pPr>
          </w:p>
        </w:tc>
      </w:tr>
      <w:tr xmlns:wp14="http://schemas.microsoft.com/office/word/2010/wordml" w:rsidRPr="00FD07F2" w:rsidR="000119A7" w:rsidTr="00FD07F2" w14:paraId="2157F1AD" wp14:textId="77777777">
        <w:trPr>
          <w:trHeight w:val="20"/>
        </w:trPr>
        <w:tc>
          <w:tcPr>
            <w:tcW w:w="2608" w:type="dxa"/>
            <w:shd w:val="clear" w:color="auto" w:fill="D0CECE" w:themeFill="background2" w:themeFillShade="E6"/>
            <w:hideMark/>
          </w:tcPr>
          <w:p w:rsidRPr="000119A7" w:rsidR="000119A7" w:rsidP="000119A7" w:rsidRDefault="000119A7" w14:paraId="5C6BC540" wp14:textId="77777777">
            <w:pPr>
              <w:spacing w:line="240" w:lineRule="auto"/>
              <w:rPr>
                <w:rFonts w:cs="Open Sans"/>
                <w:b/>
                <w:bCs/>
                <w:sz w:val="16"/>
                <w:szCs w:val="16"/>
                <w:lang w:val="en-GB" w:eastAsia="en-GB"/>
              </w:rPr>
            </w:pPr>
            <w:r w:rsidRPr="000119A7">
              <w:rPr>
                <w:rFonts w:cs="Open Sans"/>
                <w:b/>
                <w:bCs/>
                <w:sz w:val="16"/>
                <w:szCs w:val="16"/>
                <w:lang w:val="en-GB" w:eastAsia="en-GB"/>
              </w:rPr>
              <w:t>Not applicable</w:t>
            </w:r>
          </w:p>
        </w:tc>
        <w:tc>
          <w:tcPr>
            <w:tcW w:w="6132" w:type="dxa"/>
            <w:gridSpan w:val="5"/>
            <w:hideMark/>
          </w:tcPr>
          <w:p w:rsidRPr="000119A7" w:rsidR="000119A7" w:rsidP="000119A7" w:rsidRDefault="000119A7" w14:paraId="43BCDEB6" wp14:textId="77777777">
            <w:pPr>
              <w:spacing w:line="240" w:lineRule="auto"/>
              <w:rPr>
                <w:rFonts w:cs="Open Sans"/>
                <w:sz w:val="16"/>
                <w:szCs w:val="16"/>
                <w:lang w:val="en-GB" w:eastAsia="en-GB"/>
              </w:rPr>
            </w:pPr>
            <w:r w:rsidRPr="000119A7">
              <w:rPr>
                <w:rFonts w:cs="Open Sans"/>
                <w:sz w:val="16"/>
                <w:szCs w:val="16"/>
                <w:lang w:val="en-GB" w:eastAsia="en-GB"/>
              </w:rPr>
              <w:t>HCH, PCB</w:t>
            </w:r>
          </w:p>
        </w:tc>
      </w:tr>
      <w:tr xmlns:wp14="http://schemas.microsoft.com/office/word/2010/wordml" w:rsidRPr="00FD07F2" w:rsidR="000119A7" w:rsidTr="00FD07F2" w14:paraId="0F11C950" wp14:textId="77777777">
        <w:trPr>
          <w:trHeight w:val="20"/>
        </w:trPr>
        <w:tc>
          <w:tcPr>
            <w:tcW w:w="2608" w:type="dxa"/>
            <w:shd w:val="clear" w:color="auto" w:fill="D0CECE" w:themeFill="background2" w:themeFillShade="E6"/>
            <w:hideMark/>
          </w:tcPr>
          <w:p w:rsidRPr="000119A7" w:rsidR="000119A7" w:rsidP="000119A7" w:rsidRDefault="000119A7" w14:paraId="7D0AB920" wp14:textId="77777777">
            <w:pPr>
              <w:spacing w:line="240" w:lineRule="auto"/>
              <w:rPr>
                <w:rFonts w:cs="Open Sans"/>
                <w:b/>
                <w:bCs/>
                <w:sz w:val="16"/>
                <w:szCs w:val="16"/>
                <w:lang w:val="en-GB" w:eastAsia="en-GB"/>
              </w:rPr>
            </w:pPr>
            <w:r w:rsidRPr="000119A7">
              <w:rPr>
                <w:rFonts w:cs="Open Sans"/>
                <w:b/>
                <w:bCs/>
                <w:sz w:val="16"/>
                <w:szCs w:val="16"/>
                <w:lang w:val="en-GB" w:eastAsia="en-GB"/>
              </w:rPr>
              <w:t>Not estimated</w:t>
            </w:r>
          </w:p>
        </w:tc>
        <w:tc>
          <w:tcPr>
            <w:tcW w:w="6132" w:type="dxa"/>
            <w:gridSpan w:val="5"/>
            <w:hideMark/>
          </w:tcPr>
          <w:p w:rsidRPr="000119A7" w:rsidR="000119A7" w:rsidP="000119A7" w:rsidRDefault="000119A7" w14:paraId="5C334B85" wp14:textId="77777777">
            <w:pPr>
              <w:spacing w:line="240" w:lineRule="auto"/>
              <w:rPr>
                <w:rFonts w:cs="Open Sans"/>
                <w:sz w:val="16"/>
                <w:szCs w:val="16"/>
                <w:lang w:val="en-GB" w:eastAsia="en-GB"/>
              </w:rPr>
            </w:pPr>
            <w:r w:rsidRPr="000119A7">
              <w:rPr>
                <w:rFonts w:cs="Open Sans"/>
                <w:sz w:val="16"/>
                <w:szCs w:val="16"/>
                <w:lang w:val="en-GB" w:eastAsia="en-GB"/>
              </w:rPr>
              <w:t>NOx, CO, NMVOC, SOx, NH3, PM10, PM2.5, Pb, Cd, Hg, As, Cr, Cu, Ni, Se, Zn, PCDD/F, Benzo(a)pyrene, Benzo(b)fluoranthene, Benzo(k)fluoranthene, Indeno(1,2,3-cd)pyrene, HCB</w:t>
            </w:r>
          </w:p>
        </w:tc>
      </w:tr>
      <w:tr xmlns:wp14="http://schemas.microsoft.com/office/word/2010/wordml" w:rsidRPr="00FD07F2" w:rsidR="000119A7" w:rsidTr="00FD07F2" w14:paraId="086D2F83" wp14:textId="77777777">
        <w:trPr>
          <w:trHeight w:val="20"/>
        </w:trPr>
        <w:tc>
          <w:tcPr>
            <w:tcW w:w="2608" w:type="dxa"/>
            <w:vMerge w:val="restart"/>
            <w:shd w:val="clear" w:color="auto" w:fill="D0CECE" w:themeFill="background2" w:themeFillShade="E6"/>
            <w:hideMark/>
          </w:tcPr>
          <w:p w:rsidRPr="000119A7" w:rsidR="000119A7" w:rsidP="000119A7" w:rsidRDefault="000119A7" w14:paraId="66A33E86" wp14:textId="77777777">
            <w:pPr>
              <w:spacing w:line="240" w:lineRule="auto"/>
              <w:rPr>
                <w:rFonts w:cs="Open Sans"/>
                <w:b/>
                <w:bCs/>
                <w:sz w:val="16"/>
                <w:szCs w:val="16"/>
                <w:lang w:val="en-GB" w:eastAsia="en-GB"/>
              </w:rPr>
            </w:pPr>
            <w:r w:rsidRPr="000119A7">
              <w:rPr>
                <w:rFonts w:cs="Open Sans"/>
                <w:b/>
                <w:bCs/>
                <w:sz w:val="16"/>
                <w:szCs w:val="16"/>
                <w:lang w:val="en-GB" w:eastAsia="en-GB"/>
              </w:rPr>
              <w:t>Pollutant</w:t>
            </w:r>
          </w:p>
        </w:tc>
        <w:tc>
          <w:tcPr>
            <w:tcW w:w="719" w:type="dxa"/>
            <w:vMerge w:val="restart"/>
            <w:shd w:val="clear" w:color="auto" w:fill="D0CECE" w:themeFill="background2" w:themeFillShade="E6"/>
            <w:hideMark/>
          </w:tcPr>
          <w:p w:rsidRPr="000119A7" w:rsidR="000119A7" w:rsidP="000119A7" w:rsidRDefault="000119A7" w14:paraId="076DFAFC" wp14:textId="77777777">
            <w:pPr>
              <w:spacing w:line="240" w:lineRule="auto"/>
              <w:jc w:val="center"/>
              <w:rPr>
                <w:rFonts w:cs="Open Sans"/>
                <w:b/>
                <w:bCs/>
                <w:sz w:val="16"/>
                <w:szCs w:val="16"/>
                <w:lang w:val="en-GB" w:eastAsia="en-GB"/>
              </w:rPr>
            </w:pPr>
            <w:r w:rsidRPr="000119A7">
              <w:rPr>
                <w:rFonts w:cs="Open Sans"/>
                <w:b/>
                <w:bCs/>
                <w:sz w:val="16"/>
                <w:szCs w:val="16"/>
                <w:lang w:val="en-GB" w:eastAsia="en-GB"/>
              </w:rPr>
              <w:t>Value</w:t>
            </w:r>
          </w:p>
        </w:tc>
        <w:tc>
          <w:tcPr>
            <w:tcW w:w="1000" w:type="dxa"/>
            <w:vMerge w:val="restart"/>
            <w:shd w:val="clear" w:color="auto" w:fill="D0CECE" w:themeFill="background2" w:themeFillShade="E6"/>
            <w:hideMark/>
          </w:tcPr>
          <w:p w:rsidRPr="000119A7" w:rsidR="000119A7" w:rsidP="000119A7" w:rsidRDefault="000119A7" w14:paraId="1AB81337" wp14:textId="77777777">
            <w:pPr>
              <w:spacing w:line="240" w:lineRule="auto"/>
              <w:jc w:val="center"/>
              <w:rPr>
                <w:rFonts w:cs="Open Sans"/>
                <w:b/>
                <w:bCs/>
                <w:sz w:val="16"/>
                <w:szCs w:val="16"/>
                <w:lang w:val="en-GB" w:eastAsia="en-GB"/>
              </w:rPr>
            </w:pPr>
            <w:r w:rsidRPr="000119A7">
              <w:rPr>
                <w:rFonts w:cs="Open Sans"/>
                <w:b/>
                <w:bCs/>
                <w:sz w:val="16"/>
                <w:szCs w:val="16"/>
                <w:lang w:val="en-GB" w:eastAsia="en-GB"/>
              </w:rPr>
              <w:t>Unit</w:t>
            </w:r>
          </w:p>
        </w:tc>
        <w:tc>
          <w:tcPr>
            <w:tcW w:w="2032" w:type="dxa"/>
            <w:gridSpan w:val="2"/>
            <w:shd w:val="clear" w:color="auto" w:fill="D0CECE" w:themeFill="background2" w:themeFillShade="E6"/>
            <w:hideMark/>
          </w:tcPr>
          <w:p w:rsidRPr="000119A7" w:rsidR="000119A7" w:rsidP="000119A7" w:rsidRDefault="000119A7" w14:paraId="3D69E891" wp14:textId="77777777">
            <w:pPr>
              <w:spacing w:line="240" w:lineRule="auto"/>
              <w:jc w:val="center"/>
              <w:rPr>
                <w:rFonts w:cs="Open Sans"/>
                <w:b/>
                <w:bCs/>
                <w:sz w:val="16"/>
                <w:szCs w:val="16"/>
                <w:lang w:val="en-GB" w:eastAsia="en-GB"/>
              </w:rPr>
            </w:pPr>
            <w:r w:rsidRPr="000119A7">
              <w:rPr>
                <w:rFonts w:cs="Open Sans"/>
                <w:b/>
                <w:bCs/>
                <w:sz w:val="16"/>
                <w:szCs w:val="16"/>
                <w:lang w:val="en-GB" w:eastAsia="en-GB"/>
              </w:rPr>
              <w:t>95% confidence interval</w:t>
            </w:r>
          </w:p>
        </w:tc>
        <w:tc>
          <w:tcPr>
            <w:tcW w:w="2381" w:type="dxa"/>
            <w:vMerge w:val="restart"/>
            <w:shd w:val="clear" w:color="auto" w:fill="D0CECE" w:themeFill="background2" w:themeFillShade="E6"/>
            <w:hideMark/>
          </w:tcPr>
          <w:p w:rsidRPr="000119A7" w:rsidR="000119A7" w:rsidP="000119A7" w:rsidRDefault="000119A7" w14:paraId="080BF0B2" wp14:textId="77777777">
            <w:pPr>
              <w:spacing w:line="240" w:lineRule="auto"/>
              <w:jc w:val="center"/>
              <w:rPr>
                <w:rFonts w:cs="Open Sans"/>
                <w:b/>
                <w:bCs/>
                <w:sz w:val="16"/>
                <w:szCs w:val="16"/>
                <w:lang w:val="en-GB" w:eastAsia="en-GB"/>
              </w:rPr>
            </w:pPr>
            <w:r w:rsidRPr="000119A7">
              <w:rPr>
                <w:rFonts w:cs="Open Sans"/>
                <w:b/>
                <w:bCs/>
                <w:sz w:val="16"/>
                <w:szCs w:val="16"/>
                <w:lang w:val="en-GB" w:eastAsia="en-GB"/>
              </w:rPr>
              <w:t>Reference</w:t>
            </w:r>
          </w:p>
        </w:tc>
      </w:tr>
      <w:tr xmlns:wp14="http://schemas.microsoft.com/office/word/2010/wordml" w:rsidRPr="00FD07F2" w:rsidR="000119A7" w:rsidTr="00FD07F2" w14:paraId="20424467" wp14:textId="77777777">
        <w:trPr>
          <w:trHeight w:val="20"/>
        </w:trPr>
        <w:tc>
          <w:tcPr>
            <w:tcW w:w="2608" w:type="dxa"/>
            <w:vMerge/>
            <w:shd w:val="clear" w:color="auto" w:fill="D0CECE" w:themeFill="background2" w:themeFillShade="E6"/>
            <w:hideMark/>
          </w:tcPr>
          <w:p w:rsidRPr="000119A7" w:rsidR="000119A7" w:rsidP="000119A7" w:rsidRDefault="000119A7" w14:paraId="0DA123B1" wp14:textId="77777777">
            <w:pPr>
              <w:spacing w:line="240" w:lineRule="auto"/>
              <w:rPr>
                <w:rFonts w:cs="Open Sans"/>
                <w:b/>
                <w:bCs/>
                <w:sz w:val="16"/>
                <w:szCs w:val="16"/>
                <w:lang w:val="en-GB" w:eastAsia="en-GB"/>
              </w:rPr>
            </w:pPr>
          </w:p>
        </w:tc>
        <w:tc>
          <w:tcPr>
            <w:tcW w:w="719" w:type="dxa"/>
            <w:vMerge/>
            <w:shd w:val="clear" w:color="auto" w:fill="D0CECE" w:themeFill="background2" w:themeFillShade="E6"/>
            <w:hideMark/>
          </w:tcPr>
          <w:p w:rsidRPr="000119A7" w:rsidR="000119A7" w:rsidP="000119A7" w:rsidRDefault="000119A7" w14:paraId="4C4CEA3D" wp14:textId="77777777">
            <w:pPr>
              <w:spacing w:line="240" w:lineRule="auto"/>
              <w:rPr>
                <w:rFonts w:cs="Open Sans"/>
                <w:b/>
                <w:bCs/>
                <w:sz w:val="16"/>
                <w:szCs w:val="16"/>
                <w:lang w:val="en-GB" w:eastAsia="en-GB"/>
              </w:rPr>
            </w:pPr>
          </w:p>
        </w:tc>
        <w:tc>
          <w:tcPr>
            <w:tcW w:w="1000" w:type="dxa"/>
            <w:vMerge/>
            <w:shd w:val="clear" w:color="auto" w:fill="D0CECE" w:themeFill="background2" w:themeFillShade="E6"/>
            <w:hideMark/>
          </w:tcPr>
          <w:p w:rsidRPr="000119A7" w:rsidR="000119A7" w:rsidP="000119A7" w:rsidRDefault="000119A7" w14:paraId="50895670" wp14:textId="77777777">
            <w:pPr>
              <w:spacing w:line="240" w:lineRule="auto"/>
              <w:rPr>
                <w:rFonts w:cs="Open Sans"/>
                <w:b/>
                <w:bCs/>
                <w:sz w:val="16"/>
                <w:szCs w:val="16"/>
                <w:lang w:val="en-GB" w:eastAsia="en-GB"/>
              </w:rPr>
            </w:pPr>
          </w:p>
        </w:tc>
        <w:tc>
          <w:tcPr>
            <w:tcW w:w="1017" w:type="dxa"/>
            <w:shd w:val="clear" w:color="auto" w:fill="D0CECE" w:themeFill="background2" w:themeFillShade="E6"/>
            <w:hideMark/>
          </w:tcPr>
          <w:p w:rsidRPr="000119A7" w:rsidR="000119A7" w:rsidP="000119A7" w:rsidRDefault="000119A7" w14:paraId="0C8A4A5B" wp14:textId="77777777">
            <w:pPr>
              <w:spacing w:line="240" w:lineRule="auto"/>
              <w:jc w:val="center"/>
              <w:rPr>
                <w:rFonts w:cs="Open Sans"/>
                <w:b/>
                <w:bCs/>
                <w:sz w:val="16"/>
                <w:szCs w:val="16"/>
                <w:lang w:val="en-GB" w:eastAsia="en-GB"/>
              </w:rPr>
            </w:pPr>
            <w:r w:rsidRPr="000119A7">
              <w:rPr>
                <w:rFonts w:cs="Open Sans"/>
                <w:b/>
                <w:bCs/>
                <w:sz w:val="16"/>
                <w:szCs w:val="16"/>
                <w:lang w:val="en-GB" w:eastAsia="en-GB"/>
              </w:rPr>
              <w:t>Lower</w:t>
            </w:r>
          </w:p>
        </w:tc>
        <w:tc>
          <w:tcPr>
            <w:tcW w:w="1015" w:type="dxa"/>
            <w:shd w:val="clear" w:color="auto" w:fill="D0CECE" w:themeFill="background2" w:themeFillShade="E6"/>
            <w:hideMark/>
          </w:tcPr>
          <w:p w:rsidRPr="000119A7" w:rsidR="000119A7" w:rsidP="000119A7" w:rsidRDefault="000119A7" w14:paraId="58C45141" wp14:textId="77777777">
            <w:pPr>
              <w:spacing w:line="240" w:lineRule="auto"/>
              <w:jc w:val="center"/>
              <w:rPr>
                <w:rFonts w:cs="Open Sans"/>
                <w:b/>
                <w:bCs/>
                <w:sz w:val="16"/>
                <w:szCs w:val="16"/>
                <w:lang w:val="en-GB" w:eastAsia="en-GB"/>
              </w:rPr>
            </w:pPr>
            <w:r w:rsidRPr="000119A7">
              <w:rPr>
                <w:rFonts w:cs="Open Sans"/>
                <w:b/>
                <w:bCs/>
                <w:sz w:val="16"/>
                <w:szCs w:val="16"/>
                <w:lang w:val="en-GB" w:eastAsia="en-GB"/>
              </w:rPr>
              <w:t>Upper</w:t>
            </w:r>
          </w:p>
        </w:tc>
        <w:tc>
          <w:tcPr>
            <w:tcW w:w="2381" w:type="dxa"/>
            <w:vMerge/>
            <w:shd w:val="clear" w:color="auto" w:fill="D0CECE" w:themeFill="background2" w:themeFillShade="E6"/>
            <w:hideMark/>
          </w:tcPr>
          <w:p w:rsidRPr="000119A7" w:rsidR="000119A7" w:rsidP="000119A7" w:rsidRDefault="000119A7" w14:paraId="38C1F859" wp14:textId="77777777">
            <w:pPr>
              <w:spacing w:line="240" w:lineRule="auto"/>
              <w:rPr>
                <w:rFonts w:cs="Open Sans"/>
                <w:b/>
                <w:bCs/>
                <w:sz w:val="16"/>
                <w:szCs w:val="16"/>
                <w:lang w:val="en-GB" w:eastAsia="en-GB"/>
              </w:rPr>
            </w:pPr>
          </w:p>
        </w:tc>
      </w:tr>
      <w:tr xmlns:wp14="http://schemas.microsoft.com/office/word/2010/wordml" w:rsidRPr="00FD07F2" w:rsidR="000119A7" w:rsidTr="00FD07F2" w14:paraId="665CDF2A" wp14:textId="77777777">
        <w:trPr>
          <w:trHeight w:val="20"/>
        </w:trPr>
        <w:tc>
          <w:tcPr>
            <w:tcW w:w="2608" w:type="dxa"/>
            <w:vAlign w:val="center"/>
            <w:hideMark/>
          </w:tcPr>
          <w:p w:rsidRPr="000119A7" w:rsidR="000119A7" w:rsidP="00FD07F2" w:rsidRDefault="000119A7" w14:paraId="05F6079B" wp14:textId="77777777">
            <w:pPr>
              <w:spacing w:line="240" w:lineRule="auto"/>
              <w:rPr>
                <w:rFonts w:cs="Open Sans"/>
                <w:sz w:val="16"/>
                <w:szCs w:val="16"/>
                <w:lang w:val="en-GB" w:eastAsia="en-GB"/>
              </w:rPr>
            </w:pPr>
            <w:r w:rsidRPr="000119A7">
              <w:rPr>
                <w:rFonts w:cs="Open Sans"/>
                <w:sz w:val="16"/>
                <w:szCs w:val="16"/>
                <w:lang w:val="en-GB" w:eastAsia="en-GB"/>
              </w:rPr>
              <w:t>TSP</w:t>
            </w:r>
          </w:p>
        </w:tc>
        <w:tc>
          <w:tcPr>
            <w:tcW w:w="719" w:type="dxa"/>
            <w:vAlign w:val="center"/>
            <w:hideMark/>
          </w:tcPr>
          <w:p w:rsidRPr="000119A7" w:rsidR="000119A7" w:rsidP="00FD07F2" w:rsidRDefault="000119A7" w14:paraId="5E240B06" wp14:textId="77777777">
            <w:pPr>
              <w:spacing w:line="240" w:lineRule="auto"/>
              <w:jc w:val="center"/>
              <w:rPr>
                <w:rFonts w:cs="Open Sans"/>
                <w:sz w:val="16"/>
                <w:szCs w:val="16"/>
                <w:lang w:val="en-GB" w:eastAsia="en-GB"/>
              </w:rPr>
            </w:pPr>
            <w:r w:rsidRPr="000119A7">
              <w:rPr>
                <w:rFonts w:cs="Open Sans"/>
                <w:sz w:val="16"/>
                <w:szCs w:val="16"/>
                <w:lang w:val="en-GB" w:eastAsia="en-GB"/>
              </w:rPr>
              <w:t>96</w:t>
            </w:r>
          </w:p>
        </w:tc>
        <w:tc>
          <w:tcPr>
            <w:tcW w:w="1000" w:type="dxa"/>
            <w:vAlign w:val="center"/>
            <w:hideMark/>
          </w:tcPr>
          <w:p w:rsidRPr="000119A7" w:rsidR="000119A7" w:rsidP="00FD07F2" w:rsidRDefault="000119A7" w14:paraId="4AE14F2B" wp14:textId="77777777">
            <w:pPr>
              <w:spacing w:line="240" w:lineRule="auto"/>
              <w:jc w:val="center"/>
              <w:rPr>
                <w:rFonts w:cs="Open Sans"/>
                <w:sz w:val="16"/>
                <w:szCs w:val="16"/>
                <w:lang w:val="en-GB" w:eastAsia="en-GB"/>
              </w:rPr>
            </w:pPr>
            <w:r w:rsidRPr="000119A7">
              <w:rPr>
                <w:rFonts w:cs="Open Sans"/>
                <w:sz w:val="16"/>
                <w:szCs w:val="16"/>
                <w:lang w:val="en-GB" w:eastAsia="en-GB"/>
              </w:rPr>
              <w:t>g/Mg steel</w:t>
            </w:r>
          </w:p>
        </w:tc>
        <w:tc>
          <w:tcPr>
            <w:tcW w:w="1017" w:type="dxa"/>
            <w:vAlign w:val="center"/>
            <w:hideMark/>
          </w:tcPr>
          <w:p w:rsidRPr="000119A7" w:rsidR="000119A7" w:rsidP="00FD07F2" w:rsidRDefault="000119A7" w14:paraId="43B36BAC" wp14:textId="77777777">
            <w:pPr>
              <w:spacing w:line="240" w:lineRule="auto"/>
              <w:jc w:val="center"/>
              <w:rPr>
                <w:rFonts w:cs="Open Sans"/>
                <w:sz w:val="16"/>
                <w:szCs w:val="16"/>
                <w:lang w:val="en-GB" w:eastAsia="en-GB"/>
              </w:rPr>
            </w:pPr>
            <w:r w:rsidRPr="000119A7">
              <w:rPr>
                <w:rFonts w:cs="Open Sans"/>
                <w:sz w:val="16"/>
                <w:szCs w:val="16"/>
                <w:lang w:val="en-GB" w:eastAsia="en-GB"/>
              </w:rPr>
              <w:t>30</w:t>
            </w:r>
          </w:p>
        </w:tc>
        <w:tc>
          <w:tcPr>
            <w:tcW w:w="1015" w:type="dxa"/>
            <w:vAlign w:val="center"/>
            <w:hideMark/>
          </w:tcPr>
          <w:p w:rsidRPr="000119A7" w:rsidR="000119A7" w:rsidP="00FD07F2" w:rsidRDefault="000119A7" w14:paraId="1E6ABA57" wp14:textId="77777777">
            <w:pPr>
              <w:spacing w:line="240" w:lineRule="auto"/>
              <w:jc w:val="center"/>
              <w:rPr>
                <w:rFonts w:cs="Open Sans"/>
                <w:sz w:val="16"/>
                <w:szCs w:val="16"/>
                <w:lang w:val="en-GB" w:eastAsia="en-GB"/>
              </w:rPr>
            </w:pPr>
            <w:r w:rsidRPr="000119A7">
              <w:rPr>
                <w:rFonts w:cs="Open Sans"/>
                <w:sz w:val="16"/>
                <w:szCs w:val="16"/>
                <w:lang w:val="en-GB" w:eastAsia="en-GB"/>
              </w:rPr>
              <w:t>300</w:t>
            </w:r>
          </w:p>
        </w:tc>
        <w:tc>
          <w:tcPr>
            <w:tcW w:w="2381" w:type="dxa"/>
            <w:vAlign w:val="center"/>
            <w:hideMark/>
          </w:tcPr>
          <w:p w:rsidRPr="000119A7" w:rsidR="000119A7" w:rsidP="00FD07F2" w:rsidRDefault="000119A7" w14:paraId="4F4D4170" wp14:textId="77777777">
            <w:pPr>
              <w:spacing w:line="240" w:lineRule="auto"/>
              <w:jc w:val="center"/>
              <w:rPr>
                <w:rFonts w:cs="Open Sans"/>
                <w:sz w:val="16"/>
                <w:szCs w:val="16"/>
                <w:lang w:val="en-GB" w:eastAsia="en-GB"/>
              </w:rPr>
            </w:pPr>
            <w:r w:rsidRPr="000119A7">
              <w:rPr>
                <w:rFonts w:cs="Open Sans"/>
                <w:sz w:val="16"/>
                <w:szCs w:val="16"/>
                <w:lang w:val="en-GB" w:eastAsia="en-GB"/>
              </w:rPr>
              <w:t>European Commission (2001)</w:t>
            </w:r>
          </w:p>
        </w:tc>
      </w:tr>
    </w:tbl>
    <w:p xmlns:wp14="http://schemas.microsoft.com/office/word/2010/wordml" w:rsidRPr="00937064" w:rsidR="003E316E" w:rsidP="00C46D7C" w:rsidRDefault="003E316E" w14:paraId="72A5075E" wp14:textId="77777777">
      <w:pPr>
        <w:pStyle w:val="Footnote"/>
        <w:rPr>
          <w:lang w:val="en-GB"/>
        </w:rPr>
      </w:pPr>
      <w:r w:rsidRPr="00937064">
        <w:rPr>
          <w:lang w:val="en-GB"/>
        </w:rPr>
        <w:t xml:space="preserve">Note: </w:t>
      </w:r>
    </w:p>
    <w:p xmlns:wp14="http://schemas.microsoft.com/office/word/2010/wordml" w:rsidR="003E316E" w:rsidP="00C46D7C" w:rsidRDefault="003E316E" w14:paraId="07CFEFFA" wp14:textId="77777777">
      <w:pPr>
        <w:pStyle w:val="Footnote"/>
      </w:pPr>
      <w:r w:rsidRPr="00937064">
        <w:rPr>
          <w:lang w:val="en-GB"/>
        </w:rPr>
        <w:t>T</w:t>
      </w:r>
      <w:r w:rsidRPr="00937064">
        <w:t xml:space="preserve">hese PM factors represent filterable PM emissions only (excluding any condensable </w:t>
      </w:r>
      <w:r w:rsidRPr="00937064" w:rsidR="007A5714">
        <w:t>fraction (European Commission, 2001))</w:t>
      </w:r>
      <w:r w:rsidRPr="00937064">
        <w:t>.</w:t>
      </w:r>
    </w:p>
    <w:p xmlns:wp14="http://schemas.microsoft.com/office/word/2010/wordml" w:rsidRPr="00937064" w:rsidR="00937064" w:rsidP="003E316E" w:rsidRDefault="00937064" w14:paraId="0C8FE7CE" wp14:textId="77777777">
      <w:pPr>
        <w:pStyle w:val="Footer"/>
        <w:rPr>
          <w:sz w:val="16"/>
          <w:lang w:val="en-GB"/>
        </w:rPr>
      </w:pPr>
    </w:p>
    <w:p xmlns:wp14="http://schemas.microsoft.com/office/word/2010/wordml" w:rsidRPr="0060583E" w:rsidR="00B81D23" w:rsidP="0060583E" w:rsidRDefault="00B81D23" w14:paraId="09078FD0" wp14:textId="77777777">
      <w:pPr>
        <w:pStyle w:val="Caption"/>
      </w:pPr>
      <w:r w:rsidRPr="0060583E">
        <w:t xml:space="preserve">Table </w:t>
      </w:r>
      <w:r>
        <w:fldChar w:fldCharType="begin"/>
      </w:r>
      <w:r>
        <w:instrText> STYLEREF 1 \s </w:instrText>
      </w:r>
      <w:r>
        <w:fldChar w:fldCharType="separate"/>
      </w:r>
      <w:r w:rsidRPr="0060583E" w:rsidR="00C405C6">
        <w:t>3</w:t>
      </w:r>
      <w:r>
        <w:fldChar w:fldCharType="end"/>
      </w:r>
      <w:r w:rsidRPr="0060583E" w:rsidR="006351C1">
        <w:t>.</w:t>
      </w:r>
      <w:r>
        <w:fldChar w:fldCharType="begin"/>
      </w:r>
      <w:r>
        <w:instrText> SEQ Table \* ARABIC \s 1 </w:instrText>
      </w:r>
      <w:r>
        <w:fldChar w:fldCharType="separate"/>
      </w:r>
      <w:r w:rsidRPr="0060583E" w:rsidR="00C405C6">
        <w:t>22</w:t>
      </w:r>
      <w:r>
        <w:fldChar w:fldCharType="end"/>
      </w:r>
      <w:r w:rsidRPr="0060583E">
        <w:tab/>
      </w:r>
      <w:r w:rsidRPr="0060583E">
        <w:t xml:space="preserve">Tier 2 emission factors for source category 2.C.1 </w:t>
      </w:r>
      <w:r w:rsidRPr="0060583E" w:rsidR="00F57ED6">
        <w:t>Iron and steel production</w:t>
      </w:r>
      <w:r w:rsidRPr="0060583E">
        <w:t xml:space="preserve">, </w:t>
      </w:r>
      <w:r w:rsidRPr="0060583E" w:rsidR="006351C1">
        <w:t>r</w:t>
      </w:r>
      <w:r w:rsidRPr="0060583E">
        <w:t xml:space="preserve">olling mills, </w:t>
      </w:r>
      <w:r w:rsidRPr="0060583E" w:rsidR="006351C1">
        <w:t xml:space="preserve">hot </w:t>
      </w:r>
      <w:r w:rsidRPr="0060583E">
        <w:t>rolling mills</w:t>
      </w:r>
      <w:r w:rsidRPr="0060583E" w:rsidR="009602A6">
        <w:t>.</w:t>
      </w:r>
    </w:p>
    <w:tbl>
      <w:tblPr>
        <w:tblStyle w:val="TableGrid"/>
        <w:tblW w:w="8740" w:type="dxa"/>
        <w:tblLook w:val="04A0" w:firstRow="1" w:lastRow="0" w:firstColumn="1" w:lastColumn="0" w:noHBand="0" w:noVBand="1"/>
      </w:tblPr>
      <w:tblGrid>
        <w:gridCol w:w="2608"/>
        <w:gridCol w:w="719"/>
        <w:gridCol w:w="1000"/>
        <w:gridCol w:w="1017"/>
        <w:gridCol w:w="1015"/>
        <w:gridCol w:w="2381"/>
      </w:tblGrid>
      <w:tr xmlns:wp14="http://schemas.microsoft.com/office/word/2010/wordml" w:rsidRPr="000119A7" w:rsidR="00FD07F2" w:rsidTr="00930500" w14:paraId="782DDDAC" wp14:textId="77777777">
        <w:trPr>
          <w:trHeight w:val="20"/>
        </w:trPr>
        <w:tc>
          <w:tcPr>
            <w:tcW w:w="8740" w:type="dxa"/>
            <w:gridSpan w:val="6"/>
            <w:shd w:val="clear" w:color="auto" w:fill="FFFF99"/>
            <w:hideMark/>
          </w:tcPr>
          <w:p w:rsidRPr="000119A7" w:rsidR="00FD07F2" w:rsidP="00930500" w:rsidRDefault="00FD07F2" w14:paraId="21D5CCCD" wp14:textId="77777777">
            <w:pPr>
              <w:spacing w:line="240" w:lineRule="auto"/>
              <w:jc w:val="center"/>
              <w:rPr>
                <w:rFonts w:cs="Open Sans"/>
                <w:b/>
                <w:bCs/>
                <w:sz w:val="16"/>
                <w:szCs w:val="16"/>
                <w:lang w:val="en-GB" w:eastAsia="en-GB"/>
              </w:rPr>
            </w:pPr>
            <w:r w:rsidRPr="000119A7">
              <w:rPr>
                <w:rFonts w:cs="Open Sans"/>
                <w:b/>
                <w:bCs/>
                <w:sz w:val="16"/>
                <w:szCs w:val="16"/>
                <w:lang w:val="en-GB" w:eastAsia="en-GB"/>
              </w:rPr>
              <w:t>Tier 2 emission factor</w:t>
            </w:r>
          </w:p>
        </w:tc>
      </w:tr>
      <w:tr xmlns:wp14="http://schemas.microsoft.com/office/word/2010/wordml" w:rsidRPr="00FD07F2" w:rsidR="00FD07F2" w:rsidTr="00FD07F2" w14:paraId="3A763875" wp14:textId="77777777">
        <w:trPr>
          <w:trHeight w:val="156"/>
        </w:trPr>
        <w:tc>
          <w:tcPr>
            <w:tcW w:w="2608" w:type="dxa"/>
            <w:shd w:val="clear" w:color="auto" w:fill="D0CECE" w:themeFill="background2" w:themeFillShade="E6"/>
            <w:hideMark/>
          </w:tcPr>
          <w:p w:rsidRPr="000119A7" w:rsidR="00FD07F2" w:rsidP="00930500" w:rsidRDefault="00FD07F2" w14:paraId="3F8C8A50" wp14:textId="77777777">
            <w:pPr>
              <w:spacing w:line="240" w:lineRule="auto"/>
              <w:rPr>
                <w:rFonts w:cs="Open Sans"/>
                <w:b/>
                <w:bCs/>
                <w:sz w:val="16"/>
                <w:szCs w:val="16"/>
                <w:lang w:val="en-GB" w:eastAsia="en-GB"/>
              </w:rPr>
            </w:pPr>
            <w:r w:rsidRPr="000119A7">
              <w:rPr>
                <w:rFonts w:cs="Open Sans"/>
                <w:b/>
                <w:bCs/>
                <w:sz w:val="16"/>
                <w:szCs w:val="16"/>
                <w:lang w:val="en-GB" w:eastAsia="en-GB"/>
              </w:rPr>
              <w:t> </w:t>
            </w:r>
          </w:p>
        </w:tc>
        <w:tc>
          <w:tcPr>
            <w:tcW w:w="719" w:type="dxa"/>
            <w:shd w:val="clear" w:color="auto" w:fill="D0CECE" w:themeFill="background2" w:themeFillShade="E6"/>
            <w:hideMark/>
          </w:tcPr>
          <w:p w:rsidRPr="000119A7" w:rsidR="00FD07F2" w:rsidP="00930500" w:rsidRDefault="00FD07F2" w14:paraId="26A0987A" wp14:textId="77777777">
            <w:pPr>
              <w:spacing w:line="240" w:lineRule="auto"/>
              <w:rPr>
                <w:rFonts w:cs="Open Sans"/>
                <w:sz w:val="16"/>
                <w:szCs w:val="16"/>
                <w:lang w:val="en-GB" w:eastAsia="en-GB"/>
              </w:rPr>
            </w:pPr>
            <w:r w:rsidRPr="000119A7">
              <w:rPr>
                <w:rFonts w:cs="Open Sans"/>
                <w:sz w:val="16"/>
                <w:szCs w:val="16"/>
                <w:lang w:val="en-GB" w:eastAsia="en-GB"/>
              </w:rPr>
              <w:t>Code</w:t>
            </w:r>
          </w:p>
        </w:tc>
        <w:tc>
          <w:tcPr>
            <w:tcW w:w="5413" w:type="dxa"/>
            <w:gridSpan w:val="4"/>
            <w:shd w:val="clear" w:color="auto" w:fill="D0CECE" w:themeFill="background2" w:themeFillShade="E6"/>
            <w:hideMark/>
          </w:tcPr>
          <w:p w:rsidRPr="000119A7" w:rsidR="00FD07F2" w:rsidP="00930500" w:rsidRDefault="00FD07F2" w14:paraId="391FCA79" wp14:textId="77777777">
            <w:pPr>
              <w:spacing w:line="240" w:lineRule="auto"/>
              <w:rPr>
                <w:rFonts w:cs="Open Sans"/>
                <w:sz w:val="16"/>
                <w:szCs w:val="16"/>
                <w:lang w:val="en-GB" w:eastAsia="en-GB"/>
              </w:rPr>
            </w:pPr>
            <w:r w:rsidRPr="000119A7">
              <w:rPr>
                <w:rFonts w:cs="Open Sans"/>
                <w:sz w:val="16"/>
                <w:szCs w:val="16"/>
                <w:lang w:val="en-GB" w:eastAsia="en-GB"/>
              </w:rPr>
              <w:t>Name</w:t>
            </w:r>
          </w:p>
        </w:tc>
      </w:tr>
      <w:tr xmlns:wp14="http://schemas.microsoft.com/office/word/2010/wordml" w:rsidRPr="00FD07F2" w:rsidR="00FD07F2" w:rsidTr="00930500" w14:paraId="3B00ABA6" wp14:textId="77777777">
        <w:trPr>
          <w:trHeight w:val="20"/>
        </w:trPr>
        <w:tc>
          <w:tcPr>
            <w:tcW w:w="2608" w:type="dxa"/>
            <w:shd w:val="clear" w:color="auto" w:fill="D0CECE" w:themeFill="background2" w:themeFillShade="E6"/>
            <w:hideMark/>
          </w:tcPr>
          <w:p w:rsidRPr="000119A7" w:rsidR="00FD07F2" w:rsidP="00930500" w:rsidRDefault="00FD07F2" w14:paraId="1A335666" wp14:textId="77777777">
            <w:pPr>
              <w:spacing w:line="240" w:lineRule="auto"/>
              <w:rPr>
                <w:rFonts w:cs="Open Sans"/>
                <w:b/>
                <w:bCs/>
                <w:sz w:val="16"/>
                <w:szCs w:val="16"/>
                <w:lang w:val="en-GB" w:eastAsia="en-GB"/>
              </w:rPr>
            </w:pPr>
            <w:r w:rsidRPr="000119A7">
              <w:rPr>
                <w:rFonts w:cs="Open Sans"/>
                <w:b/>
                <w:bCs/>
                <w:sz w:val="16"/>
                <w:szCs w:val="16"/>
                <w:lang w:val="en-GB" w:eastAsia="en-GB"/>
              </w:rPr>
              <w:t>NFR Source Category</w:t>
            </w:r>
          </w:p>
        </w:tc>
        <w:tc>
          <w:tcPr>
            <w:tcW w:w="719" w:type="dxa"/>
            <w:hideMark/>
          </w:tcPr>
          <w:p w:rsidRPr="000119A7" w:rsidR="00FD07F2" w:rsidP="00930500" w:rsidRDefault="00FD07F2" w14:paraId="1C8F5BA7" wp14:textId="77777777">
            <w:pPr>
              <w:spacing w:line="240" w:lineRule="auto"/>
              <w:rPr>
                <w:rFonts w:cs="Open Sans"/>
                <w:sz w:val="16"/>
                <w:szCs w:val="16"/>
                <w:lang w:val="en-GB" w:eastAsia="en-GB"/>
              </w:rPr>
            </w:pPr>
            <w:r w:rsidRPr="000119A7">
              <w:rPr>
                <w:rFonts w:cs="Open Sans"/>
                <w:sz w:val="16"/>
                <w:szCs w:val="16"/>
                <w:lang w:val="en-GB" w:eastAsia="en-GB"/>
              </w:rPr>
              <w:t>2.C.1</w:t>
            </w:r>
          </w:p>
        </w:tc>
        <w:tc>
          <w:tcPr>
            <w:tcW w:w="5413" w:type="dxa"/>
            <w:gridSpan w:val="4"/>
            <w:hideMark/>
          </w:tcPr>
          <w:p w:rsidRPr="000119A7" w:rsidR="00FD07F2" w:rsidP="00930500" w:rsidRDefault="00FD07F2" w14:paraId="63F5A832" wp14:textId="77777777">
            <w:pPr>
              <w:spacing w:line="240" w:lineRule="auto"/>
              <w:rPr>
                <w:rFonts w:cs="Open Sans"/>
                <w:sz w:val="16"/>
                <w:szCs w:val="16"/>
                <w:lang w:val="en-GB" w:eastAsia="en-GB"/>
              </w:rPr>
            </w:pPr>
            <w:r w:rsidRPr="000119A7">
              <w:rPr>
                <w:rFonts w:cs="Open Sans"/>
                <w:sz w:val="16"/>
                <w:szCs w:val="16"/>
                <w:lang w:val="en-GB" w:eastAsia="en-GB"/>
              </w:rPr>
              <w:t>Iron and steel production</w:t>
            </w:r>
          </w:p>
        </w:tc>
      </w:tr>
      <w:tr xmlns:wp14="http://schemas.microsoft.com/office/word/2010/wordml" w:rsidRPr="00FD07F2" w:rsidR="00FD07F2" w:rsidTr="00930500" w14:paraId="5F3D1421" wp14:textId="77777777">
        <w:trPr>
          <w:trHeight w:val="20"/>
        </w:trPr>
        <w:tc>
          <w:tcPr>
            <w:tcW w:w="2608" w:type="dxa"/>
            <w:shd w:val="clear" w:color="auto" w:fill="D0CECE" w:themeFill="background2" w:themeFillShade="E6"/>
            <w:hideMark/>
          </w:tcPr>
          <w:p w:rsidRPr="000119A7" w:rsidR="00FD07F2" w:rsidP="00930500" w:rsidRDefault="00FD07F2" w14:paraId="081F43D9" wp14:textId="77777777">
            <w:pPr>
              <w:spacing w:line="240" w:lineRule="auto"/>
              <w:rPr>
                <w:rFonts w:cs="Open Sans"/>
                <w:b/>
                <w:bCs/>
                <w:sz w:val="16"/>
                <w:szCs w:val="16"/>
                <w:lang w:val="en-GB" w:eastAsia="en-GB"/>
              </w:rPr>
            </w:pPr>
            <w:r w:rsidRPr="000119A7">
              <w:rPr>
                <w:rFonts w:cs="Open Sans"/>
                <w:b/>
                <w:bCs/>
                <w:sz w:val="16"/>
                <w:szCs w:val="16"/>
                <w:lang w:val="en-GB" w:eastAsia="en-GB"/>
              </w:rPr>
              <w:t>Fuel</w:t>
            </w:r>
          </w:p>
        </w:tc>
        <w:tc>
          <w:tcPr>
            <w:tcW w:w="6132" w:type="dxa"/>
            <w:gridSpan w:val="5"/>
            <w:hideMark/>
          </w:tcPr>
          <w:p w:rsidRPr="000119A7" w:rsidR="00FD07F2" w:rsidP="00930500" w:rsidRDefault="00FD07F2" w14:paraId="3F66285A" wp14:textId="77777777">
            <w:pPr>
              <w:spacing w:line="240" w:lineRule="auto"/>
              <w:rPr>
                <w:rFonts w:cs="Open Sans"/>
                <w:sz w:val="16"/>
                <w:szCs w:val="16"/>
                <w:lang w:val="en-GB" w:eastAsia="en-GB"/>
              </w:rPr>
            </w:pPr>
            <w:r w:rsidRPr="000119A7">
              <w:rPr>
                <w:rFonts w:cs="Open Sans"/>
                <w:sz w:val="16"/>
                <w:szCs w:val="16"/>
                <w:lang w:val="en-GB" w:eastAsia="en-GB"/>
              </w:rPr>
              <w:t>NA</w:t>
            </w:r>
          </w:p>
        </w:tc>
      </w:tr>
      <w:tr xmlns:wp14="http://schemas.microsoft.com/office/word/2010/wordml" w:rsidRPr="00FD07F2" w:rsidR="00FD07F2" w:rsidTr="00930500" w14:paraId="7C3F8317" wp14:textId="77777777">
        <w:trPr>
          <w:trHeight w:val="20"/>
        </w:trPr>
        <w:tc>
          <w:tcPr>
            <w:tcW w:w="2608" w:type="dxa"/>
            <w:shd w:val="clear" w:color="auto" w:fill="FFFF99"/>
          </w:tcPr>
          <w:p w:rsidRPr="00FD07F2" w:rsidR="00FD07F2" w:rsidP="00930500" w:rsidRDefault="00FD07F2" w14:paraId="3B4F5402" wp14:textId="77777777">
            <w:pPr>
              <w:spacing w:line="240" w:lineRule="auto"/>
              <w:rPr>
                <w:rFonts w:cs="Open Sans"/>
                <w:b/>
                <w:bCs/>
                <w:sz w:val="16"/>
                <w:szCs w:val="16"/>
                <w:lang w:val="en-GB" w:eastAsia="en-GB"/>
              </w:rPr>
            </w:pPr>
            <w:r w:rsidRPr="00FD07F2">
              <w:rPr>
                <w:rFonts w:cs="Open Sans"/>
                <w:b/>
                <w:bCs/>
                <w:sz w:val="16"/>
                <w:szCs w:val="16"/>
                <w:lang w:val="en-GB" w:eastAsia="en-GB"/>
              </w:rPr>
              <w:t>SNAP (if applicable)</w:t>
            </w:r>
          </w:p>
        </w:tc>
        <w:tc>
          <w:tcPr>
            <w:tcW w:w="719" w:type="dxa"/>
          </w:tcPr>
          <w:p w:rsidRPr="00FD07F2" w:rsidR="00FD07F2" w:rsidP="00930500" w:rsidRDefault="00FD07F2" w14:paraId="355FE490" wp14:textId="77777777">
            <w:pPr>
              <w:spacing w:line="240" w:lineRule="auto"/>
              <w:rPr>
                <w:rFonts w:cs="Open Sans"/>
                <w:sz w:val="16"/>
                <w:szCs w:val="16"/>
                <w:lang w:val="en-GB" w:eastAsia="en-GB"/>
              </w:rPr>
            </w:pPr>
            <w:r w:rsidRPr="00FD07F2">
              <w:rPr>
                <w:rFonts w:cs="Open Sans"/>
                <w:sz w:val="16"/>
                <w:szCs w:val="16"/>
                <w:lang w:val="en-GB" w:eastAsia="en-GB"/>
              </w:rPr>
              <w:t>040208</w:t>
            </w:r>
          </w:p>
        </w:tc>
        <w:tc>
          <w:tcPr>
            <w:tcW w:w="5413" w:type="dxa"/>
            <w:gridSpan w:val="4"/>
          </w:tcPr>
          <w:p w:rsidRPr="00FD07F2" w:rsidR="00FD07F2" w:rsidP="00930500" w:rsidRDefault="00FD07F2" w14:paraId="687CAA5B" wp14:textId="77777777">
            <w:pPr>
              <w:spacing w:line="240" w:lineRule="auto"/>
              <w:rPr>
                <w:rFonts w:cs="Open Sans"/>
                <w:sz w:val="16"/>
                <w:szCs w:val="16"/>
                <w:lang w:val="en-GB" w:eastAsia="en-GB"/>
              </w:rPr>
            </w:pPr>
            <w:r w:rsidRPr="00FD07F2">
              <w:rPr>
                <w:rFonts w:cs="Open Sans"/>
                <w:sz w:val="16"/>
                <w:szCs w:val="16"/>
                <w:lang w:val="en-GB" w:eastAsia="en-GB"/>
              </w:rPr>
              <w:t>Rolling mills</w:t>
            </w:r>
          </w:p>
        </w:tc>
      </w:tr>
      <w:tr xmlns:wp14="http://schemas.microsoft.com/office/word/2010/wordml" w:rsidRPr="00FD07F2" w:rsidR="00FD07F2" w:rsidTr="00930500" w14:paraId="3CE2EFA7" wp14:textId="77777777">
        <w:trPr>
          <w:trHeight w:val="20"/>
        </w:trPr>
        <w:tc>
          <w:tcPr>
            <w:tcW w:w="2608" w:type="dxa"/>
            <w:shd w:val="clear" w:color="auto" w:fill="FFFF99"/>
          </w:tcPr>
          <w:p w:rsidRPr="00FD07F2" w:rsidR="00FD07F2" w:rsidP="00930500" w:rsidRDefault="00FD07F2" w14:paraId="26A5A8F4" wp14:textId="77777777">
            <w:pPr>
              <w:spacing w:line="240" w:lineRule="auto"/>
              <w:rPr>
                <w:rFonts w:cs="Open Sans"/>
                <w:b/>
                <w:bCs/>
                <w:sz w:val="16"/>
                <w:szCs w:val="16"/>
                <w:lang w:val="en-GB" w:eastAsia="en-GB"/>
              </w:rPr>
            </w:pPr>
            <w:r w:rsidRPr="00FD07F2">
              <w:rPr>
                <w:rFonts w:cs="Open Sans"/>
                <w:b/>
                <w:bCs/>
                <w:sz w:val="16"/>
                <w:szCs w:val="16"/>
                <w:lang w:val="en-GB" w:eastAsia="en-GB"/>
              </w:rPr>
              <w:t>Technologies/practicies</w:t>
            </w:r>
          </w:p>
        </w:tc>
        <w:tc>
          <w:tcPr>
            <w:tcW w:w="6132" w:type="dxa"/>
            <w:gridSpan w:val="5"/>
          </w:tcPr>
          <w:p w:rsidRPr="00FD07F2" w:rsidR="00FD07F2" w:rsidP="00930500" w:rsidRDefault="00FD07F2" w14:paraId="19BD148B" wp14:textId="77777777">
            <w:pPr>
              <w:spacing w:line="240" w:lineRule="auto"/>
              <w:rPr>
                <w:rFonts w:cs="Open Sans"/>
                <w:sz w:val="16"/>
                <w:szCs w:val="16"/>
                <w:lang w:val="en-GB" w:eastAsia="en-GB"/>
              </w:rPr>
            </w:pPr>
            <w:r>
              <w:rPr>
                <w:rFonts w:cs="Open Sans"/>
                <w:sz w:val="16"/>
                <w:szCs w:val="16"/>
                <w:lang w:val="en-GB" w:eastAsia="en-GB"/>
              </w:rPr>
              <w:t>Hot</w:t>
            </w:r>
            <w:r w:rsidRPr="00FD07F2">
              <w:rPr>
                <w:rFonts w:cs="Open Sans"/>
                <w:sz w:val="16"/>
                <w:szCs w:val="16"/>
                <w:lang w:val="en-GB" w:eastAsia="en-GB"/>
              </w:rPr>
              <w:t xml:space="preserve"> rolling mills</w:t>
            </w:r>
          </w:p>
        </w:tc>
      </w:tr>
      <w:tr xmlns:wp14="http://schemas.microsoft.com/office/word/2010/wordml" w:rsidRPr="00FD07F2" w:rsidR="00FD07F2" w:rsidTr="00930500" w14:paraId="014E051C" wp14:textId="77777777">
        <w:trPr>
          <w:trHeight w:val="20"/>
        </w:trPr>
        <w:tc>
          <w:tcPr>
            <w:tcW w:w="2608" w:type="dxa"/>
            <w:shd w:val="clear" w:color="auto" w:fill="FFFF99"/>
          </w:tcPr>
          <w:p w:rsidRPr="00FD07F2" w:rsidR="00FD07F2" w:rsidP="00930500" w:rsidRDefault="00FD07F2" w14:paraId="68483935" wp14:textId="77777777">
            <w:pPr>
              <w:spacing w:line="240" w:lineRule="auto"/>
              <w:rPr>
                <w:rFonts w:cs="Open Sans"/>
                <w:b/>
                <w:bCs/>
                <w:sz w:val="16"/>
                <w:szCs w:val="16"/>
                <w:lang w:val="en-GB" w:eastAsia="en-GB"/>
              </w:rPr>
            </w:pPr>
            <w:r w:rsidRPr="00FD07F2">
              <w:rPr>
                <w:rFonts w:cs="Open Sans"/>
                <w:b/>
                <w:bCs/>
                <w:sz w:val="16"/>
                <w:szCs w:val="16"/>
                <w:lang w:val="en-GB" w:eastAsia="en-GB"/>
              </w:rPr>
              <w:t>Region or regional conditions</w:t>
            </w:r>
          </w:p>
        </w:tc>
        <w:tc>
          <w:tcPr>
            <w:tcW w:w="6132" w:type="dxa"/>
            <w:gridSpan w:val="5"/>
          </w:tcPr>
          <w:p w:rsidRPr="00FD07F2" w:rsidR="00FD07F2" w:rsidP="00930500" w:rsidRDefault="00FD07F2" w14:paraId="41004F19" wp14:textId="77777777">
            <w:pPr>
              <w:spacing w:line="240" w:lineRule="auto"/>
              <w:rPr>
                <w:rFonts w:cs="Open Sans"/>
                <w:sz w:val="16"/>
                <w:szCs w:val="16"/>
                <w:lang w:val="en-GB" w:eastAsia="en-GB"/>
              </w:rPr>
            </w:pPr>
          </w:p>
        </w:tc>
      </w:tr>
      <w:tr xmlns:wp14="http://schemas.microsoft.com/office/word/2010/wordml" w:rsidRPr="00FD07F2" w:rsidR="00FD07F2" w:rsidTr="00930500" w14:paraId="70A43166" wp14:textId="77777777">
        <w:trPr>
          <w:trHeight w:val="20"/>
        </w:trPr>
        <w:tc>
          <w:tcPr>
            <w:tcW w:w="2608" w:type="dxa"/>
            <w:shd w:val="clear" w:color="auto" w:fill="FFFF99"/>
          </w:tcPr>
          <w:p w:rsidRPr="00FD07F2" w:rsidR="00FD07F2" w:rsidP="00930500" w:rsidRDefault="00FD07F2" w14:paraId="3BD3DD3B" wp14:textId="77777777">
            <w:pPr>
              <w:spacing w:line="240" w:lineRule="auto"/>
              <w:rPr>
                <w:rFonts w:cs="Open Sans"/>
                <w:b/>
                <w:bCs/>
                <w:sz w:val="16"/>
                <w:szCs w:val="16"/>
                <w:lang w:val="en-GB" w:eastAsia="en-GB"/>
              </w:rPr>
            </w:pPr>
            <w:r w:rsidRPr="00FD07F2">
              <w:rPr>
                <w:rFonts w:cs="Open Sans"/>
                <w:b/>
                <w:bCs/>
                <w:sz w:val="16"/>
                <w:szCs w:val="16"/>
                <w:lang w:val="en-GB" w:eastAsia="en-GB"/>
              </w:rPr>
              <w:t>Abatement technologies</w:t>
            </w:r>
          </w:p>
        </w:tc>
        <w:tc>
          <w:tcPr>
            <w:tcW w:w="6132" w:type="dxa"/>
            <w:gridSpan w:val="5"/>
          </w:tcPr>
          <w:p w:rsidRPr="00FD07F2" w:rsidR="00FD07F2" w:rsidP="00930500" w:rsidRDefault="00FD07F2" w14:paraId="67C0C651" wp14:textId="77777777">
            <w:pPr>
              <w:spacing w:line="240" w:lineRule="auto"/>
              <w:rPr>
                <w:rFonts w:cs="Open Sans"/>
                <w:sz w:val="16"/>
                <w:szCs w:val="16"/>
                <w:lang w:val="en-GB" w:eastAsia="en-GB"/>
              </w:rPr>
            </w:pPr>
          </w:p>
        </w:tc>
      </w:tr>
      <w:tr xmlns:wp14="http://schemas.microsoft.com/office/word/2010/wordml" w:rsidRPr="00FD07F2" w:rsidR="00FD07F2" w:rsidTr="00930500" w14:paraId="1B520A76" wp14:textId="77777777">
        <w:trPr>
          <w:trHeight w:val="20"/>
        </w:trPr>
        <w:tc>
          <w:tcPr>
            <w:tcW w:w="2608" w:type="dxa"/>
            <w:shd w:val="clear" w:color="auto" w:fill="D0CECE" w:themeFill="background2" w:themeFillShade="E6"/>
            <w:hideMark/>
          </w:tcPr>
          <w:p w:rsidRPr="000119A7" w:rsidR="00FD07F2" w:rsidP="00930500" w:rsidRDefault="00FD07F2" w14:paraId="738D422D" wp14:textId="77777777">
            <w:pPr>
              <w:spacing w:line="240" w:lineRule="auto"/>
              <w:rPr>
                <w:rFonts w:cs="Open Sans"/>
                <w:b/>
                <w:bCs/>
                <w:sz w:val="16"/>
                <w:szCs w:val="16"/>
                <w:lang w:val="en-GB" w:eastAsia="en-GB"/>
              </w:rPr>
            </w:pPr>
            <w:r w:rsidRPr="000119A7">
              <w:rPr>
                <w:rFonts w:cs="Open Sans"/>
                <w:b/>
                <w:bCs/>
                <w:sz w:val="16"/>
                <w:szCs w:val="16"/>
                <w:lang w:val="en-GB" w:eastAsia="en-GB"/>
              </w:rPr>
              <w:t>Not applicable</w:t>
            </w:r>
          </w:p>
        </w:tc>
        <w:tc>
          <w:tcPr>
            <w:tcW w:w="6132" w:type="dxa"/>
            <w:gridSpan w:val="5"/>
            <w:hideMark/>
          </w:tcPr>
          <w:p w:rsidRPr="000119A7" w:rsidR="00FD07F2" w:rsidP="00930500" w:rsidRDefault="00FD07F2" w14:paraId="6689B4B8" wp14:textId="77777777">
            <w:pPr>
              <w:spacing w:line="240" w:lineRule="auto"/>
              <w:rPr>
                <w:rFonts w:cs="Open Sans"/>
                <w:sz w:val="16"/>
                <w:szCs w:val="16"/>
                <w:lang w:val="en-GB" w:eastAsia="en-GB"/>
              </w:rPr>
            </w:pPr>
            <w:r w:rsidRPr="000119A7">
              <w:rPr>
                <w:rFonts w:cs="Open Sans"/>
                <w:sz w:val="16"/>
                <w:szCs w:val="16"/>
                <w:lang w:val="en-GB" w:eastAsia="en-GB"/>
              </w:rPr>
              <w:t>HCH, PCB</w:t>
            </w:r>
          </w:p>
        </w:tc>
      </w:tr>
      <w:tr xmlns:wp14="http://schemas.microsoft.com/office/word/2010/wordml" w:rsidRPr="00FD07F2" w:rsidR="00FD07F2" w:rsidTr="00930500" w14:paraId="4E2CBF41" wp14:textId="77777777">
        <w:trPr>
          <w:trHeight w:val="20"/>
        </w:trPr>
        <w:tc>
          <w:tcPr>
            <w:tcW w:w="2608" w:type="dxa"/>
            <w:shd w:val="clear" w:color="auto" w:fill="D0CECE" w:themeFill="background2" w:themeFillShade="E6"/>
            <w:hideMark/>
          </w:tcPr>
          <w:p w:rsidRPr="000119A7" w:rsidR="00FD07F2" w:rsidP="00930500" w:rsidRDefault="00FD07F2" w14:paraId="4CB23476" wp14:textId="77777777">
            <w:pPr>
              <w:spacing w:line="240" w:lineRule="auto"/>
              <w:rPr>
                <w:rFonts w:cs="Open Sans"/>
                <w:b/>
                <w:bCs/>
                <w:sz w:val="16"/>
                <w:szCs w:val="16"/>
                <w:lang w:val="en-GB" w:eastAsia="en-GB"/>
              </w:rPr>
            </w:pPr>
            <w:r w:rsidRPr="000119A7">
              <w:rPr>
                <w:rFonts w:cs="Open Sans"/>
                <w:b/>
                <w:bCs/>
                <w:sz w:val="16"/>
                <w:szCs w:val="16"/>
                <w:lang w:val="en-GB" w:eastAsia="en-GB"/>
              </w:rPr>
              <w:t>Not estimated</w:t>
            </w:r>
          </w:p>
        </w:tc>
        <w:tc>
          <w:tcPr>
            <w:tcW w:w="6132" w:type="dxa"/>
            <w:gridSpan w:val="5"/>
            <w:hideMark/>
          </w:tcPr>
          <w:p w:rsidRPr="000119A7" w:rsidR="00FD07F2" w:rsidP="00FD07F2" w:rsidRDefault="00FD07F2" w14:paraId="3DFE1135" wp14:textId="77777777">
            <w:pPr>
              <w:spacing w:line="240" w:lineRule="auto"/>
              <w:rPr>
                <w:rFonts w:cs="Open Sans"/>
                <w:sz w:val="16"/>
                <w:szCs w:val="16"/>
                <w:lang w:val="en-GB" w:eastAsia="en-GB"/>
              </w:rPr>
            </w:pPr>
            <w:r w:rsidRPr="000119A7">
              <w:rPr>
                <w:rFonts w:cs="Open Sans"/>
                <w:sz w:val="16"/>
                <w:szCs w:val="16"/>
                <w:lang w:val="en-GB" w:eastAsia="en-GB"/>
              </w:rPr>
              <w:t>NOx, CO, SOx, NH3, PM10, PM2.5, Pb, Cd, Hg, As, Cr, Cu, Ni, Se, Zn, PCDD/F, Benzo(a)pyrene, Benzo(b)fluoranthene, Benzo(k)fluoranthene, Indeno(1,2,3-cd)pyrene, HCB</w:t>
            </w:r>
            <w:r>
              <w:rPr>
                <w:rFonts w:cs="Open Sans"/>
                <w:sz w:val="16"/>
                <w:szCs w:val="16"/>
                <w:lang w:val="en-GB" w:eastAsia="en-GB"/>
              </w:rPr>
              <w:t>, Total 4 PAHs</w:t>
            </w:r>
          </w:p>
        </w:tc>
      </w:tr>
      <w:tr xmlns:wp14="http://schemas.microsoft.com/office/word/2010/wordml" w:rsidRPr="00FD07F2" w:rsidR="00FD07F2" w:rsidTr="00930500" w14:paraId="328459EF" wp14:textId="77777777">
        <w:trPr>
          <w:trHeight w:val="20"/>
        </w:trPr>
        <w:tc>
          <w:tcPr>
            <w:tcW w:w="2608" w:type="dxa"/>
            <w:vMerge w:val="restart"/>
            <w:shd w:val="clear" w:color="auto" w:fill="D0CECE" w:themeFill="background2" w:themeFillShade="E6"/>
            <w:hideMark/>
          </w:tcPr>
          <w:p w:rsidRPr="000119A7" w:rsidR="00FD07F2" w:rsidP="00930500" w:rsidRDefault="00FD07F2" w14:paraId="29D631C3" wp14:textId="77777777">
            <w:pPr>
              <w:spacing w:line="240" w:lineRule="auto"/>
              <w:rPr>
                <w:rFonts w:cs="Open Sans"/>
                <w:b/>
                <w:bCs/>
                <w:sz w:val="16"/>
                <w:szCs w:val="16"/>
                <w:lang w:val="en-GB" w:eastAsia="en-GB"/>
              </w:rPr>
            </w:pPr>
            <w:r w:rsidRPr="000119A7">
              <w:rPr>
                <w:rFonts w:cs="Open Sans"/>
                <w:b/>
                <w:bCs/>
                <w:sz w:val="16"/>
                <w:szCs w:val="16"/>
                <w:lang w:val="en-GB" w:eastAsia="en-GB"/>
              </w:rPr>
              <w:t>Pollutant</w:t>
            </w:r>
          </w:p>
        </w:tc>
        <w:tc>
          <w:tcPr>
            <w:tcW w:w="719" w:type="dxa"/>
            <w:vMerge w:val="restart"/>
            <w:shd w:val="clear" w:color="auto" w:fill="D0CECE" w:themeFill="background2" w:themeFillShade="E6"/>
            <w:hideMark/>
          </w:tcPr>
          <w:p w:rsidRPr="000119A7" w:rsidR="00FD07F2" w:rsidP="00930500" w:rsidRDefault="00FD07F2" w14:paraId="376CA8D6" wp14:textId="77777777">
            <w:pPr>
              <w:spacing w:line="240" w:lineRule="auto"/>
              <w:jc w:val="center"/>
              <w:rPr>
                <w:rFonts w:cs="Open Sans"/>
                <w:b/>
                <w:bCs/>
                <w:sz w:val="16"/>
                <w:szCs w:val="16"/>
                <w:lang w:val="en-GB" w:eastAsia="en-GB"/>
              </w:rPr>
            </w:pPr>
            <w:r w:rsidRPr="000119A7">
              <w:rPr>
                <w:rFonts w:cs="Open Sans"/>
                <w:b/>
                <w:bCs/>
                <w:sz w:val="16"/>
                <w:szCs w:val="16"/>
                <w:lang w:val="en-GB" w:eastAsia="en-GB"/>
              </w:rPr>
              <w:t>Value</w:t>
            </w:r>
          </w:p>
        </w:tc>
        <w:tc>
          <w:tcPr>
            <w:tcW w:w="1000" w:type="dxa"/>
            <w:vMerge w:val="restart"/>
            <w:shd w:val="clear" w:color="auto" w:fill="D0CECE" w:themeFill="background2" w:themeFillShade="E6"/>
            <w:hideMark/>
          </w:tcPr>
          <w:p w:rsidRPr="000119A7" w:rsidR="00FD07F2" w:rsidP="00930500" w:rsidRDefault="00FD07F2" w14:paraId="19FB03AE" wp14:textId="77777777">
            <w:pPr>
              <w:spacing w:line="240" w:lineRule="auto"/>
              <w:jc w:val="center"/>
              <w:rPr>
                <w:rFonts w:cs="Open Sans"/>
                <w:b/>
                <w:bCs/>
                <w:sz w:val="16"/>
                <w:szCs w:val="16"/>
                <w:lang w:val="en-GB" w:eastAsia="en-GB"/>
              </w:rPr>
            </w:pPr>
            <w:r w:rsidRPr="000119A7">
              <w:rPr>
                <w:rFonts w:cs="Open Sans"/>
                <w:b/>
                <w:bCs/>
                <w:sz w:val="16"/>
                <w:szCs w:val="16"/>
                <w:lang w:val="en-GB" w:eastAsia="en-GB"/>
              </w:rPr>
              <w:t>Unit</w:t>
            </w:r>
          </w:p>
        </w:tc>
        <w:tc>
          <w:tcPr>
            <w:tcW w:w="2032" w:type="dxa"/>
            <w:gridSpan w:val="2"/>
            <w:shd w:val="clear" w:color="auto" w:fill="D0CECE" w:themeFill="background2" w:themeFillShade="E6"/>
            <w:hideMark/>
          </w:tcPr>
          <w:p w:rsidRPr="000119A7" w:rsidR="00FD07F2" w:rsidP="00930500" w:rsidRDefault="00FD07F2" w14:paraId="54F15D96" wp14:textId="77777777">
            <w:pPr>
              <w:spacing w:line="240" w:lineRule="auto"/>
              <w:jc w:val="center"/>
              <w:rPr>
                <w:rFonts w:cs="Open Sans"/>
                <w:b/>
                <w:bCs/>
                <w:sz w:val="16"/>
                <w:szCs w:val="16"/>
                <w:lang w:val="en-GB" w:eastAsia="en-GB"/>
              </w:rPr>
            </w:pPr>
            <w:r w:rsidRPr="000119A7">
              <w:rPr>
                <w:rFonts w:cs="Open Sans"/>
                <w:b/>
                <w:bCs/>
                <w:sz w:val="16"/>
                <w:szCs w:val="16"/>
                <w:lang w:val="en-GB" w:eastAsia="en-GB"/>
              </w:rPr>
              <w:t>95% confidence interval</w:t>
            </w:r>
          </w:p>
        </w:tc>
        <w:tc>
          <w:tcPr>
            <w:tcW w:w="2381" w:type="dxa"/>
            <w:vMerge w:val="restart"/>
            <w:shd w:val="clear" w:color="auto" w:fill="D0CECE" w:themeFill="background2" w:themeFillShade="E6"/>
            <w:hideMark/>
          </w:tcPr>
          <w:p w:rsidRPr="000119A7" w:rsidR="00FD07F2" w:rsidP="00930500" w:rsidRDefault="00FD07F2" w14:paraId="6FE6C409" wp14:textId="77777777">
            <w:pPr>
              <w:spacing w:line="240" w:lineRule="auto"/>
              <w:jc w:val="center"/>
              <w:rPr>
                <w:rFonts w:cs="Open Sans"/>
                <w:b/>
                <w:bCs/>
                <w:sz w:val="16"/>
                <w:szCs w:val="16"/>
                <w:lang w:val="en-GB" w:eastAsia="en-GB"/>
              </w:rPr>
            </w:pPr>
            <w:r w:rsidRPr="000119A7">
              <w:rPr>
                <w:rFonts w:cs="Open Sans"/>
                <w:b/>
                <w:bCs/>
                <w:sz w:val="16"/>
                <w:szCs w:val="16"/>
                <w:lang w:val="en-GB" w:eastAsia="en-GB"/>
              </w:rPr>
              <w:t>Reference</w:t>
            </w:r>
          </w:p>
        </w:tc>
      </w:tr>
      <w:tr xmlns:wp14="http://schemas.microsoft.com/office/word/2010/wordml" w:rsidRPr="00FD07F2" w:rsidR="00FD07F2" w:rsidTr="00930500" w14:paraId="413EE1E7" wp14:textId="77777777">
        <w:trPr>
          <w:trHeight w:val="20"/>
        </w:trPr>
        <w:tc>
          <w:tcPr>
            <w:tcW w:w="2608" w:type="dxa"/>
            <w:vMerge/>
            <w:shd w:val="clear" w:color="auto" w:fill="D0CECE" w:themeFill="background2" w:themeFillShade="E6"/>
            <w:hideMark/>
          </w:tcPr>
          <w:p w:rsidRPr="000119A7" w:rsidR="00FD07F2" w:rsidP="00930500" w:rsidRDefault="00FD07F2" w14:paraId="308D56CC" wp14:textId="77777777">
            <w:pPr>
              <w:spacing w:line="240" w:lineRule="auto"/>
              <w:rPr>
                <w:rFonts w:cs="Open Sans"/>
                <w:b/>
                <w:bCs/>
                <w:sz w:val="16"/>
                <w:szCs w:val="16"/>
                <w:lang w:val="en-GB" w:eastAsia="en-GB"/>
              </w:rPr>
            </w:pPr>
          </w:p>
        </w:tc>
        <w:tc>
          <w:tcPr>
            <w:tcW w:w="719" w:type="dxa"/>
            <w:vMerge/>
            <w:shd w:val="clear" w:color="auto" w:fill="D0CECE" w:themeFill="background2" w:themeFillShade="E6"/>
            <w:hideMark/>
          </w:tcPr>
          <w:p w:rsidRPr="000119A7" w:rsidR="00FD07F2" w:rsidP="00930500" w:rsidRDefault="00FD07F2" w14:paraId="797E50C6" wp14:textId="77777777">
            <w:pPr>
              <w:spacing w:line="240" w:lineRule="auto"/>
              <w:rPr>
                <w:rFonts w:cs="Open Sans"/>
                <w:b/>
                <w:bCs/>
                <w:sz w:val="16"/>
                <w:szCs w:val="16"/>
                <w:lang w:val="en-GB" w:eastAsia="en-GB"/>
              </w:rPr>
            </w:pPr>
          </w:p>
        </w:tc>
        <w:tc>
          <w:tcPr>
            <w:tcW w:w="1000" w:type="dxa"/>
            <w:vMerge/>
            <w:shd w:val="clear" w:color="auto" w:fill="D0CECE" w:themeFill="background2" w:themeFillShade="E6"/>
            <w:hideMark/>
          </w:tcPr>
          <w:p w:rsidRPr="000119A7" w:rsidR="00FD07F2" w:rsidP="00930500" w:rsidRDefault="00FD07F2" w14:paraId="7B04FA47" wp14:textId="77777777">
            <w:pPr>
              <w:spacing w:line="240" w:lineRule="auto"/>
              <w:rPr>
                <w:rFonts w:cs="Open Sans"/>
                <w:b/>
                <w:bCs/>
                <w:sz w:val="16"/>
                <w:szCs w:val="16"/>
                <w:lang w:val="en-GB" w:eastAsia="en-GB"/>
              </w:rPr>
            </w:pPr>
          </w:p>
        </w:tc>
        <w:tc>
          <w:tcPr>
            <w:tcW w:w="1017" w:type="dxa"/>
            <w:shd w:val="clear" w:color="auto" w:fill="D0CECE" w:themeFill="background2" w:themeFillShade="E6"/>
            <w:hideMark/>
          </w:tcPr>
          <w:p w:rsidRPr="000119A7" w:rsidR="00FD07F2" w:rsidP="00930500" w:rsidRDefault="00FD07F2" w14:paraId="131F332B" wp14:textId="77777777">
            <w:pPr>
              <w:spacing w:line="240" w:lineRule="auto"/>
              <w:jc w:val="center"/>
              <w:rPr>
                <w:rFonts w:cs="Open Sans"/>
                <w:b/>
                <w:bCs/>
                <w:sz w:val="16"/>
                <w:szCs w:val="16"/>
                <w:lang w:val="en-GB" w:eastAsia="en-GB"/>
              </w:rPr>
            </w:pPr>
            <w:r w:rsidRPr="000119A7">
              <w:rPr>
                <w:rFonts w:cs="Open Sans"/>
                <w:b/>
                <w:bCs/>
                <w:sz w:val="16"/>
                <w:szCs w:val="16"/>
                <w:lang w:val="en-GB" w:eastAsia="en-GB"/>
              </w:rPr>
              <w:t>Lower</w:t>
            </w:r>
          </w:p>
        </w:tc>
        <w:tc>
          <w:tcPr>
            <w:tcW w:w="1015" w:type="dxa"/>
            <w:shd w:val="clear" w:color="auto" w:fill="D0CECE" w:themeFill="background2" w:themeFillShade="E6"/>
            <w:hideMark/>
          </w:tcPr>
          <w:p w:rsidRPr="000119A7" w:rsidR="00FD07F2" w:rsidP="00930500" w:rsidRDefault="00FD07F2" w14:paraId="134174B3" wp14:textId="77777777">
            <w:pPr>
              <w:spacing w:line="240" w:lineRule="auto"/>
              <w:jc w:val="center"/>
              <w:rPr>
                <w:rFonts w:cs="Open Sans"/>
                <w:b/>
                <w:bCs/>
                <w:sz w:val="16"/>
                <w:szCs w:val="16"/>
                <w:lang w:val="en-GB" w:eastAsia="en-GB"/>
              </w:rPr>
            </w:pPr>
            <w:r w:rsidRPr="000119A7">
              <w:rPr>
                <w:rFonts w:cs="Open Sans"/>
                <w:b/>
                <w:bCs/>
                <w:sz w:val="16"/>
                <w:szCs w:val="16"/>
                <w:lang w:val="en-GB" w:eastAsia="en-GB"/>
              </w:rPr>
              <w:t>Upper</w:t>
            </w:r>
          </w:p>
        </w:tc>
        <w:tc>
          <w:tcPr>
            <w:tcW w:w="2381" w:type="dxa"/>
            <w:vMerge/>
            <w:shd w:val="clear" w:color="auto" w:fill="D0CECE" w:themeFill="background2" w:themeFillShade="E6"/>
            <w:hideMark/>
          </w:tcPr>
          <w:p w:rsidRPr="000119A7" w:rsidR="00FD07F2" w:rsidP="00930500" w:rsidRDefault="00FD07F2" w14:paraId="568C698B" wp14:textId="77777777">
            <w:pPr>
              <w:spacing w:line="240" w:lineRule="auto"/>
              <w:rPr>
                <w:rFonts w:cs="Open Sans"/>
                <w:b/>
                <w:bCs/>
                <w:sz w:val="16"/>
                <w:szCs w:val="16"/>
                <w:lang w:val="en-GB" w:eastAsia="en-GB"/>
              </w:rPr>
            </w:pPr>
          </w:p>
        </w:tc>
      </w:tr>
      <w:tr xmlns:wp14="http://schemas.microsoft.com/office/word/2010/wordml" w:rsidRPr="00FD07F2" w:rsidR="00FD07F2" w:rsidTr="00930500" w14:paraId="2F91246A" wp14:textId="77777777">
        <w:trPr>
          <w:trHeight w:val="20"/>
        </w:trPr>
        <w:tc>
          <w:tcPr>
            <w:tcW w:w="2608" w:type="dxa"/>
            <w:vAlign w:val="center"/>
            <w:hideMark/>
          </w:tcPr>
          <w:p w:rsidRPr="000119A7" w:rsidR="00FD07F2" w:rsidP="00930500" w:rsidRDefault="00FD07F2" w14:paraId="3229FBFA" wp14:textId="77777777">
            <w:pPr>
              <w:spacing w:line="240" w:lineRule="auto"/>
              <w:rPr>
                <w:rFonts w:cs="Open Sans"/>
                <w:sz w:val="16"/>
                <w:szCs w:val="16"/>
                <w:lang w:val="en-GB" w:eastAsia="en-GB"/>
              </w:rPr>
            </w:pPr>
            <w:r>
              <w:rPr>
                <w:rFonts w:cs="Open Sans"/>
                <w:sz w:val="16"/>
                <w:szCs w:val="16"/>
                <w:lang w:val="en-GB" w:eastAsia="en-GB"/>
              </w:rPr>
              <w:lastRenderedPageBreak/>
              <w:t>NMVOC</w:t>
            </w:r>
          </w:p>
        </w:tc>
        <w:tc>
          <w:tcPr>
            <w:tcW w:w="719" w:type="dxa"/>
            <w:vAlign w:val="center"/>
            <w:hideMark/>
          </w:tcPr>
          <w:p w:rsidRPr="000119A7" w:rsidR="00FD07F2" w:rsidP="00930500" w:rsidRDefault="00FD07F2" w14:paraId="75697EEC" wp14:textId="77777777">
            <w:pPr>
              <w:spacing w:line="240" w:lineRule="auto"/>
              <w:jc w:val="center"/>
              <w:rPr>
                <w:rFonts w:cs="Open Sans"/>
                <w:sz w:val="16"/>
                <w:szCs w:val="16"/>
                <w:lang w:val="en-GB" w:eastAsia="en-GB"/>
              </w:rPr>
            </w:pPr>
            <w:r>
              <w:rPr>
                <w:rFonts w:cs="Open Sans"/>
                <w:sz w:val="16"/>
                <w:szCs w:val="16"/>
                <w:lang w:val="en-GB" w:eastAsia="en-GB"/>
              </w:rPr>
              <w:t>7</w:t>
            </w:r>
          </w:p>
        </w:tc>
        <w:tc>
          <w:tcPr>
            <w:tcW w:w="1000" w:type="dxa"/>
            <w:vAlign w:val="center"/>
            <w:hideMark/>
          </w:tcPr>
          <w:p w:rsidRPr="000119A7" w:rsidR="00FD07F2" w:rsidP="00930500" w:rsidRDefault="00FD07F2" w14:paraId="5222A712" wp14:textId="77777777">
            <w:pPr>
              <w:spacing w:line="240" w:lineRule="auto"/>
              <w:jc w:val="center"/>
              <w:rPr>
                <w:rFonts w:cs="Open Sans"/>
                <w:sz w:val="16"/>
                <w:szCs w:val="16"/>
                <w:lang w:val="en-GB" w:eastAsia="en-GB"/>
              </w:rPr>
            </w:pPr>
            <w:r w:rsidRPr="000119A7">
              <w:rPr>
                <w:rFonts w:cs="Open Sans"/>
                <w:sz w:val="16"/>
                <w:szCs w:val="16"/>
                <w:lang w:val="en-GB" w:eastAsia="en-GB"/>
              </w:rPr>
              <w:t>g/Mg steel</w:t>
            </w:r>
          </w:p>
        </w:tc>
        <w:tc>
          <w:tcPr>
            <w:tcW w:w="1017" w:type="dxa"/>
            <w:vAlign w:val="center"/>
            <w:hideMark/>
          </w:tcPr>
          <w:p w:rsidRPr="000119A7" w:rsidR="00FD07F2" w:rsidP="00930500" w:rsidRDefault="00FD07F2" w14:paraId="78E884CA" wp14:textId="77777777">
            <w:pPr>
              <w:spacing w:line="240" w:lineRule="auto"/>
              <w:jc w:val="center"/>
              <w:rPr>
                <w:rFonts w:cs="Open Sans"/>
                <w:sz w:val="16"/>
                <w:szCs w:val="16"/>
                <w:lang w:val="en-GB" w:eastAsia="en-GB"/>
              </w:rPr>
            </w:pPr>
            <w:r>
              <w:rPr>
                <w:rFonts w:cs="Open Sans"/>
                <w:sz w:val="16"/>
                <w:szCs w:val="16"/>
                <w:lang w:val="en-GB" w:eastAsia="en-GB"/>
              </w:rPr>
              <w:t>2</w:t>
            </w:r>
          </w:p>
        </w:tc>
        <w:tc>
          <w:tcPr>
            <w:tcW w:w="1015" w:type="dxa"/>
            <w:vAlign w:val="center"/>
            <w:hideMark/>
          </w:tcPr>
          <w:p w:rsidRPr="000119A7" w:rsidR="00FD07F2" w:rsidP="00930500" w:rsidRDefault="00FD07F2" w14:paraId="6B441830" wp14:textId="77777777">
            <w:pPr>
              <w:spacing w:line="240" w:lineRule="auto"/>
              <w:jc w:val="center"/>
              <w:rPr>
                <w:rFonts w:cs="Open Sans"/>
                <w:sz w:val="16"/>
                <w:szCs w:val="16"/>
                <w:lang w:val="en-GB" w:eastAsia="en-GB"/>
              </w:rPr>
            </w:pPr>
            <w:r>
              <w:rPr>
                <w:rFonts w:cs="Open Sans"/>
                <w:sz w:val="16"/>
                <w:szCs w:val="16"/>
                <w:lang w:val="en-GB" w:eastAsia="en-GB"/>
              </w:rPr>
              <w:t>20</w:t>
            </w:r>
          </w:p>
        </w:tc>
        <w:tc>
          <w:tcPr>
            <w:tcW w:w="2381" w:type="dxa"/>
            <w:vAlign w:val="center"/>
            <w:hideMark/>
          </w:tcPr>
          <w:p w:rsidRPr="000119A7" w:rsidR="00FD07F2" w:rsidP="00930500" w:rsidRDefault="00FD07F2" w14:paraId="4AC8D291" wp14:textId="77777777">
            <w:pPr>
              <w:spacing w:line="240" w:lineRule="auto"/>
              <w:jc w:val="center"/>
              <w:rPr>
                <w:rFonts w:cs="Open Sans"/>
                <w:sz w:val="16"/>
                <w:szCs w:val="16"/>
                <w:lang w:val="en-GB" w:eastAsia="en-GB"/>
              </w:rPr>
            </w:pPr>
            <w:r w:rsidRPr="000119A7">
              <w:rPr>
                <w:rFonts w:cs="Open Sans"/>
                <w:sz w:val="16"/>
                <w:szCs w:val="16"/>
                <w:lang w:val="en-GB" w:eastAsia="en-GB"/>
              </w:rPr>
              <w:t>European Commission (2001)</w:t>
            </w:r>
          </w:p>
        </w:tc>
      </w:tr>
      <w:tr xmlns:wp14="http://schemas.microsoft.com/office/word/2010/wordml" w:rsidRPr="00FD07F2" w:rsidR="00FD07F2" w:rsidTr="00930500" w14:paraId="39D26A3A" wp14:textId="77777777">
        <w:trPr>
          <w:trHeight w:val="20"/>
        </w:trPr>
        <w:tc>
          <w:tcPr>
            <w:tcW w:w="2608" w:type="dxa"/>
            <w:vAlign w:val="center"/>
          </w:tcPr>
          <w:p w:rsidR="00FD07F2" w:rsidP="00FD07F2" w:rsidRDefault="00FD07F2" w14:paraId="0206CB67" wp14:textId="77777777">
            <w:pPr>
              <w:spacing w:line="240" w:lineRule="auto"/>
              <w:rPr>
                <w:rFonts w:cs="Open Sans"/>
                <w:sz w:val="16"/>
                <w:szCs w:val="16"/>
                <w:lang w:val="en-GB" w:eastAsia="en-GB"/>
              </w:rPr>
            </w:pPr>
            <w:r>
              <w:rPr>
                <w:rFonts w:cs="Open Sans"/>
                <w:sz w:val="16"/>
                <w:szCs w:val="16"/>
                <w:lang w:val="en-GB" w:eastAsia="en-GB"/>
              </w:rPr>
              <w:t>TSP</w:t>
            </w:r>
          </w:p>
        </w:tc>
        <w:tc>
          <w:tcPr>
            <w:tcW w:w="719" w:type="dxa"/>
            <w:vAlign w:val="center"/>
          </w:tcPr>
          <w:p w:rsidR="00FD07F2" w:rsidP="00FD07F2" w:rsidRDefault="00FD07F2" w14:paraId="089009E4" wp14:textId="77777777">
            <w:pPr>
              <w:spacing w:line="240" w:lineRule="auto"/>
              <w:jc w:val="center"/>
              <w:rPr>
                <w:rFonts w:cs="Open Sans"/>
                <w:sz w:val="16"/>
                <w:szCs w:val="16"/>
                <w:lang w:val="en-GB" w:eastAsia="en-GB"/>
              </w:rPr>
            </w:pPr>
            <w:r>
              <w:rPr>
                <w:rFonts w:cs="Open Sans"/>
                <w:sz w:val="16"/>
                <w:szCs w:val="16"/>
                <w:lang w:val="en-GB" w:eastAsia="en-GB"/>
              </w:rPr>
              <w:t>9</w:t>
            </w:r>
          </w:p>
        </w:tc>
        <w:tc>
          <w:tcPr>
            <w:tcW w:w="1000" w:type="dxa"/>
            <w:vAlign w:val="center"/>
          </w:tcPr>
          <w:p w:rsidRPr="000119A7" w:rsidR="00FD07F2" w:rsidP="00FD07F2" w:rsidRDefault="00FD07F2" w14:paraId="2D0AF696" wp14:textId="77777777">
            <w:pPr>
              <w:spacing w:line="240" w:lineRule="auto"/>
              <w:jc w:val="center"/>
              <w:rPr>
                <w:rFonts w:cs="Open Sans"/>
                <w:sz w:val="16"/>
                <w:szCs w:val="16"/>
                <w:lang w:val="en-GB" w:eastAsia="en-GB"/>
              </w:rPr>
            </w:pPr>
            <w:r w:rsidRPr="000119A7">
              <w:rPr>
                <w:rFonts w:cs="Open Sans"/>
                <w:sz w:val="16"/>
                <w:szCs w:val="16"/>
                <w:lang w:val="en-GB" w:eastAsia="en-GB"/>
              </w:rPr>
              <w:t>g/Mg steel</w:t>
            </w:r>
          </w:p>
        </w:tc>
        <w:tc>
          <w:tcPr>
            <w:tcW w:w="1017" w:type="dxa"/>
            <w:vAlign w:val="center"/>
          </w:tcPr>
          <w:p w:rsidR="00FD07F2" w:rsidP="00FD07F2" w:rsidRDefault="00FD07F2" w14:paraId="7842F596" wp14:textId="77777777">
            <w:pPr>
              <w:spacing w:line="240" w:lineRule="auto"/>
              <w:jc w:val="center"/>
              <w:rPr>
                <w:rFonts w:cs="Open Sans"/>
                <w:sz w:val="16"/>
                <w:szCs w:val="16"/>
                <w:lang w:val="en-GB" w:eastAsia="en-GB"/>
              </w:rPr>
            </w:pPr>
            <w:r>
              <w:rPr>
                <w:rFonts w:cs="Open Sans"/>
                <w:sz w:val="16"/>
                <w:szCs w:val="16"/>
                <w:lang w:val="en-GB" w:eastAsia="en-GB"/>
              </w:rPr>
              <w:t>2</w:t>
            </w:r>
          </w:p>
        </w:tc>
        <w:tc>
          <w:tcPr>
            <w:tcW w:w="1015" w:type="dxa"/>
            <w:vAlign w:val="center"/>
          </w:tcPr>
          <w:p w:rsidR="00FD07F2" w:rsidP="00FD07F2" w:rsidRDefault="00FD07F2" w14:paraId="5DBC59A0" wp14:textId="77777777">
            <w:pPr>
              <w:spacing w:line="240" w:lineRule="auto"/>
              <w:jc w:val="center"/>
              <w:rPr>
                <w:rFonts w:cs="Open Sans"/>
                <w:sz w:val="16"/>
                <w:szCs w:val="16"/>
                <w:lang w:val="en-GB" w:eastAsia="en-GB"/>
              </w:rPr>
            </w:pPr>
            <w:r>
              <w:rPr>
                <w:rFonts w:cs="Open Sans"/>
                <w:sz w:val="16"/>
                <w:szCs w:val="16"/>
                <w:lang w:val="en-GB" w:eastAsia="en-GB"/>
              </w:rPr>
              <w:t>40</w:t>
            </w:r>
          </w:p>
        </w:tc>
        <w:tc>
          <w:tcPr>
            <w:tcW w:w="2381" w:type="dxa"/>
            <w:vAlign w:val="center"/>
          </w:tcPr>
          <w:p w:rsidRPr="000119A7" w:rsidR="00FD07F2" w:rsidP="00FD07F2" w:rsidRDefault="00FD07F2" w14:paraId="35CFF2EC" wp14:textId="77777777">
            <w:pPr>
              <w:spacing w:line="240" w:lineRule="auto"/>
              <w:jc w:val="center"/>
              <w:rPr>
                <w:rFonts w:cs="Open Sans"/>
                <w:sz w:val="16"/>
                <w:szCs w:val="16"/>
                <w:lang w:val="en-GB" w:eastAsia="en-GB"/>
              </w:rPr>
            </w:pPr>
            <w:r w:rsidRPr="000119A7">
              <w:rPr>
                <w:rFonts w:cs="Open Sans"/>
                <w:sz w:val="16"/>
                <w:szCs w:val="16"/>
                <w:lang w:val="en-GB" w:eastAsia="en-GB"/>
              </w:rPr>
              <w:t>European Commission (2001)</w:t>
            </w:r>
          </w:p>
        </w:tc>
      </w:tr>
    </w:tbl>
    <w:p xmlns:wp14="http://schemas.microsoft.com/office/word/2010/wordml" w:rsidRPr="00937064" w:rsidR="003E316E" w:rsidP="003E316E" w:rsidRDefault="003E316E" w14:paraId="2743A9B0" wp14:textId="77777777">
      <w:pPr>
        <w:pStyle w:val="Footer"/>
        <w:rPr>
          <w:sz w:val="16"/>
          <w:lang w:val="en-GB"/>
        </w:rPr>
      </w:pPr>
      <w:r w:rsidRPr="00937064">
        <w:rPr>
          <w:sz w:val="16"/>
          <w:lang w:val="en-GB"/>
        </w:rPr>
        <w:t xml:space="preserve">Note: </w:t>
      </w:r>
    </w:p>
    <w:p xmlns:wp14="http://schemas.microsoft.com/office/word/2010/wordml" w:rsidRPr="00937064" w:rsidR="003E316E" w:rsidP="0060583E" w:rsidRDefault="003E316E" w14:paraId="3B75A917" wp14:textId="77777777">
      <w:pPr>
        <w:pStyle w:val="Footer"/>
        <w:jc w:val="both"/>
        <w:rPr>
          <w:sz w:val="16"/>
          <w:lang w:val="en-GB"/>
        </w:rPr>
      </w:pPr>
      <w:r w:rsidRPr="00937064">
        <w:rPr>
          <w:sz w:val="16"/>
          <w:lang w:val="en-GB"/>
        </w:rPr>
        <w:t>T</w:t>
      </w:r>
      <w:r w:rsidRPr="00937064">
        <w:rPr>
          <w:sz w:val="16"/>
        </w:rPr>
        <w:t xml:space="preserve">hese PM factors represent filterable PM emissions only (excluding any condensable </w:t>
      </w:r>
      <w:r w:rsidRPr="00937064" w:rsidR="007A5714">
        <w:rPr>
          <w:sz w:val="16"/>
        </w:rPr>
        <w:t>fraction (European Commission, 2001))</w:t>
      </w:r>
      <w:r w:rsidRPr="00937064">
        <w:rPr>
          <w:sz w:val="16"/>
        </w:rPr>
        <w:t>.</w:t>
      </w:r>
    </w:p>
    <w:p xmlns:wp14="http://schemas.microsoft.com/office/word/2010/wordml" w:rsidRPr="00F15887" w:rsidR="007A3265" w:rsidP="00937064" w:rsidRDefault="007A3265" w14:paraId="13F52818" wp14:textId="77777777">
      <w:pPr>
        <w:pStyle w:val="Heading3"/>
      </w:pPr>
      <w:r w:rsidRPr="00F15887">
        <w:t>Abatement</w:t>
      </w:r>
    </w:p>
    <w:p xmlns:wp14="http://schemas.microsoft.com/office/word/2010/wordml" w:rsidRPr="00F15887" w:rsidR="007A3265" w:rsidP="0060583E" w:rsidRDefault="007A3265" w14:paraId="5F31FF41" wp14:textId="77777777">
      <w:pPr>
        <w:pStyle w:val="BodyText"/>
      </w:pPr>
      <w:r w:rsidRPr="00F15887">
        <w:t xml:space="preserve">A number of </w:t>
      </w:r>
      <w:r w:rsidRPr="00F15887" w:rsidR="006351C1">
        <w:t>add</w:t>
      </w:r>
      <w:r w:rsidR="006351C1">
        <w:t>-</w:t>
      </w:r>
      <w:r w:rsidRPr="00F15887">
        <w:t>on technologies exist that are aimed at reducing the emissions of specific pollutants. The resulting emission can be calculated by replacing the technology specific emission factor with an abated emission factor as given in the formula:</w:t>
      </w:r>
    </w:p>
    <w:p xmlns:wp14="http://schemas.microsoft.com/office/word/2010/wordml" w:rsidRPr="00F15887" w:rsidR="007A3265" w:rsidP="0060583E" w:rsidRDefault="007A3265" w14:paraId="679858F2" wp14:textId="77777777">
      <w:pPr>
        <w:pStyle w:val="Equation"/>
      </w:pPr>
      <w:r w:rsidRPr="00F15887">
        <w:rPr>
          <w:position w:val="-14"/>
        </w:rPr>
        <w:object w:dxaOrig="4120" w:dyaOrig="380" w14:anchorId="3F44B845">
          <v:shape id="_x0000_i1028" style="width:205.5pt;height:18.75pt" o:ole="" type="#_x0000_t75">
            <v:imagedata o:title="" r:id="rId21"/>
          </v:shape>
          <o:OLEObject Type="Embed" ProgID="Equation.3" ShapeID="_x0000_i1028" DrawAspect="Content" ObjectID="_1630317990" r:id="rId22"/>
        </w:object>
      </w:r>
      <w:r w:rsidRPr="00F15887">
        <w:tab/>
      </w:r>
      <w:r w:rsidRPr="00F15887">
        <w:t>(</w:t>
      </w:r>
      <w:r w:rsidRPr="00F15887" w:rsidR="00210314">
        <w:t>4</w:t>
      </w:r>
      <w:r w:rsidRPr="00F15887">
        <w:t>)</w:t>
      </w:r>
    </w:p>
    <w:p xmlns:wp14="http://schemas.microsoft.com/office/word/2010/wordml" w:rsidRPr="00F15887" w:rsidR="007A3265" w:rsidP="0060583E" w:rsidRDefault="007A3265" w14:paraId="27B17CA9" wp14:textId="77777777">
      <w:pPr>
        <w:pStyle w:val="BodyText"/>
      </w:pPr>
      <w:r w:rsidRPr="00F15887">
        <w:t>This section presents default abatement efficiencies for a number of abatement options, applicable in this sector.</w:t>
      </w:r>
    </w:p>
    <w:p xmlns:wp14="http://schemas.microsoft.com/office/word/2010/wordml" w:rsidRPr="00F15887" w:rsidR="007A3265" w:rsidP="00D6555F" w:rsidRDefault="007A3265" w14:paraId="4437889D" wp14:textId="77777777">
      <w:pPr>
        <w:pStyle w:val="Heading4"/>
      </w:pPr>
      <w:r w:rsidRPr="00F15887">
        <w:t>Sinter production</w:t>
      </w:r>
    </w:p>
    <w:p xmlns:wp14="http://schemas.microsoft.com/office/word/2010/wordml" w:rsidRPr="00F15887" w:rsidR="007A3265" w:rsidP="0060583E" w:rsidRDefault="007A3265" w14:paraId="3A0BBD4A" wp14:textId="77777777">
      <w:pPr>
        <w:pStyle w:val="BodyText"/>
      </w:pPr>
      <w:r w:rsidRPr="00F15887">
        <w:fldChar w:fldCharType="begin"/>
      </w:r>
      <w:r w:rsidRPr="00F15887">
        <w:instrText xml:space="preserve"> REF _Ref190231724 \h </w:instrText>
      </w:r>
      <w:r w:rsidRPr="00F15887" w:rsidR="00C44F18">
        <w:instrText xml:space="preserve"> \* MERGEFORMAT </w:instrText>
      </w:r>
      <w:r w:rsidRPr="00F15887">
        <w:fldChar w:fldCharType="separate"/>
      </w:r>
      <w:r w:rsidRPr="00F15887" w:rsidR="00C405C6">
        <w:t xml:space="preserve">Table </w:t>
      </w:r>
      <w:r w:rsidR="00C405C6">
        <w:rPr>
          <w:noProof/>
        </w:rPr>
        <w:t>3.23</w:t>
      </w:r>
      <w:r w:rsidRPr="00F15887">
        <w:fldChar w:fldCharType="end"/>
      </w:r>
      <w:r w:rsidRPr="00F15887">
        <w:t xml:space="preserve"> shows abatement efficiencies for sinter plants. The abatement efficiencies for particulates are taken from the CEPMEIP study (Visschedijk </w:t>
      </w:r>
      <w:r w:rsidRPr="003B713A" w:rsidR="003B713A">
        <w:rPr>
          <w:i/>
        </w:rPr>
        <w:t>et al</w:t>
      </w:r>
      <w:r w:rsidRPr="00F15887">
        <w:t xml:space="preserve">., 2004). The efficiencies are calculated with respect to the </w:t>
      </w:r>
      <w:r w:rsidR="006351C1">
        <w:t>‘</w:t>
      </w:r>
      <w:r w:rsidRPr="00F15887">
        <w:t>older</w:t>
      </w:r>
      <w:r w:rsidR="006351C1">
        <w:t>’</w:t>
      </w:r>
      <w:r w:rsidRPr="00F15887">
        <w:t xml:space="preserve"> plant, with only (multi-)cyclones installed. Emission factors for the conventional installation with ESP are provided in the Tier </w:t>
      </w:r>
      <w:r w:rsidR="00E84F9F">
        <w:t>2</w:t>
      </w:r>
      <w:r w:rsidRPr="00F15887" w:rsidR="00E84F9F">
        <w:t xml:space="preserve"> </w:t>
      </w:r>
      <w:r w:rsidRPr="00F15887">
        <w:t xml:space="preserve">estimate for sinter plants in </w:t>
      </w:r>
      <w:r w:rsidRPr="00F15887">
        <w:fldChar w:fldCharType="begin"/>
      </w:r>
      <w:r w:rsidRPr="00F15887">
        <w:instrText xml:space="preserve"> REF _Ref190231745 \h </w:instrText>
      </w:r>
      <w:r w:rsidRPr="00F15887" w:rsidR="00C44F18">
        <w:instrText xml:space="preserve"> \* MERGEFORMAT </w:instrText>
      </w:r>
      <w:r w:rsidRPr="00F15887">
        <w:fldChar w:fldCharType="separate"/>
      </w:r>
      <w:r w:rsidRPr="00F15887" w:rsidR="00C405C6">
        <w:t xml:space="preserve">Table </w:t>
      </w:r>
      <w:r w:rsidR="00C405C6">
        <w:rPr>
          <w:noProof/>
        </w:rPr>
        <w:t>3.2</w:t>
      </w:r>
      <w:r w:rsidRPr="00F15887">
        <w:fldChar w:fldCharType="end"/>
      </w:r>
      <w:r w:rsidRPr="00F15887">
        <w:t>. Abatement efficiencies for PCDD/F are taken from an earlier version of the Guidebook.</w:t>
      </w:r>
    </w:p>
    <w:p xmlns:wp14="http://schemas.microsoft.com/office/word/2010/wordml" w:rsidR="007A3265" w:rsidP="0060583E" w:rsidRDefault="007A3265" w14:paraId="549B2BB3" wp14:textId="77777777">
      <w:pPr>
        <w:pStyle w:val="Caption"/>
      </w:pPr>
      <w:bookmarkStart w:name="_Ref190231724" w:id="56"/>
      <w:bookmarkStart w:name="_Ref167012401" w:id="57"/>
      <w:r w:rsidRPr="00F15887">
        <w:t xml:space="preserve">Table </w:t>
      </w:r>
      <w:r>
        <w:fldChar w:fldCharType="begin"/>
      </w:r>
      <w:r>
        <w:instrText> STYLEREF 1 \s </w:instrText>
      </w:r>
      <w:r>
        <w:fldChar w:fldCharType="separate"/>
      </w:r>
      <w:r w:rsidR="00C405C6">
        <w:rPr>
          <w:noProof/>
        </w:rPr>
        <w:t>3</w:t>
      </w:r>
      <w:r>
        <w:fldChar w:fldCharType="end"/>
      </w:r>
      <w:r w:rsidR="006351C1">
        <w:t>.</w:t>
      </w:r>
      <w:r>
        <w:fldChar w:fldCharType="begin"/>
      </w:r>
      <w:r>
        <w:instrText> SEQ Table \* ARABIC \s 1 </w:instrText>
      </w:r>
      <w:r>
        <w:fldChar w:fldCharType="separate"/>
      </w:r>
      <w:r w:rsidR="00C405C6">
        <w:rPr>
          <w:noProof/>
        </w:rPr>
        <w:t>23</w:t>
      </w:r>
      <w:r>
        <w:fldChar w:fldCharType="end"/>
      </w:r>
      <w:bookmarkEnd w:id="56"/>
      <w:r w:rsidRPr="00F15887">
        <w:tab/>
      </w:r>
      <w:r w:rsidRPr="00F15887">
        <w:t>Abatement efficiencies (η</w:t>
      </w:r>
      <w:r w:rsidRPr="00F15887">
        <w:rPr>
          <w:vertAlign w:val="subscript"/>
        </w:rPr>
        <w:t>abatement</w:t>
      </w:r>
      <w:r w:rsidRPr="00F15887">
        <w:t xml:space="preserve">) for source category 2.C.1 </w:t>
      </w:r>
      <w:r w:rsidR="00F57ED6">
        <w:t>Iron and steel production</w:t>
      </w:r>
      <w:r w:rsidRPr="00F15887">
        <w:t xml:space="preserve">, </w:t>
      </w:r>
      <w:r w:rsidR="006351C1">
        <w:t>s</w:t>
      </w:r>
      <w:r w:rsidRPr="00F15887">
        <w:t>inter production</w:t>
      </w:r>
      <w:r w:rsidR="009602A6">
        <w:t>.</w:t>
      </w:r>
    </w:p>
    <w:tbl>
      <w:tblPr>
        <w:tblStyle w:val="TableGrid"/>
        <w:tblW w:w="8799" w:type="dxa"/>
        <w:tblLook w:val="04A0" w:firstRow="1" w:lastRow="0" w:firstColumn="1" w:lastColumn="0" w:noHBand="0" w:noVBand="1"/>
      </w:tblPr>
      <w:tblGrid>
        <w:gridCol w:w="1921"/>
        <w:gridCol w:w="2071"/>
        <w:gridCol w:w="992"/>
        <w:gridCol w:w="1134"/>
        <w:gridCol w:w="1108"/>
        <w:gridCol w:w="1573"/>
      </w:tblGrid>
      <w:tr xmlns:wp14="http://schemas.microsoft.com/office/word/2010/wordml" w:rsidRPr="00FD07F2" w:rsidR="00FD07F2" w:rsidTr="00CE6B10" w14:paraId="312590D1" wp14:textId="77777777">
        <w:trPr>
          <w:trHeight w:val="57"/>
        </w:trPr>
        <w:tc>
          <w:tcPr>
            <w:tcW w:w="1921" w:type="dxa"/>
            <w:vMerge w:val="restart"/>
            <w:shd w:val="clear" w:color="auto" w:fill="D0CECE" w:themeFill="background2" w:themeFillShade="E6"/>
            <w:vAlign w:val="center"/>
          </w:tcPr>
          <w:p w:rsidRPr="00FD07F2" w:rsidR="00FD07F2" w:rsidP="00FD07F2" w:rsidRDefault="00FD07F2" w14:paraId="3C9B9F56" wp14:textId="77777777">
            <w:pPr>
              <w:spacing w:line="240" w:lineRule="auto"/>
              <w:rPr>
                <w:rFonts w:cs="Open Sans"/>
                <w:b/>
                <w:sz w:val="16"/>
                <w:szCs w:val="16"/>
                <w:lang w:val="en-GB" w:eastAsia="it-IT"/>
              </w:rPr>
            </w:pPr>
            <w:r w:rsidRPr="00FD07F2">
              <w:rPr>
                <w:rFonts w:cs="Open Sans"/>
                <w:b/>
                <w:sz w:val="16"/>
                <w:szCs w:val="16"/>
                <w:lang w:val="en-GB" w:eastAsia="it-IT"/>
              </w:rPr>
              <w:t>Abatement technology</w:t>
            </w:r>
          </w:p>
        </w:tc>
        <w:tc>
          <w:tcPr>
            <w:tcW w:w="2071" w:type="dxa"/>
            <w:vMerge w:val="restart"/>
            <w:shd w:val="clear" w:color="auto" w:fill="D0CECE" w:themeFill="background2" w:themeFillShade="E6"/>
            <w:vAlign w:val="center"/>
          </w:tcPr>
          <w:p w:rsidRPr="00FD07F2" w:rsidR="00FD07F2" w:rsidP="00FD07F2" w:rsidRDefault="00FD07F2" w14:paraId="791A4598" wp14:textId="77777777">
            <w:pPr>
              <w:spacing w:line="240" w:lineRule="auto"/>
              <w:jc w:val="center"/>
              <w:rPr>
                <w:rFonts w:cs="Open Sans"/>
                <w:b/>
                <w:sz w:val="16"/>
                <w:szCs w:val="16"/>
                <w:lang w:val="en-GB" w:eastAsia="it-IT"/>
              </w:rPr>
            </w:pPr>
            <w:r w:rsidRPr="00FD07F2">
              <w:rPr>
                <w:rFonts w:cs="Open Sans"/>
                <w:b/>
                <w:sz w:val="16"/>
                <w:szCs w:val="16"/>
                <w:lang w:val="en-GB" w:eastAsia="it-IT"/>
              </w:rPr>
              <w:t>Pollutant</w:t>
            </w:r>
          </w:p>
        </w:tc>
        <w:tc>
          <w:tcPr>
            <w:tcW w:w="992" w:type="dxa"/>
            <w:shd w:val="clear" w:color="auto" w:fill="D0CECE" w:themeFill="background2" w:themeFillShade="E6"/>
            <w:vAlign w:val="center"/>
          </w:tcPr>
          <w:p w:rsidRPr="00FD07F2" w:rsidR="00FD07F2" w:rsidP="00FD07F2" w:rsidRDefault="00FD07F2" w14:paraId="11F2D9B7" wp14:textId="77777777">
            <w:pPr>
              <w:spacing w:line="240" w:lineRule="auto"/>
              <w:jc w:val="center"/>
              <w:rPr>
                <w:rFonts w:cs="Open Sans"/>
                <w:b/>
                <w:sz w:val="16"/>
                <w:szCs w:val="16"/>
                <w:lang w:val="en-GB" w:eastAsia="it-IT"/>
              </w:rPr>
            </w:pPr>
            <w:r w:rsidRPr="00FD07F2">
              <w:rPr>
                <w:rFonts w:cs="Open Sans"/>
                <w:b/>
                <w:sz w:val="16"/>
                <w:szCs w:val="16"/>
                <w:lang w:val="en-GB" w:eastAsia="it-IT"/>
              </w:rPr>
              <w:t>Efficiency</w:t>
            </w:r>
          </w:p>
        </w:tc>
        <w:tc>
          <w:tcPr>
            <w:tcW w:w="2242" w:type="dxa"/>
            <w:gridSpan w:val="2"/>
            <w:shd w:val="clear" w:color="auto" w:fill="D0CECE" w:themeFill="background2" w:themeFillShade="E6"/>
            <w:vAlign w:val="center"/>
          </w:tcPr>
          <w:p w:rsidRPr="00FD07F2" w:rsidR="00FD07F2" w:rsidP="00FD07F2" w:rsidRDefault="00FD07F2" w14:paraId="690AA188" wp14:textId="77777777">
            <w:pPr>
              <w:spacing w:line="240" w:lineRule="auto"/>
              <w:jc w:val="center"/>
              <w:rPr>
                <w:rFonts w:cs="Open Sans"/>
                <w:b/>
                <w:sz w:val="16"/>
                <w:szCs w:val="16"/>
                <w:lang w:val="en-GB" w:eastAsia="it-IT"/>
              </w:rPr>
            </w:pPr>
            <w:r w:rsidRPr="00FD07F2">
              <w:rPr>
                <w:rFonts w:cs="Open Sans"/>
                <w:b/>
                <w:sz w:val="16"/>
                <w:szCs w:val="16"/>
                <w:lang w:val="en-GB" w:eastAsia="it-IT"/>
              </w:rPr>
              <w:t>95% confidence interval</w:t>
            </w:r>
          </w:p>
        </w:tc>
        <w:tc>
          <w:tcPr>
            <w:tcW w:w="1573" w:type="dxa"/>
            <w:vMerge w:val="restart"/>
            <w:shd w:val="clear" w:color="auto" w:fill="D0CECE" w:themeFill="background2" w:themeFillShade="E6"/>
            <w:vAlign w:val="center"/>
          </w:tcPr>
          <w:p w:rsidRPr="00FD07F2" w:rsidR="00FD07F2" w:rsidP="00FD07F2" w:rsidRDefault="00FD07F2" w14:paraId="74925E84" wp14:textId="77777777">
            <w:pPr>
              <w:spacing w:line="240" w:lineRule="auto"/>
              <w:jc w:val="center"/>
              <w:rPr>
                <w:rFonts w:cs="Open Sans"/>
                <w:b/>
                <w:sz w:val="16"/>
                <w:szCs w:val="16"/>
                <w:lang w:val="en-GB" w:eastAsia="it-IT"/>
              </w:rPr>
            </w:pPr>
            <w:r w:rsidRPr="00FD07F2">
              <w:rPr>
                <w:rFonts w:cs="Open Sans"/>
                <w:b/>
                <w:sz w:val="16"/>
                <w:szCs w:val="16"/>
                <w:lang w:val="en-GB" w:eastAsia="it-IT"/>
              </w:rPr>
              <w:t>Reference</w:t>
            </w:r>
          </w:p>
        </w:tc>
      </w:tr>
      <w:tr xmlns:wp14="http://schemas.microsoft.com/office/word/2010/wordml" w:rsidRPr="00FD07F2" w:rsidR="00FD07F2" w:rsidTr="00CE6B10" w14:paraId="7BD72074" wp14:textId="77777777">
        <w:trPr>
          <w:trHeight w:val="57"/>
        </w:trPr>
        <w:tc>
          <w:tcPr>
            <w:tcW w:w="1921" w:type="dxa"/>
            <w:vMerge/>
            <w:vAlign w:val="center"/>
          </w:tcPr>
          <w:p w:rsidRPr="00FD07F2" w:rsidR="00FD07F2" w:rsidP="00FD07F2" w:rsidRDefault="00FD07F2" w14:paraId="1A939487" wp14:textId="77777777">
            <w:pPr>
              <w:spacing w:line="240" w:lineRule="auto"/>
              <w:rPr>
                <w:rFonts w:cs="Open Sans"/>
                <w:sz w:val="16"/>
                <w:szCs w:val="16"/>
                <w:lang w:val="en-GB" w:eastAsia="it-IT"/>
              </w:rPr>
            </w:pPr>
          </w:p>
        </w:tc>
        <w:tc>
          <w:tcPr>
            <w:tcW w:w="2071" w:type="dxa"/>
            <w:vMerge/>
            <w:vAlign w:val="center"/>
          </w:tcPr>
          <w:p w:rsidRPr="00FD07F2" w:rsidR="00FD07F2" w:rsidP="00FD07F2" w:rsidRDefault="00FD07F2" w14:paraId="6AA258D8" wp14:textId="77777777">
            <w:pPr>
              <w:spacing w:line="240" w:lineRule="auto"/>
              <w:jc w:val="center"/>
              <w:rPr>
                <w:rFonts w:cs="Open Sans"/>
                <w:sz w:val="16"/>
                <w:szCs w:val="16"/>
                <w:lang w:val="en-GB" w:eastAsia="it-IT"/>
              </w:rPr>
            </w:pPr>
          </w:p>
        </w:tc>
        <w:tc>
          <w:tcPr>
            <w:tcW w:w="992" w:type="dxa"/>
            <w:shd w:val="clear" w:color="auto" w:fill="D0CECE" w:themeFill="background2" w:themeFillShade="E6"/>
            <w:vAlign w:val="center"/>
          </w:tcPr>
          <w:p w:rsidRPr="00FD07F2" w:rsidR="00FD07F2" w:rsidP="00FD07F2" w:rsidRDefault="00FD07F2" w14:paraId="3187493D" wp14:textId="77777777">
            <w:pPr>
              <w:spacing w:line="240" w:lineRule="auto"/>
              <w:jc w:val="center"/>
              <w:rPr>
                <w:rFonts w:cs="Open Sans"/>
                <w:b/>
                <w:sz w:val="16"/>
                <w:szCs w:val="16"/>
                <w:lang w:val="en-GB" w:eastAsia="it-IT"/>
              </w:rPr>
            </w:pPr>
            <w:r w:rsidRPr="00FD07F2">
              <w:rPr>
                <w:rFonts w:cs="Open Sans"/>
                <w:b/>
                <w:sz w:val="16"/>
                <w:szCs w:val="16"/>
                <w:lang w:val="en-GB" w:eastAsia="it-IT"/>
              </w:rPr>
              <w:t>Default value</w:t>
            </w:r>
          </w:p>
        </w:tc>
        <w:tc>
          <w:tcPr>
            <w:tcW w:w="1134" w:type="dxa"/>
            <w:shd w:val="clear" w:color="auto" w:fill="D0CECE" w:themeFill="background2" w:themeFillShade="E6"/>
            <w:vAlign w:val="center"/>
          </w:tcPr>
          <w:p w:rsidRPr="00FD07F2" w:rsidR="00FD07F2" w:rsidP="00FD07F2" w:rsidRDefault="00FD07F2" w14:paraId="24BFFDD6" wp14:textId="77777777">
            <w:pPr>
              <w:spacing w:line="240" w:lineRule="auto"/>
              <w:jc w:val="center"/>
              <w:rPr>
                <w:rFonts w:cs="Open Sans"/>
                <w:b/>
                <w:sz w:val="16"/>
                <w:szCs w:val="16"/>
                <w:lang w:val="en-GB" w:eastAsia="it-IT"/>
              </w:rPr>
            </w:pPr>
            <w:r w:rsidRPr="00FD07F2">
              <w:rPr>
                <w:rFonts w:cs="Open Sans"/>
                <w:b/>
                <w:sz w:val="16"/>
                <w:szCs w:val="16"/>
                <w:lang w:val="en-GB" w:eastAsia="it-IT"/>
              </w:rPr>
              <w:t>Lower</w:t>
            </w:r>
          </w:p>
        </w:tc>
        <w:tc>
          <w:tcPr>
            <w:tcW w:w="1108" w:type="dxa"/>
            <w:shd w:val="clear" w:color="auto" w:fill="D0CECE" w:themeFill="background2" w:themeFillShade="E6"/>
            <w:vAlign w:val="center"/>
          </w:tcPr>
          <w:p w:rsidRPr="00FD07F2" w:rsidR="00FD07F2" w:rsidP="00FD07F2" w:rsidRDefault="00FD07F2" w14:paraId="556BA97A" wp14:textId="77777777">
            <w:pPr>
              <w:spacing w:line="240" w:lineRule="auto"/>
              <w:jc w:val="center"/>
              <w:rPr>
                <w:rFonts w:cs="Open Sans"/>
                <w:b/>
                <w:sz w:val="16"/>
                <w:szCs w:val="16"/>
                <w:lang w:val="en-GB" w:eastAsia="it-IT"/>
              </w:rPr>
            </w:pPr>
            <w:r w:rsidRPr="00FD07F2">
              <w:rPr>
                <w:rFonts w:cs="Open Sans"/>
                <w:b/>
                <w:sz w:val="16"/>
                <w:szCs w:val="16"/>
                <w:lang w:val="en-GB" w:eastAsia="it-IT"/>
              </w:rPr>
              <w:t>Upper</w:t>
            </w:r>
          </w:p>
        </w:tc>
        <w:tc>
          <w:tcPr>
            <w:tcW w:w="1573" w:type="dxa"/>
            <w:vMerge/>
            <w:vAlign w:val="center"/>
          </w:tcPr>
          <w:p w:rsidRPr="00FD07F2" w:rsidR="00FD07F2" w:rsidP="00FD07F2" w:rsidRDefault="00FD07F2" w14:paraId="6FFBD3EC" wp14:textId="77777777">
            <w:pPr>
              <w:spacing w:line="240" w:lineRule="auto"/>
              <w:jc w:val="center"/>
              <w:rPr>
                <w:rFonts w:cs="Open Sans"/>
                <w:sz w:val="16"/>
                <w:szCs w:val="16"/>
                <w:lang w:val="en-GB" w:eastAsia="it-IT"/>
              </w:rPr>
            </w:pPr>
          </w:p>
        </w:tc>
      </w:tr>
      <w:tr xmlns:wp14="http://schemas.microsoft.com/office/word/2010/wordml" w:rsidRPr="00FD07F2" w:rsidR="00FD07F2" w:rsidTr="00FD07F2" w14:paraId="3A3A968B" wp14:textId="77777777">
        <w:trPr>
          <w:trHeight w:val="57"/>
        </w:trPr>
        <w:tc>
          <w:tcPr>
            <w:tcW w:w="1921" w:type="dxa"/>
            <w:vMerge w:val="restart"/>
            <w:vAlign w:val="center"/>
          </w:tcPr>
          <w:p w:rsidRPr="00FD07F2" w:rsidR="00FD07F2" w:rsidP="00FD07F2" w:rsidRDefault="00FD07F2" w14:paraId="275B6608" wp14:textId="77777777">
            <w:pPr>
              <w:spacing w:line="240" w:lineRule="auto"/>
              <w:rPr>
                <w:rFonts w:cs="Open Sans"/>
                <w:sz w:val="16"/>
                <w:szCs w:val="16"/>
                <w:lang w:val="en-GB" w:eastAsia="it-IT"/>
              </w:rPr>
            </w:pPr>
            <w:r>
              <w:rPr>
                <w:rFonts w:cs="Open Sans"/>
                <w:sz w:val="16"/>
                <w:szCs w:val="16"/>
                <w:lang w:val="en-GB" w:eastAsia="it-IT"/>
              </w:rPr>
              <w:t>Moderate control of fugitive sources</w:t>
            </w:r>
          </w:p>
        </w:tc>
        <w:tc>
          <w:tcPr>
            <w:tcW w:w="2071" w:type="dxa"/>
            <w:vAlign w:val="center"/>
          </w:tcPr>
          <w:p w:rsidRPr="00FD07F2" w:rsidR="00FD07F2" w:rsidP="00FD07F2" w:rsidRDefault="00FD07F2" w14:paraId="53D2843F" wp14:textId="77777777">
            <w:pPr>
              <w:spacing w:line="240" w:lineRule="auto"/>
              <w:jc w:val="center"/>
              <w:rPr>
                <w:rFonts w:cs="Open Sans"/>
                <w:sz w:val="16"/>
                <w:szCs w:val="16"/>
                <w:lang w:val="en-GB" w:eastAsia="it-IT"/>
              </w:rPr>
            </w:pPr>
            <w:r>
              <w:rPr>
                <w:rFonts w:cs="Open Sans"/>
                <w:sz w:val="16"/>
                <w:szCs w:val="16"/>
                <w:lang w:val="en-GB" w:eastAsia="it-IT"/>
              </w:rPr>
              <w:t>particle &gt; 10μm</w:t>
            </w:r>
          </w:p>
        </w:tc>
        <w:tc>
          <w:tcPr>
            <w:tcW w:w="992" w:type="dxa"/>
            <w:vAlign w:val="center"/>
          </w:tcPr>
          <w:p w:rsidRPr="00FD07F2" w:rsidR="00FD07F2" w:rsidP="00FD07F2" w:rsidRDefault="00CE6B10" w14:paraId="00697F6D" wp14:textId="77777777">
            <w:pPr>
              <w:spacing w:line="240" w:lineRule="auto"/>
              <w:jc w:val="center"/>
              <w:rPr>
                <w:rFonts w:cs="Open Sans"/>
                <w:sz w:val="16"/>
                <w:szCs w:val="16"/>
                <w:lang w:val="en-GB" w:eastAsia="it-IT"/>
              </w:rPr>
            </w:pPr>
            <w:r>
              <w:rPr>
                <w:rFonts w:cs="Open Sans"/>
                <w:sz w:val="16"/>
                <w:szCs w:val="16"/>
                <w:lang w:val="en-GB" w:eastAsia="it-IT"/>
              </w:rPr>
              <w:t>70%</w:t>
            </w:r>
          </w:p>
        </w:tc>
        <w:tc>
          <w:tcPr>
            <w:tcW w:w="1134" w:type="dxa"/>
            <w:vAlign w:val="center"/>
          </w:tcPr>
          <w:p w:rsidRPr="00FD07F2" w:rsidR="00FD07F2" w:rsidP="00FD07F2" w:rsidRDefault="00CE6B10" w14:paraId="263416A3" wp14:textId="77777777">
            <w:pPr>
              <w:spacing w:line="240" w:lineRule="auto"/>
              <w:jc w:val="center"/>
              <w:rPr>
                <w:rFonts w:cs="Open Sans"/>
                <w:sz w:val="16"/>
                <w:szCs w:val="16"/>
                <w:lang w:val="en-GB" w:eastAsia="it-IT"/>
              </w:rPr>
            </w:pPr>
            <w:r>
              <w:rPr>
                <w:rFonts w:cs="Open Sans"/>
                <w:sz w:val="16"/>
                <w:szCs w:val="16"/>
                <w:lang w:val="en-GB" w:eastAsia="it-IT"/>
              </w:rPr>
              <w:t>40%</w:t>
            </w:r>
          </w:p>
        </w:tc>
        <w:tc>
          <w:tcPr>
            <w:tcW w:w="1108" w:type="dxa"/>
            <w:vAlign w:val="center"/>
          </w:tcPr>
          <w:p w:rsidRPr="00FD07F2" w:rsidR="00FD07F2" w:rsidP="00FD07F2" w:rsidRDefault="00CE6B10" w14:paraId="70E5E123" wp14:textId="77777777">
            <w:pPr>
              <w:spacing w:line="240" w:lineRule="auto"/>
              <w:jc w:val="center"/>
              <w:rPr>
                <w:rFonts w:cs="Open Sans"/>
                <w:sz w:val="16"/>
                <w:szCs w:val="16"/>
                <w:lang w:val="en-GB" w:eastAsia="it-IT"/>
              </w:rPr>
            </w:pPr>
            <w:r>
              <w:rPr>
                <w:rFonts w:cs="Open Sans"/>
                <w:sz w:val="16"/>
                <w:szCs w:val="16"/>
                <w:lang w:val="en-GB" w:eastAsia="it-IT"/>
              </w:rPr>
              <w:t>85%</w:t>
            </w:r>
          </w:p>
        </w:tc>
        <w:tc>
          <w:tcPr>
            <w:tcW w:w="1573" w:type="dxa"/>
            <w:vAlign w:val="center"/>
          </w:tcPr>
          <w:p w:rsidRPr="00FD07F2" w:rsidR="00FD07F2" w:rsidP="00FD07F2" w:rsidRDefault="00FD07F2" w14:paraId="49FAD31F" wp14:textId="77777777">
            <w:pPr>
              <w:spacing w:line="240" w:lineRule="auto"/>
              <w:jc w:val="center"/>
              <w:rPr>
                <w:rFonts w:cs="Open Sans"/>
                <w:sz w:val="16"/>
                <w:szCs w:val="16"/>
                <w:lang w:val="en-GB" w:eastAsia="it-IT"/>
              </w:rPr>
            </w:pPr>
            <w:r>
              <w:rPr>
                <w:rFonts w:cs="Open Sans"/>
                <w:sz w:val="16"/>
                <w:szCs w:val="16"/>
                <w:lang w:val="en-GB" w:eastAsia="it-IT"/>
              </w:rPr>
              <w:t>Visschedijk (2004)</w:t>
            </w:r>
          </w:p>
        </w:tc>
      </w:tr>
      <w:tr xmlns:wp14="http://schemas.microsoft.com/office/word/2010/wordml" w:rsidRPr="00FD07F2" w:rsidR="00CE6B10" w:rsidTr="00FD07F2" w14:paraId="76E3B453" wp14:textId="77777777">
        <w:trPr>
          <w:trHeight w:val="57"/>
        </w:trPr>
        <w:tc>
          <w:tcPr>
            <w:tcW w:w="1921" w:type="dxa"/>
            <w:vMerge/>
            <w:vAlign w:val="center"/>
          </w:tcPr>
          <w:p w:rsidRPr="00FD07F2" w:rsidR="00CE6B10" w:rsidP="00CE6B10" w:rsidRDefault="00CE6B10" w14:paraId="30DCCCAD" wp14:textId="77777777">
            <w:pPr>
              <w:spacing w:line="240" w:lineRule="auto"/>
              <w:rPr>
                <w:rFonts w:cs="Open Sans"/>
                <w:sz w:val="16"/>
                <w:szCs w:val="16"/>
                <w:lang w:val="en-GB" w:eastAsia="it-IT"/>
              </w:rPr>
            </w:pPr>
          </w:p>
        </w:tc>
        <w:tc>
          <w:tcPr>
            <w:tcW w:w="2071" w:type="dxa"/>
            <w:vAlign w:val="center"/>
          </w:tcPr>
          <w:p w:rsidRPr="00FD07F2" w:rsidR="00CE6B10" w:rsidP="00CE6B10" w:rsidRDefault="00CE6B10" w14:paraId="0646B09A" wp14:textId="77777777">
            <w:pPr>
              <w:spacing w:line="240" w:lineRule="auto"/>
              <w:jc w:val="center"/>
              <w:rPr>
                <w:rFonts w:cs="Open Sans"/>
                <w:sz w:val="16"/>
                <w:szCs w:val="16"/>
                <w:lang w:val="en-GB" w:eastAsia="it-IT"/>
              </w:rPr>
            </w:pPr>
            <w:r>
              <w:rPr>
                <w:rFonts w:cs="Open Sans"/>
                <w:sz w:val="16"/>
                <w:szCs w:val="16"/>
                <w:lang w:val="en-GB" w:eastAsia="it-IT"/>
              </w:rPr>
              <w:t>10μm &gt; particle &gt; 2.5μm</w:t>
            </w:r>
          </w:p>
        </w:tc>
        <w:tc>
          <w:tcPr>
            <w:tcW w:w="992" w:type="dxa"/>
            <w:vAlign w:val="center"/>
          </w:tcPr>
          <w:p w:rsidRPr="00FD07F2" w:rsidR="00CE6B10" w:rsidP="00CE6B10" w:rsidRDefault="00CE6B10" w14:paraId="3FBA07C9" wp14:textId="77777777">
            <w:pPr>
              <w:spacing w:line="240" w:lineRule="auto"/>
              <w:jc w:val="center"/>
              <w:rPr>
                <w:rFonts w:cs="Open Sans"/>
                <w:sz w:val="16"/>
                <w:szCs w:val="16"/>
                <w:lang w:val="en-GB" w:eastAsia="it-IT"/>
              </w:rPr>
            </w:pPr>
            <w:r>
              <w:rPr>
                <w:rFonts w:cs="Open Sans"/>
                <w:sz w:val="16"/>
                <w:szCs w:val="16"/>
                <w:lang w:val="en-GB" w:eastAsia="it-IT"/>
              </w:rPr>
              <w:t>63%</w:t>
            </w:r>
          </w:p>
        </w:tc>
        <w:tc>
          <w:tcPr>
            <w:tcW w:w="1134" w:type="dxa"/>
            <w:vAlign w:val="center"/>
          </w:tcPr>
          <w:p w:rsidRPr="00FD07F2" w:rsidR="00CE6B10" w:rsidP="00CE6B10" w:rsidRDefault="00CE6B10" w14:paraId="4CDC75CA" wp14:textId="77777777">
            <w:pPr>
              <w:spacing w:line="240" w:lineRule="auto"/>
              <w:jc w:val="center"/>
              <w:rPr>
                <w:rFonts w:cs="Open Sans"/>
                <w:sz w:val="16"/>
                <w:szCs w:val="16"/>
                <w:lang w:val="en-GB" w:eastAsia="it-IT"/>
              </w:rPr>
            </w:pPr>
            <w:r>
              <w:rPr>
                <w:rFonts w:cs="Open Sans"/>
                <w:sz w:val="16"/>
                <w:szCs w:val="16"/>
                <w:lang w:val="en-GB" w:eastAsia="it-IT"/>
              </w:rPr>
              <w:t>25%</w:t>
            </w:r>
          </w:p>
        </w:tc>
        <w:tc>
          <w:tcPr>
            <w:tcW w:w="1108" w:type="dxa"/>
            <w:vAlign w:val="center"/>
          </w:tcPr>
          <w:p w:rsidRPr="00FD07F2" w:rsidR="00CE6B10" w:rsidP="00CE6B10" w:rsidRDefault="00CE6B10" w14:paraId="25133D08" wp14:textId="77777777">
            <w:pPr>
              <w:spacing w:line="240" w:lineRule="auto"/>
              <w:jc w:val="center"/>
              <w:rPr>
                <w:rFonts w:cs="Open Sans"/>
                <w:sz w:val="16"/>
                <w:szCs w:val="16"/>
                <w:lang w:val="en-GB" w:eastAsia="it-IT"/>
              </w:rPr>
            </w:pPr>
            <w:r>
              <w:rPr>
                <w:rFonts w:cs="Open Sans"/>
                <w:sz w:val="16"/>
                <w:szCs w:val="16"/>
                <w:lang w:val="en-GB" w:eastAsia="it-IT"/>
              </w:rPr>
              <w:t>81%</w:t>
            </w:r>
          </w:p>
        </w:tc>
        <w:tc>
          <w:tcPr>
            <w:tcW w:w="1573" w:type="dxa"/>
            <w:vAlign w:val="center"/>
          </w:tcPr>
          <w:p w:rsidRPr="00FD07F2" w:rsidR="00CE6B10" w:rsidP="00CE6B10" w:rsidRDefault="00CE6B10" w14:paraId="08287F3A" wp14:textId="77777777">
            <w:pPr>
              <w:spacing w:line="240" w:lineRule="auto"/>
              <w:jc w:val="center"/>
              <w:rPr>
                <w:rFonts w:cs="Open Sans"/>
                <w:sz w:val="16"/>
                <w:szCs w:val="16"/>
                <w:lang w:val="en-GB" w:eastAsia="it-IT"/>
              </w:rPr>
            </w:pPr>
            <w:r>
              <w:rPr>
                <w:rFonts w:cs="Open Sans"/>
                <w:sz w:val="16"/>
                <w:szCs w:val="16"/>
                <w:lang w:val="en-GB" w:eastAsia="it-IT"/>
              </w:rPr>
              <w:t>Visschedijk (2004)</w:t>
            </w:r>
          </w:p>
        </w:tc>
      </w:tr>
      <w:tr xmlns:wp14="http://schemas.microsoft.com/office/word/2010/wordml" w:rsidRPr="00FD07F2" w:rsidR="00CE6B10" w:rsidTr="00FD07F2" w14:paraId="4BDB0F8A" wp14:textId="77777777">
        <w:trPr>
          <w:trHeight w:val="57"/>
        </w:trPr>
        <w:tc>
          <w:tcPr>
            <w:tcW w:w="1921" w:type="dxa"/>
            <w:vMerge/>
            <w:vAlign w:val="center"/>
          </w:tcPr>
          <w:p w:rsidRPr="00FD07F2" w:rsidR="00CE6B10" w:rsidP="00CE6B10" w:rsidRDefault="00CE6B10" w14:paraId="36AF6883" wp14:textId="77777777">
            <w:pPr>
              <w:spacing w:line="240" w:lineRule="auto"/>
              <w:rPr>
                <w:rFonts w:cs="Open Sans"/>
                <w:sz w:val="16"/>
                <w:szCs w:val="16"/>
                <w:lang w:val="en-GB" w:eastAsia="it-IT"/>
              </w:rPr>
            </w:pPr>
          </w:p>
        </w:tc>
        <w:tc>
          <w:tcPr>
            <w:tcW w:w="2071" w:type="dxa"/>
            <w:vAlign w:val="center"/>
          </w:tcPr>
          <w:p w:rsidRPr="00FD07F2" w:rsidR="00CE6B10" w:rsidP="00CE6B10" w:rsidRDefault="00CE6B10" w14:paraId="7D02D8E6" wp14:textId="77777777">
            <w:pPr>
              <w:spacing w:line="240" w:lineRule="auto"/>
              <w:jc w:val="center"/>
              <w:rPr>
                <w:rFonts w:cs="Open Sans"/>
                <w:sz w:val="16"/>
                <w:szCs w:val="16"/>
                <w:lang w:val="en-GB" w:eastAsia="it-IT"/>
              </w:rPr>
            </w:pPr>
            <w:r>
              <w:rPr>
                <w:rFonts w:cs="Open Sans"/>
                <w:sz w:val="16"/>
                <w:szCs w:val="16"/>
                <w:lang w:val="en-GB" w:eastAsia="it-IT"/>
              </w:rPr>
              <w:t>2.5μm &gt; particle</w:t>
            </w:r>
          </w:p>
        </w:tc>
        <w:tc>
          <w:tcPr>
            <w:tcW w:w="992" w:type="dxa"/>
            <w:vAlign w:val="center"/>
          </w:tcPr>
          <w:p w:rsidRPr="00FD07F2" w:rsidR="00CE6B10" w:rsidP="00CE6B10" w:rsidRDefault="00CE6B10" w14:paraId="3A174C5D" wp14:textId="77777777">
            <w:pPr>
              <w:spacing w:line="240" w:lineRule="auto"/>
              <w:jc w:val="center"/>
              <w:rPr>
                <w:rFonts w:cs="Open Sans"/>
                <w:sz w:val="16"/>
                <w:szCs w:val="16"/>
                <w:lang w:val="en-GB" w:eastAsia="it-IT"/>
              </w:rPr>
            </w:pPr>
            <w:r>
              <w:rPr>
                <w:rFonts w:cs="Open Sans"/>
                <w:sz w:val="16"/>
                <w:szCs w:val="16"/>
                <w:lang w:val="en-GB" w:eastAsia="it-IT"/>
              </w:rPr>
              <w:t>50%</w:t>
            </w:r>
          </w:p>
        </w:tc>
        <w:tc>
          <w:tcPr>
            <w:tcW w:w="1134" w:type="dxa"/>
            <w:vAlign w:val="center"/>
          </w:tcPr>
          <w:p w:rsidRPr="00FD07F2" w:rsidR="00CE6B10" w:rsidP="00CE6B10" w:rsidRDefault="00CE6B10" w14:paraId="6D414B93" wp14:textId="77777777">
            <w:pPr>
              <w:spacing w:line="240" w:lineRule="auto"/>
              <w:jc w:val="center"/>
              <w:rPr>
                <w:rFonts w:cs="Open Sans"/>
                <w:sz w:val="16"/>
                <w:szCs w:val="16"/>
                <w:lang w:val="en-GB" w:eastAsia="it-IT"/>
              </w:rPr>
            </w:pPr>
            <w:r>
              <w:rPr>
                <w:rFonts w:cs="Open Sans"/>
                <w:sz w:val="16"/>
                <w:szCs w:val="16"/>
                <w:lang w:val="en-GB" w:eastAsia="it-IT"/>
              </w:rPr>
              <w:t>0%</w:t>
            </w:r>
          </w:p>
        </w:tc>
        <w:tc>
          <w:tcPr>
            <w:tcW w:w="1108" w:type="dxa"/>
            <w:vAlign w:val="center"/>
          </w:tcPr>
          <w:p w:rsidRPr="00FD07F2" w:rsidR="00CE6B10" w:rsidP="00CE6B10" w:rsidRDefault="00CE6B10" w14:paraId="78DD41F2" wp14:textId="77777777">
            <w:pPr>
              <w:spacing w:line="240" w:lineRule="auto"/>
              <w:jc w:val="center"/>
              <w:rPr>
                <w:rFonts w:cs="Open Sans"/>
                <w:sz w:val="16"/>
                <w:szCs w:val="16"/>
                <w:lang w:val="en-GB" w:eastAsia="it-IT"/>
              </w:rPr>
            </w:pPr>
            <w:r>
              <w:rPr>
                <w:rFonts w:cs="Open Sans"/>
                <w:sz w:val="16"/>
                <w:szCs w:val="16"/>
                <w:lang w:val="en-GB" w:eastAsia="it-IT"/>
              </w:rPr>
              <w:t>75%</w:t>
            </w:r>
          </w:p>
        </w:tc>
        <w:tc>
          <w:tcPr>
            <w:tcW w:w="1573" w:type="dxa"/>
            <w:vAlign w:val="center"/>
          </w:tcPr>
          <w:p w:rsidRPr="00FD07F2" w:rsidR="00CE6B10" w:rsidP="00CE6B10" w:rsidRDefault="00CE6B10" w14:paraId="1B9DE590" wp14:textId="77777777">
            <w:pPr>
              <w:spacing w:line="240" w:lineRule="auto"/>
              <w:jc w:val="center"/>
              <w:rPr>
                <w:rFonts w:cs="Open Sans"/>
                <w:sz w:val="16"/>
                <w:szCs w:val="16"/>
                <w:lang w:val="en-GB" w:eastAsia="it-IT"/>
              </w:rPr>
            </w:pPr>
            <w:r>
              <w:rPr>
                <w:rFonts w:cs="Open Sans"/>
                <w:sz w:val="16"/>
                <w:szCs w:val="16"/>
                <w:lang w:val="en-GB" w:eastAsia="it-IT"/>
              </w:rPr>
              <w:t>Visschedijk (2004)</w:t>
            </w:r>
          </w:p>
        </w:tc>
      </w:tr>
      <w:tr xmlns:wp14="http://schemas.microsoft.com/office/word/2010/wordml" w:rsidRPr="00FD07F2" w:rsidR="00CE6B10" w:rsidTr="00FD07F2" w14:paraId="0F2AD70D" wp14:textId="77777777">
        <w:trPr>
          <w:trHeight w:val="57"/>
        </w:trPr>
        <w:tc>
          <w:tcPr>
            <w:tcW w:w="1921" w:type="dxa"/>
            <w:vMerge w:val="restart"/>
            <w:vAlign w:val="center"/>
          </w:tcPr>
          <w:p w:rsidRPr="00FD07F2" w:rsidR="00CE6B10" w:rsidP="00CE6B10" w:rsidRDefault="00CE6B10" w14:paraId="423655C6" wp14:textId="77777777">
            <w:pPr>
              <w:spacing w:line="240" w:lineRule="auto"/>
              <w:rPr>
                <w:rFonts w:cs="Open Sans"/>
                <w:sz w:val="16"/>
                <w:szCs w:val="16"/>
                <w:lang w:val="en-GB" w:eastAsia="it-IT"/>
              </w:rPr>
            </w:pPr>
            <w:r>
              <w:rPr>
                <w:rFonts w:cs="Open Sans"/>
                <w:sz w:val="16"/>
                <w:szCs w:val="16"/>
                <w:lang w:val="en-GB" w:eastAsia="it-IT"/>
              </w:rPr>
              <w:t>Effective control of fugitive sources</w:t>
            </w:r>
          </w:p>
        </w:tc>
        <w:tc>
          <w:tcPr>
            <w:tcW w:w="2071" w:type="dxa"/>
            <w:vAlign w:val="center"/>
          </w:tcPr>
          <w:p w:rsidRPr="00FD07F2" w:rsidR="00CE6B10" w:rsidP="00CE6B10" w:rsidRDefault="00CE6B10" w14:paraId="583183C8" wp14:textId="77777777">
            <w:pPr>
              <w:spacing w:line="240" w:lineRule="auto"/>
              <w:jc w:val="center"/>
              <w:rPr>
                <w:rFonts w:cs="Open Sans"/>
                <w:sz w:val="16"/>
                <w:szCs w:val="16"/>
                <w:lang w:val="en-GB" w:eastAsia="it-IT"/>
              </w:rPr>
            </w:pPr>
            <w:r>
              <w:rPr>
                <w:rFonts w:cs="Open Sans"/>
                <w:sz w:val="16"/>
                <w:szCs w:val="16"/>
                <w:lang w:val="en-GB" w:eastAsia="it-IT"/>
              </w:rPr>
              <w:t>particle &gt; 10μm</w:t>
            </w:r>
          </w:p>
        </w:tc>
        <w:tc>
          <w:tcPr>
            <w:tcW w:w="992" w:type="dxa"/>
            <w:vAlign w:val="center"/>
          </w:tcPr>
          <w:p w:rsidRPr="00FD07F2" w:rsidR="00CE6B10" w:rsidP="00CE6B10" w:rsidRDefault="00CE6B10" w14:paraId="3CF52211" wp14:textId="77777777">
            <w:pPr>
              <w:spacing w:line="240" w:lineRule="auto"/>
              <w:jc w:val="center"/>
              <w:rPr>
                <w:rFonts w:cs="Open Sans"/>
                <w:sz w:val="16"/>
                <w:szCs w:val="16"/>
                <w:lang w:val="en-GB" w:eastAsia="it-IT"/>
              </w:rPr>
            </w:pPr>
            <w:r>
              <w:rPr>
                <w:rFonts w:cs="Open Sans"/>
                <w:sz w:val="16"/>
                <w:szCs w:val="16"/>
                <w:lang w:val="en-GB" w:eastAsia="it-IT"/>
              </w:rPr>
              <w:t>90%</w:t>
            </w:r>
          </w:p>
        </w:tc>
        <w:tc>
          <w:tcPr>
            <w:tcW w:w="1134" w:type="dxa"/>
            <w:vAlign w:val="center"/>
          </w:tcPr>
          <w:p w:rsidRPr="00FD07F2" w:rsidR="00CE6B10" w:rsidP="00CE6B10" w:rsidRDefault="00CE6B10" w14:paraId="1008D354" wp14:textId="77777777">
            <w:pPr>
              <w:spacing w:line="240" w:lineRule="auto"/>
              <w:jc w:val="center"/>
              <w:rPr>
                <w:rFonts w:cs="Open Sans"/>
                <w:sz w:val="16"/>
                <w:szCs w:val="16"/>
                <w:lang w:val="en-GB" w:eastAsia="it-IT"/>
              </w:rPr>
            </w:pPr>
            <w:r>
              <w:rPr>
                <w:rFonts w:cs="Open Sans"/>
                <w:sz w:val="16"/>
                <w:szCs w:val="16"/>
                <w:lang w:val="en-GB" w:eastAsia="it-IT"/>
              </w:rPr>
              <w:t>80%</w:t>
            </w:r>
          </w:p>
        </w:tc>
        <w:tc>
          <w:tcPr>
            <w:tcW w:w="1108" w:type="dxa"/>
            <w:vAlign w:val="center"/>
          </w:tcPr>
          <w:p w:rsidRPr="00FD07F2" w:rsidR="00CE6B10" w:rsidP="00CE6B10" w:rsidRDefault="00CE6B10" w14:paraId="7C14BD82" wp14:textId="77777777">
            <w:pPr>
              <w:spacing w:line="240" w:lineRule="auto"/>
              <w:jc w:val="center"/>
              <w:rPr>
                <w:rFonts w:cs="Open Sans"/>
                <w:sz w:val="16"/>
                <w:szCs w:val="16"/>
                <w:lang w:val="en-GB" w:eastAsia="it-IT"/>
              </w:rPr>
            </w:pPr>
            <w:r>
              <w:rPr>
                <w:rFonts w:cs="Open Sans"/>
                <w:sz w:val="16"/>
                <w:szCs w:val="16"/>
                <w:lang w:val="en-GB" w:eastAsia="it-IT"/>
              </w:rPr>
              <w:t>95%</w:t>
            </w:r>
          </w:p>
        </w:tc>
        <w:tc>
          <w:tcPr>
            <w:tcW w:w="1573" w:type="dxa"/>
            <w:vAlign w:val="center"/>
          </w:tcPr>
          <w:p w:rsidRPr="00FD07F2" w:rsidR="00CE6B10" w:rsidP="00CE6B10" w:rsidRDefault="00CE6B10" w14:paraId="732C2E34" wp14:textId="77777777">
            <w:pPr>
              <w:spacing w:line="240" w:lineRule="auto"/>
              <w:jc w:val="center"/>
              <w:rPr>
                <w:rFonts w:cs="Open Sans"/>
                <w:sz w:val="16"/>
                <w:szCs w:val="16"/>
                <w:lang w:val="en-GB" w:eastAsia="it-IT"/>
              </w:rPr>
            </w:pPr>
            <w:r>
              <w:rPr>
                <w:rFonts w:cs="Open Sans"/>
                <w:sz w:val="16"/>
                <w:szCs w:val="16"/>
                <w:lang w:val="en-GB" w:eastAsia="it-IT"/>
              </w:rPr>
              <w:t>Visschedijk (2004)</w:t>
            </w:r>
          </w:p>
        </w:tc>
      </w:tr>
      <w:tr xmlns:wp14="http://schemas.microsoft.com/office/word/2010/wordml" w:rsidRPr="00FD07F2" w:rsidR="00CE6B10" w:rsidTr="00FD07F2" w14:paraId="29C64E66" wp14:textId="77777777">
        <w:trPr>
          <w:trHeight w:val="57"/>
        </w:trPr>
        <w:tc>
          <w:tcPr>
            <w:tcW w:w="1921" w:type="dxa"/>
            <w:vMerge/>
            <w:vAlign w:val="center"/>
          </w:tcPr>
          <w:p w:rsidRPr="00FD07F2" w:rsidR="00CE6B10" w:rsidP="00CE6B10" w:rsidRDefault="00CE6B10" w14:paraId="54C529ED" wp14:textId="77777777">
            <w:pPr>
              <w:spacing w:line="240" w:lineRule="auto"/>
              <w:rPr>
                <w:rFonts w:cs="Open Sans"/>
                <w:sz w:val="16"/>
                <w:szCs w:val="16"/>
                <w:lang w:val="en-GB" w:eastAsia="it-IT"/>
              </w:rPr>
            </w:pPr>
          </w:p>
        </w:tc>
        <w:tc>
          <w:tcPr>
            <w:tcW w:w="2071" w:type="dxa"/>
            <w:vAlign w:val="center"/>
          </w:tcPr>
          <w:p w:rsidRPr="00FD07F2" w:rsidR="00CE6B10" w:rsidP="00CE6B10" w:rsidRDefault="00CE6B10" w14:paraId="637795C0" wp14:textId="77777777">
            <w:pPr>
              <w:spacing w:line="240" w:lineRule="auto"/>
              <w:jc w:val="center"/>
              <w:rPr>
                <w:rFonts w:cs="Open Sans"/>
                <w:sz w:val="16"/>
                <w:szCs w:val="16"/>
                <w:lang w:val="en-GB" w:eastAsia="it-IT"/>
              </w:rPr>
            </w:pPr>
            <w:r>
              <w:rPr>
                <w:rFonts w:cs="Open Sans"/>
                <w:sz w:val="16"/>
                <w:szCs w:val="16"/>
                <w:lang w:val="en-GB" w:eastAsia="it-IT"/>
              </w:rPr>
              <w:t>10μm &gt; particle &gt; 2.5μm</w:t>
            </w:r>
          </w:p>
        </w:tc>
        <w:tc>
          <w:tcPr>
            <w:tcW w:w="992" w:type="dxa"/>
            <w:vAlign w:val="center"/>
          </w:tcPr>
          <w:p w:rsidRPr="00FD07F2" w:rsidR="00CE6B10" w:rsidP="00CE6B10" w:rsidRDefault="00CE6B10" w14:paraId="773E40BB" wp14:textId="77777777">
            <w:pPr>
              <w:spacing w:line="240" w:lineRule="auto"/>
              <w:jc w:val="center"/>
              <w:rPr>
                <w:rFonts w:cs="Open Sans"/>
                <w:sz w:val="16"/>
                <w:szCs w:val="16"/>
                <w:lang w:val="en-GB" w:eastAsia="it-IT"/>
              </w:rPr>
            </w:pPr>
            <w:r>
              <w:rPr>
                <w:rFonts w:cs="Open Sans"/>
                <w:sz w:val="16"/>
                <w:szCs w:val="16"/>
                <w:lang w:val="en-GB" w:eastAsia="it-IT"/>
              </w:rPr>
              <w:t>88%</w:t>
            </w:r>
          </w:p>
        </w:tc>
        <w:tc>
          <w:tcPr>
            <w:tcW w:w="1134" w:type="dxa"/>
            <w:vAlign w:val="center"/>
          </w:tcPr>
          <w:p w:rsidRPr="00FD07F2" w:rsidR="00CE6B10" w:rsidP="00CE6B10" w:rsidRDefault="00CE6B10" w14:paraId="5D8D2F8D" wp14:textId="77777777">
            <w:pPr>
              <w:spacing w:line="240" w:lineRule="auto"/>
              <w:jc w:val="center"/>
              <w:rPr>
                <w:rFonts w:cs="Open Sans"/>
                <w:sz w:val="16"/>
                <w:szCs w:val="16"/>
                <w:lang w:val="en-GB" w:eastAsia="it-IT"/>
              </w:rPr>
            </w:pPr>
            <w:r>
              <w:rPr>
                <w:rFonts w:cs="Open Sans"/>
                <w:sz w:val="16"/>
                <w:szCs w:val="16"/>
                <w:lang w:val="en-GB" w:eastAsia="it-IT"/>
              </w:rPr>
              <w:t>75%</w:t>
            </w:r>
          </w:p>
        </w:tc>
        <w:tc>
          <w:tcPr>
            <w:tcW w:w="1108" w:type="dxa"/>
            <w:vAlign w:val="center"/>
          </w:tcPr>
          <w:p w:rsidRPr="00FD07F2" w:rsidR="00CE6B10" w:rsidP="00CE6B10" w:rsidRDefault="00CE6B10" w14:paraId="102D6361" wp14:textId="77777777">
            <w:pPr>
              <w:spacing w:line="240" w:lineRule="auto"/>
              <w:jc w:val="center"/>
              <w:rPr>
                <w:rFonts w:cs="Open Sans"/>
                <w:sz w:val="16"/>
                <w:szCs w:val="16"/>
                <w:lang w:val="en-GB" w:eastAsia="it-IT"/>
              </w:rPr>
            </w:pPr>
            <w:r>
              <w:rPr>
                <w:rFonts w:cs="Open Sans"/>
                <w:sz w:val="16"/>
                <w:szCs w:val="16"/>
                <w:lang w:val="en-GB" w:eastAsia="it-IT"/>
              </w:rPr>
              <w:t>94%</w:t>
            </w:r>
          </w:p>
        </w:tc>
        <w:tc>
          <w:tcPr>
            <w:tcW w:w="1573" w:type="dxa"/>
            <w:vAlign w:val="center"/>
          </w:tcPr>
          <w:p w:rsidRPr="00FD07F2" w:rsidR="00CE6B10" w:rsidP="00CE6B10" w:rsidRDefault="00CE6B10" w14:paraId="1B0F0328" wp14:textId="77777777">
            <w:pPr>
              <w:spacing w:line="240" w:lineRule="auto"/>
              <w:jc w:val="center"/>
              <w:rPr>
                <w:rFonts w:cs="Open Sans"/>
                <w:sz w:val="16"/>
                <w:szCs w:val="16"/>
                <w:lang w:val="en-GB" w:eastAsia="it-IT"/>
              </w:rPr>
            </w:pPr>
            <w:r>
              <w:rPr>
                <w:rFonts w:cs="Open Sans"/>
                <w:sz w:val="16"/>
                <w:szCs w:val="16"/>
                <w:lang w:val="en-GB" w:eastAsia="it-IT"/>
              </w:rPr>
              <w:t>Visschedijk (2004)</w:t>
            </w:r>
          </w:p>
        </w:tc>
      </w:tr>
      <w:tr xmlns:wp14="http://schemas.microsoft.com/office/word/2010/wordml" w:rsidRPr="00FD07F2" w:rsidR="00CE6B10" w:rsidTr="00FD07F2" w14:paraId="2DD60B8F" wp14:textId="77777777">
        <w:trPr>
          <w:trHeight w:val="57"/>
        </w:trPr>
        <w:tc>
          <w:tcPr>
            <w:tcW w:w="1921" w:type="dxa"/>
            <w:vMerge/>
            <w:vAlign w:val="center"/>
          </w:tcPr>
          <w:p w:rsidRPr="00FD07F2" w:rsidR="00CE6B10" w:rsidP="00CE6B10" w:rsidRDefault="00CE6B10" w14:paraId="1C0157D6" wp14:textId="77777777">
            <w:pPr>
              <w:spacing w:line="240" w:lineRule="auto"/>
              <w:rPr>
                <w:rFonts w:cs="Open Sans"/>
                <w:sz w:val="16"/>
                <w:szCs w:val="16"/>
                <w:lang w:val="en-GB" w:eastAsia="it-IT"/>
              </w:rPr>
            </w:pPr>
          </w:p>
        </w:tc>
        <w:tc>
          <w:tcPr>
            <w:tcW w:w="2071" w:type="dxa"/>
            <w:vAlign w:val="center"/>
          </w:tcPr>
          <w:p w:rsidRPr="00FD07F2" w:rsidR="00CE6B10" w:rsidP="00CE6B10" w:rsidRDefault="00CE6B10" w14:paraId="4192C384" wp14:textId="77777777">
            <w:pPr>
              <w:spacing w:line="240" w:lineRule="auto"/>
              <w:jc w:val="center"/>
              <w:rPr>
                <w:rFonts w:cs="Open Sans"/>
                <w:sz w:val="16"/>
                <w:szCs w:val="16"/>
                <w:lang w:val="en-GB" w:eastAsia="it-IT"/>
              </w:rPr>
            </w:pPr>
            <w:r>
              <w:rPr>
                <w:rFonts w:cs="Open Sans"/>
                <w:sz w:val="16"/>
                <w:szCs w:val="16"/>
                <w:lang w:val="en-GB" w:eastAsia="it-IT"/>
              </w:rPr>
              <w:t>2.5μm &gt; particle</w:t>
            </w:r>
          </w:p>
        </w:tc>
        <w:tc>
          <w:tcPr>
            <w:tcW w:w="992" w:type="dxa"/>
            <w:vAlign w:val="center"/>
          </w:tcPr>
          <w:p w:rsidRPr="00FD07F2" w:rsidR="00CE6B10" w:rsidP="00CE6B10" w:rsidRDefault="00CE6B10" w14:paraId="41D7107C" wp14:textId="77777777">
            <w:pPr>
              <w:spacing w:line="240" w:lineRule="auto"/>
              <w:jc w:val="center"/>
              <w:rPr>
                <w:rFonts w:cs="Open Sans"/>
                <w:sz w:val="16"/>
                <w:szCs w:val="16"/>
                <w:lang w:val="en-GB" w:eastAsia="it-IT"/>
              </w:rPr>
            </w:pPr>
            <w:r>
              <w:rPr>
                <w:rFonts w:cs="Open Sans"/>
                <w:sz w:val="16"/>
                <w:szCs w:val="16"/>
                <w:lang w:val="en-GB" w:eastAsia="it-IT"/>
              </w:rPr>
              <w:t>80%</w:t>
            </w:r>
          </w:p>
        </w:tc>
        <w:tc>
          <w:tcPr>
            <w:tcW w:w="1134" w:type="dxa"/>
            <w:vAlign w:val="center"/>
          </w:tcPr>
          <w:p w:rsidRPr="00FD07F2" w:rsidR="00CE6B10" w:rsidP="00CE6B10" w:rsidRDefault="00CE6B10" w14:paraId="184D513D" wp14:textId="77777777">
            <w:pPr>
              <w:spacing w:line="240" w:lineRule="auto"/>
              <w:jc w:val="center"/>
              <w:rPr>
                <w:rFonts w:cs="Open Sans"/>
                <w:sz w:val="16"/>
                <w:szCs w:val="16"/>
                <w:lang w:val="en-GB" w:eastAsia="it-IT"/>
              </w:rPr>
            </w:pPr>
            <w:r>
              <w:rPr>
                <w:rFonts w:cs="Open Sans"/>
                <w:sz w:val="16"/>
                <w:szCs w:val="16"/>
                <w:lang w:val="en-GB" w:eastAsia="it-IT"/>
              </w:rPr>
              <w:t>60%</w:t>
            </w:r>
          </w:p>
        </w:tc>
        <w:tc>
          <w:tcPr>
            <w:tcW w:w="1108" w:type="dxa"/>
            <w:vAlign w:val="center"/>
          </w:tcPr>
          <w:p w:rsidRPr="00FD07F2" w:rsidR="00CE6B10" w:rsidP="00CE6B10" w:rsidRDefault="00CE6B10" w14:paraId="5230E893" wp14:textId="77777777">
            <w:pPr>
              <w:spacing w:line="240" w:lineRule="auto"/>
              <w:jc w:val="center"/>
              <w:rPr>
                <w:rFonts w:cs="Open Sans"/>
                <w:sz w:val="16"/>
                <w:szCs w:val="16"/>
                <w:lang w:val="en-GB" w:eastAsia="it-IT"/>
              </w:rPr>
            </w:pPr>
            <w:r>
              <w:rPr>
                <w:rFonts w:cs="Open Sans"/>
                <w:sz w:val="16"/>
                <w:szCs w:val="16"/>
                <w:lang w:val="en-GB" w:eastAsia="it-IT"/>
              </w:rPr>
              <w:t>90%</w:t>
            </w:r>
          </w:p>
        </w:tc>
        <w:tc>
          <w:tcPr>
            <w:tcW w:w="1573" w:type="dxa"/>
            <w:vAlign w:val="center"/>
          </w:tcPr>
          <w:p w:rsidRPr="00FD07F2" w:rsidR="00CE6B10" w:rsidP="00CE6B10" w:rsidRDefault="00CE6B10" w14:paraId="30058BA1" wp14:textId="77777777">
            <w:pPr>
              <w:spacing w:line="240" w:lineRule="auto"/>
              <w:jc w:val="center"/>
              <w:rPr>
                <w:rFonts w:cs="Open Sans"/>
                <w:sz w:val="16"/>
                <w:szCs w:val="16"/>
                <w:lang w:val="en-GB" w:eastAsia="it-IT"/>
              </w:rPr>
            </w:pPr>
            <w:r>
              <w:rPr>
                <w:rFonts w:cs="Open Sans"/>
                <w:sz w:val="16"/>
                <w:szCs w:val="16"/>
                <w:lang w:val="en-GB" w:eastAsia="it-IT"/>
              </w:rPr>
              <w:t>Visschedijk (2004)</w:t>
            </w:r>
          </w:p>
        </w:tc>
      </w:tr>
      <w:tr xmlns:wp14="http://schemas.microsoft.com/office/word/2010/wordml" w:rsidRPr="00FD07F2" w:rsidR="00FD07F2" w:rsidTr="00FD07F2" w14:paraId="084E4B03" wp14:textId="77777777">
        <w:trPr>
          <w:trHeight w:val="57"/>
        </w:trPr>
        <w:tc>
          <w:tcPr>
            <w:tcW w:w="1921" w:type="dxa"/>
            <w:vAlign w:val="center"/>
          </w:tcPr>
          <w:p w:rsidRPr="00FD07F2" w:rsidR="00FD07F2" w:rsidP="00FD07F2" w:rsidRDefault="00FD07F2" w14:paraId="6C7A5164" wp14:textId="77777777">
            <w:pPr>
              <w:spacing w:line="240" w:lineRule="auto"/>
              <w:rPr>
                <w:rFonts w:cs="Open Sans"/>
                <w:sz w:val="16"/>
                <w:szCs w:val="16"/>
                <w:lang w:val="en-GB" w:eastAsia="it-IT"/>
              </w:rPr>
            </w:pPr>
            <w:r>
              <w:rPr>
                <w:rFonts w:cs="Open Sans"/>
                <w:sz w:val="16"/>
                <w:szCs w:val="16"/>
                <w:lang w:val="en-GB" w:eastAsia="it-IT"/>
              </w:rPr>
              <w:t>“MEEP” moving ESP</w:t>
            </w:r>
          </w:p>
        </w:tc>
        <w:tc>
          <w:tcPr>
            <w:tcW w:w="2071" w:type="dxa"/>
            <w:vAlign w:val="center"/>
          </w:tcPr>
          <w:p w:rsidRPr="00FD07F2" w:rsidR="00FD07F2" w:rsidP="00FD07F2" w:rsidRDefault="00FD07F2" w14:paraId="1B3C5FDD" wp14:textId="77777777">
            <w:pPr>
              <w:spacing w:line="240" w:lineRule="auto"/>
              <w:jc w:val="center"/>
              <w:rPr>
                <w:rFonts w:cs="Open Sans"/>
                <w:sz w:val="16"/>
                <w:szCs w:val="16"/>
                <w:lang w:val="en-GB" w:eastAsia="it-IT"/>
              </w:rPr>
            </w:pPr>
            <w:r>
              <w:rPr>
                <w:rFonts w:cs="Open Sans"/>
                <w:sz w:val="16"/>
                <w:szCs w:val="16"/>
                <w:lang w:val="en-GB" w:eastAsia="it-IT"/>
              </w:rPr>
              <w:t>PCDD/F</w:t>
            </w:r>
          </w:p>
        </w:tc>
        <w:tc>
          <w:tcPr>
            <w:tcW w:w="992" w:type="dxa"/>
            <w:vAlign w:val="center"/>
          </w:tcPr>
          <w:p w:rsidRPr="00FD07F2" w:rsidR="00FD07F2" w:rsidP="00FD07F2" w:rsidRDefault="00CE6B10" w14:paraId="0AF0AFD7" wp14:textId="77777777">
            <w:pPr>
              <w:spacing w:line="240" w:lineRule="auto"/>
              <w:jc w:val="center"/>
              <w:rPr>
                <w:rFonts w:cs="Open Sans"/>
                <w:sz w:val="16"/>
                <w:szCs w:val="16"/>
                <w:lang w:val="en-GB" w:eastAsia="it-IT"/>
              </w:rPr>
            </w:pPr>
            <w:r>
              <w:rPr>
                <w:rFonts w:cs="Open Sans"/>
                <w:sz w:val="16"/>
                <w:szCs w:val="16"/>
                <w:lang w:val="en-GB" w:eastAsia="it-IT"/>
              </w:rPr>
              <w:t>75%</w:t>
            </w:r>
          </w:p>
        </w:tc>
        <w:tc>
          <w:tcPr>
            <w:tcW w:w="1134" w:type="dxa"/>
            <w:vAlign w:val="center"/>
          </w:tcPr>
          <w:p w:rsidRPr="00FD07F2" w:rsidR="00FD07F2" w:rsidP="00FD07F2" w:rsidRDefault="00CE6B10" w14:paraId="4137B3FB" wp14:textId="77777777">
            <w:pPr>
              <w:spacing w:line="240" w:lineRule="auto"/>
              <w:jc w:val="center"/>
              <w:rPr>
                <w:rFonts w:cs="Open Sans"/>
                <w:sz w:val="16"/>
                <w:szCs w:val="16"/>
                <w:lang w:val="en-GB" w:eastAsia="it-IT"/>
              </w:rPr>
            </w:pPr>
            <w:r>
              <w:rPr>
                <w:rFonts w:cs="Open Sans"/>
                <w:sz w:val="16"/>
                <w:szCs w:val="16"/>
                <w:lang w:val="en-GB" w:eastAsia="it-IT"/>
              </w:rPr>
              <w:t>25%</w:t>
            </w:r>
          </w:p>
        </w:tc>
        <w:tc>
          <w:tcPr>
            <w:tcW w:w="1108" w:type="dxa"/>
            <w:vAlign w:val="center"/>
          </w:tcPr>
          <w:p w:rsidRPr="00FD07F2" w:rsidR="00FD07F2" w:rsidP="00FD07F2" w:rsidRDefault="00CE6B10" w14:paraId="6F428E11" wp14:textId="77777777">
            <w:pPr>
              <w:spacing w:line="240" w:lineRule="auto"/>
              <w:jc w:val="center"/>
              <w:rPr>
                <w:rFonts w:cs="Open Sans"/>
                <w:sz w:val="16"/>
                <w:szCs w:val="16"/>
                <w:lang w:val="en-GB" w:eastAsia="it-IT"/>
              </w:rPr>
            </w:pPr>
            <w:r>
              <w:rPr>
                <w:rFonts w:cs="Open Sans"/>
                <w:sz w:val="16"/>
                <w:szCs w:val="16"/>
                <w:lang w:val="en-GB" w:eastAsia="it-IT"/>
              </w:rPr>
              <w:t>92%</w:t>
            </w:r>
          </w:p>
        </w:tc>
        <w:tc>
          <w:tcPr>
            <w:tcW w:w="1573" w:type="dxa"/>
            <w:vAlign w:val="center"/>
          </w:tcPr>
          <w:p w:rsidRPr="00FD07F2" w:rsidR="00FD07F2" w:rsidP="00FD07F2" w:rsidRDefault="00CE6B10" w14:paraId="144F07ED" wp14:textId="77777777">
            <w:pPr>
              <w:spacing w:line="240" w:lineRule="auto"/>
              <w:jc w:val="center"/>
              <w:rPr>
                <w:rFonts w:cs="Open Sans"/>
                <w:sz w:val="16"/>
                <w:szCs w:val="16"/>
                <w:lang w:val="en-GB" w:eastAsia="it-IT"/>
              </w:rPr>
            </w:pPr>
            <w:r>
              <w:rPr>
                <w:rFonts w:cs="Open Sans"/>
                <w:sz w:val="16"/>
                <w:szCs w:val="16"/>
                <w:lang w:val="en-GB" w:eastAsia="it-IT"/>
              </w:rPr>
              <w:t>EMEP/EEA (2006)</w:t>
            </w:r>
          </w:p>
        </w:tc>
      </w:tr>
      <w:tr xmlns:wp14="http://schemas.microsoft.com/office/word/2010/wordml" w:rsidRPr="00FD07F2" w:rsidR="00CE6B10" w:rsidTr="00FD07F2" w14:paraId="45DB14E3" wp14:textId="77777777">
        <w:trPr>
          <w:trHeight w:val="57"/>
        </w:trPr>
        <w:tc>
          <w:tcPr>
            <w:tcW w:w="1921" w:type="dxa"/>
            <w:vAlign w:val="center"/>
          </w:tcPr>
          <w:p w:rsidRPr="00FD07F2" w:rsidR="00CE6B10" w:rsidP="00CE6B10" w:rsidRDefault="00CE6B10" w14:paraId="14C98A1B" wp14:textId="77777777">
            <w:pPr>
              <w:spacing w:line="240" w:lineRule="auto"/>
              <w:rPr>
                <w:rFonts w:cs="Open Sans"/>
                <w:sz w:val="16"/>
                <w:szCs w:val="16"/>
                <w:lang w:val="en-GB" w:eastAsia="it-IT"/>
              </w:rPr>
            </w:pPr>
            <w:r>
              <w:rPr>
                <w:rFonts w:cs="Open Sans"/>
                <w:sz w:val="16"/>
                <w:szCs w:val="16"/>
                <w:lang w:val="en-GB" w:eastAsia="it-IT"/>
              </w:rPr>
              <w:t>Injection of adsorbent</w:t>
            </w:r>
          </w:p>
        </w:tc>
        <w:tc>
          <w:tcPr>
            <w:tcW w:w="2071" w:type="dxa"/>
            <w:vAlign w:val="center"/>
          </w:tcPr>
          <w:p w:rsidRPr="00FD07F2" w:rsidR="00CE6B10" w:rsidP="00CE6B10" w:rsidRDefault="00CE6B10" w14:paraId="494E22EB" wp14:textId="77777777">
            <w:pPr>
              <w:spacing w:line="240" w:lineRule="auto"/>
              <w:jc w:val="center"/>
              <w:rPr>
                <w:rFonts w:cs="Open Sans"/>
                <w:sz w:val="16"/>
                <w:szCs w:val="16"/>
                <w:lang w:val="en-GB" w:eastAsia="it-IT"/>
              </w:rPr>
            </w:pPr>
            <w:r>
              <w:rPr>
                <w:rFonts w:cs="Open Sans"/>
                <w:sz w:val="16"/>
                <w:szCs w:val="16"/>
                <w:lang w:val="en-GB" w:eastAsia="it-IT"/>
              </w:rPr>
              <w:t>PCDD/F</w:t>
            </w:r>
          </w:p>
        </w:tc>
        <w:tc>
          <w:tcPr>
            <w:tcW w:w="992" w:type="dxa"/>
            <w:vAlign w:val="center"/>
          </w:tcPr>
          <w:p w:rsidRPr="00FD07F2" w:rsidR="00CE6B10" w:rsidP="00CE6B10" w:rsidRDefault="00CE6B10" w14:paraId="4CEF2EE8" wp14:textId="77777777">
            <w:pPr>
              <w:spacing w:line="240" w:lineRule="auto"/>
              <w:jc w:val="center"/>
              <w:rPr>
                <w:rFonts w:cs="Open Sans"/>
                <w:sz w:val="16"/>
                <w:szCs w:val="16"/>
                <w:lang w:val="en-GB" w:eastAsia="it-IT"/>
              </w:rPr>
            </w:pPr>
            <w:r>
              <w:rPr>
                <w:rFonts w:cs="Open Sans"/>
                <w:sz w:val="16"/>
                <w:szCs w:val="16"/>
                <w:lang w:val="en-GB" w:eastAsia="it-IT"/>
              </w:rPr>
              <w:t>92%</w:t>
            </w:r>
          </w:p>
        </w:tc>
        <w:tc>
          <w:tcPr>
            <w:tcW w:w="1134" w:type="dxa"/>
            <w:vAlign w:val="center"/>
          </w:tcPr>
          <w:p w:rsidRPr="00FD07F2" w:rsidR="00CE6B10" w:rsidP="00CE6B10" w:rsidRDefault="00CE6B10" w14:paraId="3A68B751" wp14:textId="77777777">
            <w:pPr>
              <w:spacing w:line="240" w:lineRule="auto"/>
              <w:jc w:val="center"/>
              <w:rPr>
                <w:rFonts w:cs="Open Sans"/>
                <w:sz w:val="16"/>
                <w:szCs w:val="16"/>
                <w:lang w:val="en-GB" w:eastAsia="it-IT"/>
              </w:rPr>
            </w:pPr>
            <w:r>
              <w:rPr>
                <w:rFonts w:cs="Open Sans"/>
                <w:sz w:val="16"/>
                <w:szCs w:val="16"/>
                <w:lang w:val="en-GB" w:eastAsia="it-IT"/>
              </w:rPr>
              <w:t>75%</w:t>
            </w:r>
          </w:p>
        </w:tc>
        <w:tc>
          <w:tcPr>
            <w:tcW w:w="1108" w:type="dxa"/>
            <w:vAlign w:val="center"/>
          </w:tcPr>
          <w:p w:rsidRPr="00FD07F2" w:rsidR="00CE6B10" w:rsidP="00CE6B10" w:rsidRDefault="00CE6B10" w14:paraId="3FA656A2" wp14:textId="77777777">
            <w:pPr>
              <w:spacing w:line="240" w:lineRule="auto"/>
              <w:jc w:val="center"/>
              <w:rPr>
                <w:rFonts w:cs="Open Sans"/>
                <w:sz w:val="16"/>
                <w:szCs w:val="16"/>
                <w:lang w:val="en-GB" w:eastAsia="it-IT"/>
              </w:rPr>
            </w:pPr>
            <w:r>
              <w:rPr>
                <w:rFonts w:cs="Open Sans"/>
                <w:sz w:val="16"/>
                <w:szCs w:val="16"/>
                <w:lang w:val="en-GB" w:eastAsia="it-IT"/>
              </w:rPr>
              <w:t>97%</w:t>
            </w:r>
          </w:p>
        </w:tc>
        <w:tc>
          <w:tcPr>
            <w:tcW w:w="1573" w:type="dxa"/>
            <w:vAlign w:val="center"/>
          </w:tcPr>
          <w:p w:rsidRPr="00FD07F2" w:rsidR="00CE6B10" w:rsidP="00CE6B10" w:rsidRDefault="00CE6B10" w14:paraId="5451AE75" wp14:textId="77777777">
            <w:pPr>
              <w:spacing w:line="240" w:lineRule="auto"/>
              <w:jc w:val="center"/>
              <w:rPr>
                <w:rFonts w:cs="Open Sans"/>
                <w:sz w:val="16"/>
                <w:szCs w:val="16"/>
                <w:lang w:val="en-GB" w:eastAsia="it-IT"/>
              </w:rPr>
            </w:pPr>
            <w:r>
              <w:rPr>
                <w:rFonts w:cs="Open Sans"/>
                <w:sz w:val="16"/>
                <w:szCs w:val="16"/>
                <w:lang w:val="en-GB" w:eastAsia="it-IT"/>
              </w:rPr>
              <w:t>EMEP/EEA (2006)</w:t>
            </w:r>
          </w:p>
        </w:tc>
      </w:tr>
    </w:tbl>
    <w:p xmlns:wp14="http://schemas.microsoft.com/office/word/2010/wordml" w:rsidRPr="00FD07F2" w:rsidR="00FD07F2" w:rsidP="00FD07F2" w:rsidRDefault="00FD07F2" w14:paraId="3691E7B2" wp14:textId="77777777">
      <w:pPr>
        <w:rPr>
          <w:lang w:val="en-GB" w:eastAsia="it-IT"/>
        </w:rPr>
      </w:pPr>
    </w:p>
    <w:p xmlns:wp14="http://schemas.microsoft.com/office/word/2010/wordml" w:rsidRPr="00F15887" w:rsidR="007A3265" w:rsidP="00D6555F" w:rsidRDefault="007A3265" w14:paraId="6EF7DB4C" wp14:textId="77777777">
      <w:pPr>
        <w:pStyle w:val="Heading4"/>
      </w:pPr>
      <w:bookmarkStart w:name="_MON_1261897068" w:id="58"/>
      <w:bookmarkStart w:name="_MON_1261898212" w:id="59"/>
      <w:bookmarkStart w:name="_MON_1262590181" w:id="60"/>
      <w:bookmarkStart w:name="_MON_1262590256" w:id="61"/>
      <w:bookmarkStart w:name="_MON_1262590314" w:id="62"/>
      <w:bookmarkStart w:name="_MON_1262590345" w:id="63"/>
      <w:bookmarkStart w:name="_MON_1262590374" w:id="64"/>
      <w:bookmarkStart w:name="_MON_1262590443" w:id="65"/>
      <w:bookmarkStart w:name="_MON_1262590604" w:id="66"/>
      <w:bookmarkStart w:name="_MON_1264246205" w:id="67"/>
      <w:bookmarkStart w:name="_MON_1264246251" w:id="68"/>
      <w:bookmarkStart w:name="_MON_1264246266" w:id="69"/>
      <w:bookmarkStart w:name="_MON_1261896060" w:id="70"/>
      <w:bookmarkStart w:name="_MON_1261896162" w:id="71"/>
      <w:bookmarkStart w:name="_MON_1261896246" w:id="72"/>
      <w:bookmarkStart w:name="_MON_1261896263" w:id="7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57"/>
      <w:r w:rsidRPr="00F15887">
        <w:t xml:space="preserve">Pig </w:t>
      </w:r>
      <w:r w:rsidR="006351C1">
        <w:t>i</w:t>
      </w:r>
      <w:r w:rsidRPr="00F15887" w:rsidR="006351C1">
        <w:t xml:space="preserve">ron </w:t>
      </w:r>
      <w:r w:rsidRPr="00F15887">
        <w:t>production</w:t>
      </w:r>
    </w:p>
    <w:p xmlns:wp14="http://schemas.microsoft.com/office/word/2010/wordml" w:rsidRPr="00F15887" w:rsidR="007A3265" w:rsidP="0060583E" w:rsidRDefault="007A3265" w14:paraId="64D21F1B" wp14:textId="77777777">
      <w:pPr>
        <w:pStyle w:val="BodyText"/>
      </w:pPr>
      <w:r w:rsidRPr="00F15887">
        <w:t xml:space="preserve">This section presents abatement efficiencies for the production of pig iron. For particulates, CEPMEIP emission factors were presented in </w:t>
      </w:r>
      <w:r w:rsidRPr="00F15887">
        <w:fldChar w:fldCharType="begin"/>
      </w:r>
      <w:r w:rsidRPr="00F15887">
        <w:instrText xml:space="preserve"> REF _Ref190231513 \h </w:instrText>
      </w:r>
      <w:r w:rsidRPr="00F15887" w:rsidR="00C44F18">
        <w:instrText xml:space="preserve"> \* MERGEFORMAT </w:instrText>
      </w:r>
      <w:r w:rsidRPr="00F15887">
        <w:fldChar w:fldCharType="separate"/>
      </w:r>
      <w:r w:rsidRPr="00F15887" w:rsidR="00C405C6">
        <w:t xml:space="preserve">Table </w:t>
      </w:r>
      <w:r w:rsidR="00C405C6">
        <w:rPr>
          <w:noProof/>
        </w:rPr>
        <w:t>3.8</w:t>
      </w:r>
      <w:r w:rsidRPr="00F15887">
        <w:fldChar w:fldCharType="end"/>
      </w:r>
      <w:r w:rsidRPr="00F15887">
        <w:t xml:space="preserve"> for the charging of the blast furnace and the tapping of pig iron together. In </w:t>
      </w:r>
      <w:r w:rsidRPr="00F15887">
        <w:fldChar w:fldCharType="begin"/>
      </w:r>
      <w:r w:rsidRPr="00F15887">
        <w:instrText xml:space="preserve"> REF _Ref190231779 \h </w:instrText>
      </w:r>
      <w:r w:rsidRPr="00F15887" w:rsidR="00C44F18">
        <w:instrText xml:space="preserve"> \* MERGEFORMAT </w:instrText>
      </w:r>
      <w:r w:rsidRPr="00F15887">
        <w:fldChar w:fldCharType="separate"/>
      </w:r>
      <w:r w:rsidRPr="00F15887" w:rsidR="00C405C6">
        <w:t xml:space="preserve">Table </w:t>
      </w:r>
      <w:r w:rsidR="00C405C6">
        <w:rPr>
          <w:noProof/>
        </w:rPr>
        <w:t>3.24</w:t>
      </w:r>
      <w:r w:rsidRPr="00F15887">
        <w:fldChar w:fldCharType="end"/>
      </w:r>
      <w:r w:rsidRPr="00F15887">
        <w:t xml:space="preserve"> below, abatement efficiencies are presented applicable to these emission factors.</w:t>
      </w:r>
    </w:p>
    <w:p xmlns:wp14="http://schemas.microsoft.com/office/word/2010/wordml" w:rsidR="007A3265" w:rsidP="0060583E" w:rsidRDefault="007A3265" w14:paraId="14A3D45E" wp14:textId="77777777">
      <w:pPr>
        <w:pStyle w:val="Caption"/>
      </w:pPr>
      <w:bookmarkStart w:name="_Ref190231779" w:id="74"/>
      <w:r w:rsidRPr="00F15887">
        <w:lastRenderedPageBreak/>
        <w:t xml:space="preserve">Table </w:t>
      </w:r>
      <w:r>
        <w:fldChar w:fldCharType="begin"/>
      </w:r>
      <w:r>
        <w:instrText> STYLEREF 1 \s </w:instrText>
      </w:r>
      <w:r>
        <w:fldChar w:fldCharType="separate"/>
      </w:r>
      <w:r w:rsidR="00C405C6">
        <w:rPr>
          <w:noProof/>
        </w:rPr>
        <w:t>3</w:t>
      </w:r>
      <w:r>
        <w:fldChar w:fldCharType="end"/>
      </w:r>
      <w:r w:rsidR="006351C1">
        <w:t>.</w:t>
      </w:r>
      <w:r>
        <w:fldChar w:fldCharType="begin"/>
      </w:r>
      <w:r>
        <w:instrText> SEQ Table \* ARABIC \s 1 </w:instrText>
      </w:r>
      <w:r>
        <w:fldChar w:fldCharType="separate"/>
      </w:r>
      <w:r w:rsidR="00C405C6">
        <w:rPr>
          <w:noProof/>
        </w:rPr>
        <w:t>24</w:t>
      </w:r>
      <w:r>
        <w:fldChar w:fldCharType="end"/>
      </w:r>
      <w:bookmarkEnd w:id="74"/>
      <w:r w:rsidRPr="00F15887">
        <w:tab/>
      </w:r>
      <w:r w:rsidRPr="00F15887">
        <w:t>Abatement efficiencies (η</w:t>
      </w:r>
      <w:r w:rsidRPr="00F15887">
        <w:rPr>
          <w:vertAlign w:val="subscript"/>
        </w:rPr>
        <w:t>abatement</w:t>
      </w:r>
      <w:r w:rsidRPr="00F15887">
        <w:t xml:space="preserve">) for source category 2.C.1 </w:t>
      </w:r>
      <w:r w:rsidR="00F57ED6">
        <w:t>Iron and steel production</w:t>
      </w:r>
      <w:r w:rsidRPr="00F15887">
        <w:t xml:space="preserve">, </w:t>
      </w:r>
      <w:r w:rsidR="006351C1">
        <w:t>p</w:t>
      </w:r>
      <w:r w:rsidRPr="00F15887">
        <w:t xml:space="preserve">ig </w:t>
      </w:r>
      <w:r w:rsidR="006351C1">
        <w:t>i</w:t>
      </w:r>
      <w:r w:rsidRPr="00F15887">
        <w:t>ron production</w:t>
      </w:r>
    </w:p>
    <w:tbl>
      <w:tblPr>
        <w:tblW w:w="8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09"/>
        <w:gridCol w:w="2117"/>
        <w:gridCol w:w="983"/>
        <w:gridCol w:w="801"/>
        <w:gridCol w:w="744"/>
        <w:gridCol w:w="1626"/>
        <w:gridCol w:w="6"/>
      </w:tblGrid>
      <w:tr xmlns:wp14="http://schemas.microsoft.com/office/word/2010/wordml" w:rsidRPr="00CE6B10" w:rsidR="00CE6B10" w:rsidTr="00CE6B10" w14:paraId="64600FBB" wp14:textId="77777777">
        <w:trPr>
          <w:trHeight w:val="20"/>
        </w:trPr>
        <w:tc>
          <w:tcPr>
            <w:tcW w:w="8386" w:type="dxa"/>
            <w:gridSpan w:val="7"/>
            <w:shd w:val="clear" w:color="auto" w:fill="FFFF99"/>
            <w:hideMark/>
          </w:tcPr>
          <w:p w:rsidRPr="00CE6B10" w:rsidR="00CE6B10" w:rsidP="00CE6B10" w:rsidRDefault="00CE6B10" w14:paraId="39DBA80A" wp14:textId="77777777">
            <w:pPr>
              <w:spacing w:line="240" w:lineRule="auto"/>
              <w:jc w:val="center"/>
              <w:rPr>
                <w:rFonts w:cs="Open Sans"/>
                <w:b/>
                <w:bCs/>
                <w:sz w:val="16"/>
                <w:szCs w:val="16"/>
                <w:lang w:val="en-GB" w:eastAsia="en-GB"/>
              </w:rPr>
            </w:pPr>
            <w:r w:rsidRPr="00CE6B10">
              <w:rPr>
                <w:rFonts w:cs="Open Sans"/>
                <w:b/>
                <w:bCs/>
                <w:sz w:val="16"/>
                <w:szCs w:val="16"/>
                <w:lang w:val="en-GB" w:eastAsia="en-GB"/>
              </w:rPr>
              <w:t>Tier 2 abatement efficiency</w:t>
            </w:r>
          </w:p>
        </w:tc>
      </w:tr>
      <w:tr xmlns:wp14="http://schemas.microsoft.com/office/word/2010/wordml" w:rsidRPr="00CE6B10" w:rsidR="00CE6B10" w:rsidTr="00CE6B10" w14:paraId="4E096898" wp14:textId="77777777">
        <w:trPr>
          <w:gridAfter w:val="1"/>
          <w:wAfter w:w="6" w:type="dxa"/>
          <w:trHeight w:val="20"/>
        </w:trPr>
        <w:tc>
          <w:tcPr>
            <w:tcW w:w="2109" w:type="dxa"/>
            <w:shd w:val="clear" w:color="auto" w:fill="D0CECE" w:themeFill="background2" w:themeFillShade="E6"/>
            <w:hideMark/>
          </w:tcPr>
          <w:p w:rsidRPr="00CE6B10" w:rsidR="00CE6B10" w:rsidP="00CE6B10" w:rsidRDefault="00CE6B10" w14:paraId="3CEEED34" wp14:textId="77777777">
            <w:pPr>
              <w:spacing w:line="240" w:lineRule="auto"/>
              <w:rPr>
                <w:rFonts w:cs="Open Sans"/>
                <w:b/>
                <w:bCs/>
                <w:sz w:val="16"/>
                <w:szCs w:val="16"/>
                <w:lang w:val="en-GB" w:eastAsia="en-GB"/>
              </w:rPr>
            </w:pPr>
            <w:r w:rsidRPr="00CE6B10">
              <w:rPr>
                <w:rFonts w:cs="Open Sans"/>
                <w:b/>
                <w:bCs/>
                <w:sz w:val="16"/>
                <w:szCs w:val="16"/>
                <w:lang w:val="en-GB" w:eastAsia="en-GB"/>
              </w:rPr>
              <w:t> </w:t>
            </w:r>
          </w:p>
        </w:tc>
        <w:tc>
          <w:tcPr>
            <w:tcW w:w="2117" w:type="dxa"/>
            <w:shd w:val="clear" w:color="auto" w:fill="D0CECE" w:themeFill="background2" w:themeFillShade="E6"/>
            <w:hideMark/>
          </w:tcPr>
          <w:p w:rsidRPr="00CE6B10" w:rsidR="00CE6B10" w:rsidP="00CE6B10" w:rsidRDefault="00CE6B10" w14:paraId="7DF40F57" wp14:textId="77777777">
            <w:pPr>
              <w:spacing w:line="240" w:lineRule="auto"/>
              <w:rPr>
                <w:rFonts w:cs="Open Sans"/>
                <w:sz w:val="16"/>
                <w:szCs w:val="16"/>
                <w:lang w:val="en-GB" w:eastAsia="en-GB"/>
              </w:rPr>
            </w:pPr>
            <w:r w:rsidRPr="00CE6B10">
              <w:rPr>
                <w:rFonts w:cs="Open Sans"/>
                <w:sz w:val="16"/>
                <w:szCs w:val="16"/>
                <w:lang w:val="en-GB" w:eastAsia="en-GB"/>
              </w:rPr>
              <w:t>Code</w:t>
            </w:r>
          </w:p>
        </w:tc>
        <w:tc>
          <w:tcPr>
            <w:tcW w:w="4154" w:type="dxa"/>
            <w:gridSpan w:val="4"/>
            <w:shd w:val="clear" w:color="auto" w:fill="D0CECE" w:themeFill="background2" w:themeFillShade="E6"/>
            <w:hideMark/>
          </w:tcPr>
          <w:p w:rsidRPr="00CE6B10" w:rsidR="00CE6B10" w:rsidP="00CE6B10" w:rsidRDefault="00CE6B10" w14:paraId="45E0AF80" wp14:textId="77777777">
            <w:pPr>
              <w:spacing w:line="240" w:lineRule="auto"/>
              <w:rPr>
                <w:rFonts w:cs="Open Sans"/>
                <w:sz w:val="16"/>
                <w:szCs w:val="16"/>
                <w:lang w:val="en-GB" w:eastAsia="en-GB"/>
              </w:rPr>
            </w:pPr>
            <w:r w:rsidRPr="00CE6B10">
              <w:rPr>
                <w:rFonts w:cs="Open Sans"/>
                <w:sz w:val="16"/>
                <w:szCs w:val="16"/>
                <w:lang w:val="en-GB" w:eastAsia="en-GB"/>
              </w:rPr>
              <w:t>Name</w:t>
            </w:r>
          </w:p>
        </w:tc>
      </w:tr>
      <w:tr xmlns:wp14="http://schemas.microsoft.com/office/word/2010/wordml" w:rsidRPr="00CE6B10" w:rsidR="00CE6B10" w:rsidTr="00CE6B10" w14:paraId="25A3889B" wp14:textId="77777777">
        <w:trPr>
          <w:gridAfter w:val="1"/>
          <w:wAfter w:w="6" w:type="dxa"/>
          <w:trHeight w:val="20"/>
        </w:trPr>
        <w:tc>
          <w:tcPr>
            <w:tcW w:w="2109" w:type="dxa"/>
            <w:shd w:val="clear" w:color="auto" w:fill="D0CECE" w:themeFill="background2" w:themeFillShade="E6"/>
            <w:hideMark/>
          </w:tcPr>
          <w:p w:rsidRPr="00CE6B10" w:rsidR="00CE6B10" w:rsidP="00CE6B10" w:rsidRDefault="00CE6B10" w14:paraId="2634F526" wp14:textId="77777777">
            <w:pPr>
              <w:spacing w:line="240" w:lineRule="auto"/>
              <w:rPr>
                <w:rFonts w:cs="Open Sans"/>
                <w:b/>
                <w:bCs/>
                <w:sz w:val="16"/>
                <w:szCs w:val="16"/>
                <w:lang w:val="en-GB" w:eastAsia="en-GB"/>
              </w:rPr>
            </w:pPr>
            <w:r w:rsidRPr="00CE6B10">
              <w:rPr>
                <w:rFonts w:cs="Open Sans"/>
                <w:b/>
                <w:bCs/>
                <w:sz w:val="16"/>
                <w:szCs w:val="16"/>
                <w:lang w:val="en-GB" w:eastAsia="en-GB"/>
              </w:rPr>
              <w:t>NFR Source Category</w:t>
            </w:r>
          </w:p>
        </w:tc>
        <w:tc>
          <w:tcPr>
            <w:tcW w:w="2117" w:type="dxa"/>
            <w:shd w:val="clear" w:color="auto" w:fill="auto"/>
            <w:hideMark/>
          </w:tcPr>
          <w:p w:rsidRPr="00CE6B10" w:rsidR="00CE6B10" w:rsidP="00CE6B10" w:rsidRDefault="00CE6B10" w14:paraId="3D76F35D" wp14:textId="77777777">
            <w:pPr>
              <w:spacing w:line="240" w:lineRule="auto"/>
              <w:rPr>
                <w:rFonts w:cs="Open Sans"/>
                <w:sz w:val="16"/>
                <w:szCs w:val="16"/>
                <w:lang w:val="en-GB" w:eastAsia="en-GB"/>
              </w:rPr>
            </w:pPr>
            <w:r w:rsidRPr="00CE6B10">
              <w:rPr>
                <w:rFonts w:cs="Open Sans"/>
                <w:sz w:val="16"/>
                <w:szCs w:val="16"/>
                <w:lang w:val="en-GB" w:eastAsia="en-GB"/>
              </w:rPr>
              <w:t>2.C.1</w:t>
            </w:r>
          </w:p>
        </w:tc>
        <w:tc>
          <w:tcPr>
            <w:tcW w:w="4154" w:type="dxa"/>
            <w:gridSpan w:val="4"/>
            <w:shd w:val="clear" w:color="auto" w:fill="auto"/>
            <w:hideMark/>
          </w:tcPr>
          <w:p w:rsidRPr="00CE6B10" w:rsidR="00CE6B10" w:rsidP="00CE6B10" w:rsidRDefault="00CE6B10" w14:paraId="556DFA99" wp14:textId="77777777">
            <w:pPr>
              <w:spacing w:line="240" w:lineRule="auto"/>
              <w:rPr>
                <w:rFonts w:cs="Open Sans"/>
                <w:sz w:val="16"/>
                <w:szCs w:val="16"/>
                <w:lang w:val="en-GB" w:eastAsia="en-GB"/>
              </w:rPr>
            </w:pPr>
            <w:r w:rsidRPr="00CE6B10">
              <w:rPr>
                <w:rFonts w:cs="Open Sans"/>
                <w:sz w:val="16"/>
                <w:szCs w:val="16"/>
                <w:lang w:val="en-GB" w:eastAsia="en-GB"/>
              </w:rPr>
              <w:t>Iron and steel production</w:t>
            </w:r>
          </w:p>
        </w:tc>
      </w:tr>
      <w:tr xmlns:wp14="http://schemas.microsoft.com/office/word/2010/wordml" w:rsidRPr="00CE6B10" w:rsidR="00CE6B10" w:rsidTr="00CE6B10" w14:paraId="7E12DC25" wp14:textId="77777777">
        <w:trPr>
          <w:gridAfter w:val="1"/>
          <w:wAfter w:w="6" w:type="dxa"/>
          <w:trHeight w:val="20"/>
        </w:trPr>
        <w:tc>
          <w:tcPr>
            <w:tcW w:w="2109" w:type="dxa"/>
            <w:shd w:val="clear" w:color="auto" w:fill="D0CECE" w:themeFill="background2" w:themeFillShade="E6"/>
            <w:hideMark/>
          </w:tcPr>
          <w:p w:rsidRPr="00CE6B10" w:rsidR="00CE6B10" w:rsidP="00CE6B10" w:rsidRDefault="00CE6B10" w14:paraId="3B6EE5B9" wp14:textId="77777777">
            <w:pPr>
              <w:spacing w:line="240" w:lineRule="auto"/>
              <w:rPr>
                <w:rFonts w:cs="Open Sans"/>
                <w:b/>
                <w:bCs/>
                <w:sz w:val="16"/>
                <w:szCs w:val="16"/>
                <w:lang w:val="en-GB" w:eastAsia="en-GB"/>
              </w:rPr>
            </w:pPr>
            <w:r w:rsidRPr="00CE6B10">
              <w:rPr>
                <w:rFonts w:cs="Open Sans"/>
                <w:b/>
                <w:bCs/>
                <w:sz w:val="16"/>
                <w:szCs w:val="16"/>
                <w:lang w:val="en-GB" w:eastAsia="en-GB"/>
              </w:rPr>
              <w:t>Fuel</w:t>
            </w:r>
          </w:p>
        </w:tc>
        <w:tc>
          <w:tcPr>
            <w:tcW w:w="2117" w:type="dxa"/>
            <w:shd w:val="clear" w:color="auto" w:fill="auto"/>
            <w:hideMark/>
          </w:tcPr>
          <w:p w:rsidRPr="00CE6B10" w:rsidR="00CE6B10" w:rsidP="00CE6B10" w:rsidRDefault="00CE6B10" w14:paraId="572E8A91" wp14:textId="77777777">
            <w:pPr>
              <w:spacing w:line="240" w:lineRule="auto"/>
              <w:rPr>
                <w:rFonts w:cs="Open Sans"/>
                <w:sz w:val="16"/>
                <w:szCs w:val="16"/>
                <w:lang w:val="en-GB" w:eastAsia="en-GB"/>
              </w:rPr>
            </w:pPr>
            <w:r w:rsidRPr="00CE6B10">
              <w:rPr>
                <w:rFonts w:cs="Open Sans"/>
                <w:sz w:val="16"/>
                <w:szCs w:val="16"/>
                <w:lang w:val="en-GB" w:eastAsia="en-GB"/>
              </w:rPr>
              <w:t>NA</w:t>
            </w:r>
          </w:p>
        </w:tc>
        <w:tc>
          <w:tcPr>
            <w:tcW w:w="4154" w:type="dxa"/>
            <w:gridSpan w:val="4"/>
            <w:shd w:val="clear" w:color="auto" w:fill="auto"/>
            <w:hideMark/>
          </w:tcPr>
          <w:p w:rsidRPr="00CE6B10" w:rsidR="00CE6B10" w:rsidP="00CE6B10" w:rsidRDefault="00CE6B10" w14:paraId="42F19EF9" wp14:textId="77777777">
            <w:pPr>
              <w:spacing w:line="240" w:lineRule="auto"/>
              <w:jc w:val="center"/>
              <w:rPr>
                <w:rFonts w:cs="Open Sans"/>
                <w:sz w:val="16"/>
                <w:szCs w:val="16"/>
                <w:lang w:val="en-GB" w:eastAsia="en-GB"/>
              </w:rPr>
            </w:pPr>
            <w:r w:rsidRPr="00CE6B10">
              <w:rPr>
                <w:rFonts w:cs="Open Sans"/>
                <w:sz w:val="16"/>
                <w:szCs w:val="16"/>
                <w:lang w:val="en-GB" w:eastAsia="en-GB"/>
              </w:rPr>
              <w:t> </w:t>
            </w:r>
          </w:p>
        </w:tc>
      </w:tr>
      <w:tr xmlns:wp14="http://schemas.microsoft.com/office/word/2010/wordml" w:rsidRPr="00CE6B10" w:rsidR="00CE6B10" w:rsidTr="00CE6B10" w14:paraId="4944F910" wp14:textId="77777777">
        <w:trPr>
          <w:gridAfter w:val="1"/>
          <w:wAfter w:w="6" w:type="dxa"/>
          <w:trHeight w:val="20"/>
        </w:trPr>
        <w:tc>
          <w:tcPr>
            <w:tcW w:w="2109" w:type="dxa"/>
            <w:shd w:val="clear" w:color="auto" w:fill="FFFF99"/>
          </w:tcPr>
          <w:p w:rsidRPr="00CE6B10" w:rsidR="00CE6B10" w:rsidP="00CE6B10" w:rsidRDefault="00CE6B10" w14:paraId="1EAAFB66" wp14:textId="77777777">
            <w:pPr>
              <w:spacing w:line="240" w:lineRule="auto"/>
              <w:rPr>
                <w:rFonts w:cs="Open Sans"/>
                <w:b/>
                <w:bCs/>
                <w:sz w:val="16"/>
                <w:szCs w:val="16"/>
                <w:lang w:val="en-GB" w:eastAsia="en-GB"/>
              </w:rPr>
            </w:pPr>
            <w:r>
              <w:rPr>
                <w:rFonts w:cs="Open Sans"/>
                <w:b/>
                <w:bCs/>
                <w:sz w:val="16"/>
                <w:szCs w:val="16"/>
                <w:lang w:val="en-GB" w:eastAsia="en-GB"/>
              </w:rPr>
              <w:t>SNAP (if applicable)</w:t>
            </w:r>
          </w:p>
        </w:tc>
        <w:tc>
          <w:tcPr>
            <w:tcW w:w="2117" w:type="dxa"/>
            <w:shd w:val="clear" w:color="auto" w:fill="auto"/>
          </w:tcPr>
          <w:p w:rsidR="00CE6B10" w:rsidP="00CE6B10" w:rsidRDefault="00CE6B10" w14:paraId="07E81F37" wp14:textId="77777777">
            <w:pPr>
              <w:spacing w:line="240" w:lineRule="auto"/>
              <w:rPr>
                <w:rFonts w:cs="Open Sans"/>
                <w:sz w:val="16"/>
                <w:szCs w:val="16"/>
                <w:lang w:val="en-GB" w:eastAsia="en-GB"/>
              </w:rPr>
            </w:pPr>
            <w:r>
              <w:rPr>
                <w:rFonts w:cs="Open Sans"/>
                <w:sz w:val="16"/>
                <w:szCs w:val="16"/>
                <w:lang w:val="en-GB" w:eastAsia="en-GB"/>
              </w:rPr>
              <w:t>040202</w:t>
            </w:r>
          </w:p>
          <w:p w:rsidRPr="00CE6B10" w:rsidR="00CE6B10" w:rsidP="00CE6B10" w:rsidRDefault="00CE6B10" w14:paraId="2F77C36E" wp14:textId="77777777">
            <w:pPr>
              <w:spacing w:line="240" w:lineRule="auto"/>
              <w:rPr>
                <w:rFonts w:cs="Open Sans"/>
                <w:sz w:val="16"/>
                <w:szCs w:val="16"/>
                <w:lang w:val="en-GB" w:eastAsia="en-GB"/>
              </w:rPr>
            </w:pPr>
            <w:r>
              <w:rPr>
                <w:rFonts w:cs="Open Sans"/>
                <w:sz w:val="16"/>
                <w:szCs w:val="16"/>
                <w:lang w:val="en-GB" w:eastAsia="en-GB"/>
              </w:rPr>
              <w:t>040203</w:t>
            </w:r>
          </w:p>
        </w:tc>
        <w:tc>
          <w:tcPr>
            <w:tcW w:w="4154" w:type="dxa"/>
            <w:gridSpan w:val="4"/>
            <w:shd w:val="clear" w:color="auto" w:fill="auto"/>
          </w:tcPr>
          <w:p w:rsidR="00CE6B10" w:rsidP="00CE6B10" w:rsidRDefault="00CE6B10" w14:paraId="074D722C" wp14:textId="77777777">
            <w:pPr>
              <w:spacing w:line="240" w:lineRule="auto"/>
              <w:rPr>
                <w:rFonts w:cs="Open Sans"/>
                <w:sz w:val="16"/>
                <w:szCs w:val="16"/>
                <w:lang w:val="en-GB" w:eastAsia="en-GB"/>
              </w:rPr>
            </w:pPr>
            <w:r>
              <w:rPr>
                <w:rFonts w:cs="Open Sans"/>
                <w:sz w:val="16"/>
                <w:szCs w:val="16"/>
                <w:lang w:val="en-GB" w:eastAsia="en-GB"/>
              </w:rPr>
              <w:t>Blast furnace charging</w:t>
            </w:r>
          </w:p>
          <w:p w:rsidRPr="00CE6B10" w:rsidR="00CE6B10" w:rsidP="00CE6B10" w:rsidRDefault="00CE6B10" w14:paraId="67121FE6" wp14:textId="77777777">
            <w:pPr>
              <w:spacing w:line="240" w:lineRule="auto"/>
              <w:rPr>
                <w:rFonts w:cs="Open Sans"/>
                <w:sz w:val="16"/>
                <w:szCs w:val="16"/>
                <w:lang w:val="en-GB" w:eastAsia="en-GB"/>
              </w:rPr>
            </w:pPr>
            <w:r>
              <w:rPr>
                <w:rFonts w:cs="Open Sans"/>
                <w:sz w:val="16"/>
                <w:szCs w:val="16"/>
                <w:lang w:val="en-GB" w:eastAsia="en-GB"/>
              </w:rPr>
              <w:t>Pig iron tapping</w:t>
            </w:r>
          </w:p>
        </w:tc>
      </w:tr>
      <w:tr xmlns:wp14="http://schemas.microsoft.com/office/word/2010/wordml" w:rsidRPr="00CE6B10" w:rsidR="00CE6B10" w:rsidTr="00CE6B10" w14:paraId="04056438" wp14:textId="77777777">
        <w:trPr>
          <w:gridAfter w:val="1"/>
          <w:wAfter w:w="6" w:type="dxa"/>
          <w:trHeight w:val="20"/>
        </w:trPr>
        <w:tc>
          <w:tcPr>
            <w:tcW w:w="2109" w:type="dxa"/>
            <w:vMerge w:val="restart"/>
            <w:shd w:val="clear" w:color="auto" w:fill="D0CECE" w:themeFill="background2" w:themeFillShade="E6"/>
            <w:vAlign w:val="center"/>
          </w:tcPr>
          <w:p w:rsidR="00CE6B10" w:rsidP="00CE6B10" w:rsidRDefault="00CE6B10" w14:paraId="50A47CBA" wp14:textId="77777777">
            <w:pPr>
              <w:spacing w:line="240" w:lineRule="auto"/>
              <w:rPr>
                <w:rFonts w:cs="Open Sans"/>
                <w:b/>
                <w:bCs/>
                <w:sz w:val="16"/>
                <w:szCs w:val="16"/>
                <w:lang w:val="en-GB" w:eastAsia="en-GB"/>
              </w:rPr>
            </w:pPr>
            <w:r>
              <w:rPr>
                <w:rFonts w:cs="Open Sans"/>
                <w:b/>
                <w:bCs/>
                <w:sz w:val="16"/>
                <w:szCs w:val="16"/>
                <w:lang w:val="en-GB" w:eastAsia="en-GB"/>
              </w:rPr>
              <w:t>Abatement technology</w:t>
            </w:r>
          </w:p>
        </w:tc>
        <w:tc>
          <w:tcPr>
            <w:tcW w:w="2117" w:type="dxa"/>
            <w:vMerge w:val="restart"/>
            <w:shd w:val="clear" w:color="auto" w:fill="D0CECE" w:themeFill="background2" w:themeFillShade="E6"/>
            <w:vAlign w:val="center"/>
          </w:tcPr>
          <w:p w:rsidRPr="00CE6B10" w:rsidR="00CE6B10" w:rsidP="00CE6B10" w:rsidRDefault="00CE6B10" w14:paraId="2A008428" wp14:textId="77777777">
            <w:pPr>
              <w:spacing w:line="240" w:lineRule="auto"/>
              <w:rPr>
                <w:rFonts w:cs="Open Sans"/>
                <w:b/>
                <w:sz w:val="16"/>
                <w:szCs w:val="16"/>
                <w:lang w:val="en-GB" w:eastAsia="en-GB"/>
              </w:rPr>
            </w:pPr>
            <w:r w:rsidRPr="00CE6B10">
              <w:rPr>
                <w:rFonts w:cs="Open Sans"/>
                <w:b/>
                <w:sz w:val="16"/>
                <w:szCs w:val="16"/>
                <w:lang w:val="en-GB" w:eastAsia="en-GB"/>
              </w:rPr>
              <w:t>Pollutant</w:t>
            </w:r>
          </w:p>
        </w:tc>
        <w:tc>
          <w:tcPr>
            <w:tcW w:w="983" w:type="dxa"/>
            <w:shd w:val="clear" w:color="auto" w:fill="D0CECE" w:themeFill="background2" w:themeFillShade="E6"/>
            <w:vAlign w:val="center"/>
          </w:tcPr>
          <w:p w:rsidRPr="00CE6B10" w:rsidR="00CE6B10" w:rsidP="00CE6B10" w:rsidRDefault="00CE6B10" w14:paraId="2D632D01" wp14:textId="77777777">
            <w:pPr>
              <w:spacing w:line="240" w:lineRule="auto"/>
              <w:jc w:val="center"/>
              <w:rPr>
                <w:rFonts w:cs="Open Sans"/>
                <w:b/>
                <w:sz w:val="16"/>
                <w:szCs w:val="16"/>
                <w:lang w:val="en-GB" w:eastAsia="en-GB"/>
              </w:rPr>
            </w:pPr>
            <w:r w:rsidRPr="00CE6B10">
              <w:rPr>
                <w:rFonts w:cs="Open Sans"/>
                <w:b/>
                <w:sz w:val="16"/>
                <w:szCs w:val="16"/>
                <w:lang w:val="en-GB" w:eastAsia="en-GB"/>
              </w:rPr>
              <w:t>Efficiency</w:t>
            </w:r>
          </w:p>
        </w:tc>
        <w:tc>
          <w:tcPr>
            <w:tcW w:w="1545" w:type="dxa"/>
            <w:gridSpan w:val="2"/>
            <w:shd w:val="clear" w:color="auto" w:fill="D0CECE" w:themeFill="background2" w:themeFillShade="E6"/>
            <w:vAlign w:val="center"/>
          </w:tcPr>
          <w:p w:rsidRPr="00CE6B10" w:rsidR="00CE6B10" w:rsidP="00CE6B10" w:rsidRDefault="00CE6B10" w14:paraId="6405C153" wp14:textId="77777777">
            <w:pPr>
              <w:spacing w:line="240" w:lineRule="auto"/>
              <w:jc w:val="center"/>
              <w:rPr>
                <w:rFonts w:cs="Open Sans"/>
                <w:b/>
                <w:sz w:val="16"/>
                <w:szCs w:val="16"/>
                <w:lang w:val="en-GB" w:eastAsia="en-GB"/>
              </w:rPr>
            </w:pPr>
            <w:r w:rsidRPr="00CE6B10">
              <w:rPr>
                <w:rFonts w:cs="Open Sans"/>
                <w:b/>
                <w:sz w:val="16"/>
                <w:szCs w:val="16"/>
                <w:lang w:val="en-GB" w:eastAsia="en-GB"/>
              </w:rPr>
              <w:t>95% confidence interval</w:t>
            </w:r>
          </w:p>
        </w:tc>
        <w:tc>
          <w:tcPr>
            <w:tcW w:w="1626" w:type="dxa"/>
            <w:vMerge w:val="restart"/>
            <w:shd w:val="clear" w:color="auto" w:fill="D0CECE" w:themeFill="background2" w:themeFillShade="E6"/>
            <w:vAlign w:val="center"/>
          </w:tcPr>
          <w:p w:rsidRPr="00CE6B10" w:rsidR="00CE6B10" w:rsidP="00CE6B10" w:rsidRDefault="00CE6B10" w14:paraId="6662C284" wp14:textId="77777777">
            <w:pPr>
              <w:spacing w:line="240" w:lineRule="auto"/>
              <w:jc w:val="center"/>
              <w:rPr>
                <w:rFonts w:cs="Open Sans"/>
                <w:b/>
                <w:sz w:val="16"/>
                <w:szCs w:val="16"/>
                <w:lang w:val="en-GB" w:eastAsia="en-GB"/>
              </w:rPr>
            </w:pPr>
            <w:r w:rsidRPr="00CE6B10">
              <w:rPr>
                <w:rFonts w:cs="Open Sans"/>
                <w:b/>
                <w:sz w:val="16"/>
                <w:szCs w:val="16"/>
                <w:lang w:val="en-GB" w:eastAsia="en-GB"/>
              </w:rPr>
              <w:t>Reference</w:t>
            </w:r>
          </w:p>
        </w:tc>
      </w:tr>
      <w:tr xmlns:wp14="http://schemas.microsoft.com/office/word/2010/wordml" w:rsidRPr="00CE6B10" w:rsidR="00CE6B10" w:rsidTr="00CE6B10" w14:paraId="2B478F08" wp14:textId="77777777">
        <w:trPr>
          <w:gridAfter w:val="1"/>
          <w:wAfter w:w="6" w:type="dxa"/>
          <w:trHeight w:val="20"/>
        </w:trPr>
        <w:tc>
          <w:tcPr>
            <w:tcW w:w="2109" w:type="dxa"/>
            <w:vMerge/>
            <w:shd w:val="clear" w:color="auto" w:fill="D0CECE" w:themeFill="background2" w:themeFillShade="E6"/>
            <w:vAlign w:val="center"/>
          </w:tcPr>
          <w:p w:rsidR="00CE6B10" w:rsidP="00CE6B10" w:rsidRDefault="00CE6B10" w14:paraId="526770CE" wp14:textId="77777777">
            <w:pPr>
              <w:spacing w:line="240" w:lineRule="auto"/>
              <w:rPr>
                <w:rFonts w:cs="Open Sans"/>
                <w:b/>
                <w:bCs/>
                <w:sz w:val="16"/>
                <w:szCs w:val="16"/>
                <w:lang w:val="en-GB" w:eastAsia="en-GB"/>
              </w:rPr>
            </w:pPr>
          </w:p>
        </w:tc>
        <w:tc>
          <w:tcPr>
            <w:tcW w:w="2117" w:type="dxa"/>
            <w:vMerge/>
            <w:shd w:val="clear" w:color="auto" w:fill="D0CECE" w:themeFill="background2" w:themeFillShade="E6"/>
            <w:vAlign w:val="center"/>
          </w:tcPr>
          <w:p w:rsidRPr="00CE6B10" w:rsidR="00CE6B10" w:rsidP="00CE6B10" w:rsidRDefault="00CE6B10" w14:paraId="7CBEED82" wp14:textId="77777777">
            <w:pPr>
              <w:spacing w:line="240" w:lineRule="auto"/>
              <w:rPr>
                <w:rFonts w:cs="Open Sans"/>
                <w:b/>
                <w:sz w:val="16"/>
                <w:szCs w:val="16"/>
                <w:lang w:val="en-GB" w:eastAsia="en-GB"/>
              </w:rPr>
            </w:pPr>
          </w:p>
        </w:tc>
        <w:tc>
          <w:tcPr>
            <w:tcW w:w="983" w:type="dxa"/>
            <w:shd w:val="clear" w:color="auto" w:fill="D0CECE" w:themeFill="background2" w:themeFillShade="E6"/>
            <w:vAlign w:val="center"/>
          </w:tcPr>
          <w:p w:rsidRPr="00CE6B10" w:rsidR="00CE6B10" w:rsidP="00CE6B10" w:rsidRDefault="00CE6B10" w14:paraId="25EEC12C" wp14:textId="77777777">
            <w:pPr>
              <w:spacing w:line="240" w:lineRule="auto"/>
              <w:jc w:val="center"/>
              <w:rPr>
                <w:rFonts w:cs="Open Sans"/>
                <w:b/>
                <w:sz w:val="16"/>
                <w:szCs w:val="16"/>
                <w:lang w:val="en-GB" w:eastAsia="en-GB"/>
              </w:rPr>
            </w:pPr>
            <w:r w:rsidRPr="00CE6B10">
              <w:rPr>
                <w:rFonts w:cs="Open Sans"/>
                <w:b/>
                <w:sz w:val="16"/>
                <w:szCs w:val="16"/>
                <w:lang w:val="en-GB" w:eastAsia="en-GB"/>
              </w:rPr>
              <w:t>Default value</w:t>
            </w:r>
          </w:p>
        </w:tc>
        <w:tc>
          <w:tcPr>
            <w:tcW w:w="801" w:type="dxa"/>
            <w:shd w:val="clear" w:color="auto" w:fill="D0CECE" w:themeFill="background2" w:themeFillShade="E6"/>
            <w:vAlign w:val="center"/>
          </w:tcPr>
          <w:p w:rsidRPr="00CE6B10" w:rsidR="00CE6B10" w:rsidP="00CE6B10" w:rsidRDefault="00CE6B10" w14:paraId="6A36E851" wp14:textId="77777777">
            <w:pPr>
              <w:spacing w:line="240" w:lineRule="auto"/>
              <w:jc w:val="center"/>
              <w:rPr>
                <w:rFonts w:cs="Open Sans"/>
                <w:b/>
                <w:sz w:val="16"/>
                <w:szCs w:val="16"/>
                <w:lang w:val="en-GB" w:eastAsia="en-GB"/>
              </w:rPr>
            </w:pPr>
            <w:r w:rsidRPr="00CE6B10">
              <w:rPr>
                <w:rFonts w:cs="Open Sans"/>
                <w:b/>
                <w:sz w:val="16"/>
                <w:szCs w:val="16"/>
                <w:lang w:val="en-GB" w:eastAsia="en-GB"/>
              </w:rPr>
              <w:t>Lower</w:t>
            </w:r>
          </w:p>
        </w:tc>
        <w:tc>
          <w:tcPr>
            <w:tcW w:w="744" w:type="dxa"/>
            <w:shd w:val="clear" w:color="auto" w:fill="D0CECE" w:themeFill="background2" w:themeFillShade="E6"/>
            <w:vAlign w:val="center"/>
          </w:tcPr>
          <w:p w:rsidRPr="00CE6B10" w:rsidR="00CE6B10" w:rsidP="00CE6B10" w:rsidRDefault="00CE6B10" w14:paraId="485A41B9" wp14:textId="77777777">
            <w:pPr>
              <w:spacing w:line="240" w:lineRule="auto"/>
              <w:jc w:val="center"/>
              <w:rPr>
                <w:rFonts w:cs="Open Sans"/>
                <w:b/>
                <w:sz w:val="16"/>
                <w:szCs w:val="16"/>
                <w:lang w:val="en-GB" w:eastAsia="en-GB"/>
              </w:rPr>
            </w:pPr>
            <w:r w:rsidRPr="00CE6B10">
              <w:rPr>
                <w:rFonts w:cs="Open Sans"/>
                <w:b/>
                <w:sz w:val="16"/>
                <w:szCs w:val="16"/>
                <w:lang w:val="en-GB" w:eastAsia="en-GB"/>
              </w:rPr>
              <w:t>Upper</w:t>
            </w:r>
          </w:p>
        </w:tc>
        <w:tc>
          <w:tcPr>
            <w:tcW w:w="1626" w:type="dxa"/>
            <w:vMerge/>
            <w:shd w:val="clear" w:color="auto" w:fill="D0CECE" w:themeFill="background2" w:themeFillShade="E6"/>
            <w:vAlign w:val="center"/>
          </w:tcPr>
          <w:p w:rsidRPr="00CE6B10" w:rsidR="00CE6B10" w:rsidP="00CE6B10" w:rsidRDefault="00CE6B10" w14:paraId="6E36661F" wp14:textId="77777777">
            <w:pPr>
              <w:spacing w:line="240" w:lineRule="auto"/>
              <w:jc w:val="center"/>
              <w:rPr>
                <w:rFonts w:cs="Open Sans"/>
                <w:b/>
                <w:sz w:val="16"/>
                <w:szCs w:val="16"/>
                <w:lang w:val="en-GB" w:eastAsia="it-IT"/>
              </w:rPr>
            </w:pPr>
          </w:p>
        </w:tc>
      </w:tr>
      <w:tr xmlns:wp14="http://schemas.microsoft.com/office/word/2010/wordml" w:rsidRPr="00CE6B10" w:rsidR="00CE6B10" w:rsidTr="00CE6B10" w14:paraId="55345311" wp14:textId="77777777">
        <w:trPr>
          <w:gridAfter w:val="1"/>
          <w:wAfter w:w="6" w:type="dxa"/>
          <w:trHeight w:val="542"/>
        </w:trPr>
        <w:tc>
          <w:tcPr>
            <w:tcW w:w="2109" w:type="dxa"/>
            <w:vMerge w:val="restart"/>
            <w:shd w:val="clear" w:color="auto" w:fill="auto"/>
            <w:vAlign w:val="center"/>
          </w:tcPr>
          <w:p w:rsidRPr="00CE6B10" w:rsidR="00CE6B10" w:rsidP="00CE6B10" w:rsidRDefault="00CE6B10" w14:paraId="0980A883" wp14:textId="77777777">
            <w:pPr>
              <w:spacing w:line="240" w:lineRule="auto"/>
              <w:rPr>
                <w:rFonts w:cs="Open Sans"/>
                <w:bCs/>
                <w:sz w:val="16"/>
                <w:szCs w:val="16"/>
                <w:lang w:val="en-GB" w:eastAsia="en-GB"/>
              </w:rPr>
            </w:pPr>
            <w:r>
              <w:rPr>
                <w:rFonts w:cs="Open Sans"/>
                <w:bCs/>
                <w:sz w:val="16"/>
                <w:szCs w:val="16"/>
                <w:lang w:val="en-GB" w:eastAsia="en-GB"/>
              </w:rPr>
              <w:t>Conventional plant (installation with average age; conventional de dusting, ESP, wet scrubber; some fugitives capturing</w:t>
            </w:r>
          </w:p>
        </w:tc>
        <w:tc>
          <w:tcPr>
            <w:tcW w:w="2117" w:type="dxa"/>
            <w:shd w:val="clear" w:color="auto" w:fill="auto"/>
            <w:vAlign w:val="center"/>
          </w:tcPr>
          <w:p w:rsidRPr="00FD07F2" w:rsidR="00CE6B10" w:rsidP="00CE6B10" w:rsidRDefault="00CE6B10" w14:paraId="35E2CEEC" wp14:textId="77777777">
            <w:pPr>
              <w:spacing w:line="240" w:lineRule="auto"/>
              <w:jc w:val="center"/>
              <w:rPr>
                <w:rFonts w:cs="Open Sans"/>
                <w:sz w:val="16"/>
                <w:szCs w:val="16"/>
                <w:lang w:val="en-GB" w:eastAsia="it-IT"/>
              </w:rPr>
            </w:pPr>
            <w:r>
              <w:rPr>
                <w:rFonts w:cs="Open Sans"/>
                <w:sz w:val="16"/>
                <w:szCs w:val="16"/>
                <w:lang w:val="en-GB" w:eastAsia="it-IT"/>
              </w:rPr>
              <w:t>particle &gt; 10μm</w:t>
            </w:r>
          </w:p>
        </w:tc>
        <w:tc>
          <w:tcPr>
            <w:tcW w:w="983" w:type="dxa"/>
            <w:shd w:val="clear" w:color="auto" w:fill="auto"/>
            <w:vAlign w:val="center"/>
          </w:tcPr>
          <w:p w:rsidR="00CE6B10" w:rsidP="00CE6B10" w:rsidRDefault="00CE6B10" w14:paraId="6D60D568" wp14:textId="77777777">
            <w:pPr>
              <w:spacing w:line="240" w:lineRule="auto"/>
              <w:jc w:val="center"/>
              <w:rPr>
                <w:rFonts w:cs="Open Sans"/>
                <w:sz w:val="16"/>
                <w:szCs w:val="16"/>
                <w:lang w:val="en-GB" w:eastAsia="en-GB"/>
              </w:rPr>
            </w:pPr>
            <w:r>
              <w:rPr>
                <w:rFonts w:cs="Open Sans"/>
                <w:sz w:val="16"/>
                <w:szCs w:val="16"/>
                <w:lang w:val="en-GB" w:eastAsia="en-GB"/>
              </w:rPr>
              <w:t>88</w:t>
            </w:r>
            <w:r w:rsidR="001B0A12">
              <w:rPr>
                <w:rFonts w:cs="Open Sans"/>
                <w:sz w:val="16"/>
                <w:szCs w:val="16"/>
                <w:lang w:val="en-GB" w:eastAsia="en-GB"/>
              </w:rPr>
              <w:t>%</w:t>
            </w:r>
          </w:p>
        </w:tc>
        <w:tc>
          <w:tcPr>
            <w:tcW w:w="801" w:type="dxa"/>
            <w:shd w:val="clear" w:color="auto" w:fill="auto"/>
            <w:vAlign w:val="center"/>
          </w:tcPr>
          <w:p w:rsidR="00CE6B10" w:rsidP="00CE6B10" w:rsidRDefault="00CE6B10" w14:paraId="4BD979E1" wp14:textId="77777777">
            <w:pPr>
              <w:spacing w:line="240" w:lineRule="auto"/>
              <w:jc w:val="center"/>
              <w:rPr>
                <w:rFonts w:cs="Open Sans"/>
                <w:sz w:val="16"/>
                <w:szCs w:val="16"/>
                <w:lang w:val="en-GB" w:eastAsia="en-GB"/>
              </w:rPr>
            </w:pPr>
            <w:r>
              <w:rPr>
                <w:rFonts w:cs="Open Sans"/>
                <w:sz w:val="16"/>
                <w:szCs w:val="16"/>
                <w:lang w:val="en-GB" w:eastAsia="en-GB"/>
              </w:rPr>
              <w:t>76</w:t>
            </w:r>
            <w:r w:rsidR="001B0A12">
              <w:rPr>
                <w:rFonts w:cs="Open Sans"/>
                <w:sz w:val="16"/>
                <w:szCs w:val="16"/>
                <w:lang w:val="en-GB" w:eastAsia="en-GB"/>
              </w:rPr>
              <w:t>%</w:t>
            </w:r>
          </w:p>
        </w:tc>
        <w:tc>
          <w:tcPr>
            <w:tcW w:w="744" w:type="dxa"/>
            <w:shd w:val="clear" w:color="auto" w:fill="auto"/>
            <w:vAlign w:val="center"/>
          </w:tcPr>
          <w:p w:rsidR="00CE6B10" w:rsidP="00CE6B10" w:rsidRDefault="00CE6B10" w14:paraId="13072AF0" wp14:textId="77777777">
            <w:pPr>
              <w:spacing w:line="240" w:lineRule="auto"/>
              <w:jc w:val="center"/>
              <w:rPr>
                <w:rFonts w:cs="Open Sans"/>
                <w:sz w:val="16"/>
                <w:szCs w:val="16"/>
                <w:lang w:val="en-GB" w:eastAsia="en-GB"/>
              </w:rPr>
            </w:pPr>
            <w:r>
              <w:rPr>
                <w:rFonts w:cs="Open Sans"/>
                <w:sz w:val="16"/>
                <w:szCs w:val="16"/>
                <w:lang w:val="en-GB" w:eastAsia="en-GB"/>
              </w:rPr>
              <w:t>94</w:t>
            </w:r>
            <w:r w:rsidR="001B0A12">
              <w:rPr>
                <w:rFonts w:cs="Open Sans"/>
                <w:sz w:val="16"/>
                <w:szCs w:val="16"/>
                <w:lang w:val="en-GB" w:eastAsia="en-GB"/>
              </w:rPr>
              <w:t>%</w:t>
            </w:r>
          </w:p>
        </w:tc>
        <w:tc>
          <w:tcPr>
            <w:tcW w:w="1626" w:type="dxa"/>
            <w:shd w:val="clear" w:color="auto" w:fill="auto"/>
            <w:vAlign w:val="center"/>
          </w:tcPr>
          <w:p w:rsidR="00CE6B10" w:rsidP="00CE6B10" w:rsidRDefault="00CE6B10" w14:paraId="3BAB56BE" wp14:textId="77777777">
            <w:pPr>
              <w:spacing w:line="240" w:lineRule="auto"/>
              <w:jc w:val="center"/>
              <w:rPr>
                <w:rFonts w:cs="Open Sans"/>
                <w:sz w:val="16"/>
                <w:szCs w:val="16"/>
                <w:lang w:val="en-GB" w:eastAsia="it-IT"/>
              </w:rPr>
            </w:pPr>
            <w:r w:rsidRPr="00CE6B10">
              <w:rPr>
                <w:rFonts w:cs="Open Sans"/>
                <w:sz w:val="16"/>
                <w:szCs w:val="16"/>
                <w:lang w:val="en-GB" w:eastAsia="it-IT"/>
              </w:rPr>
              <w:t>Visschedijk (2004)</w:t>
            </w:r>
          </w:p>
        </w:tc>
      </w:tr>
      <w:tr xmlns:wp14="http://schemas.microsoft.com/office/word/2010/wordml" w:rsidRPr="00CE6B10" w:rsidR="00CE6B10" w:rsidTr="00CE6B10" w14:paraId="2458431E" wp14:textId="77777777">
        <w:trPr>
          <w:gridAfter w:val="1"/>
          <w:wAfter w:w="6" w:type="dxa"/>
          <w:trHeight w:val="409"/>
        </w:trPr>
        <w:tc>
          <w:tcPr>
            <w:tcW w:w="2109" w:type="dxa"/>
            <w:vMerge/>
            <w:shd w:val="clear" w:color="auto" w:fill="auto"/>
            <w:vAlign w:val="center"/>
          </w:tcPr>
          <w:p w:rsidR="00CE6B10" w:rsidP="00CE6B10" w:rsidRDefault="00CE6B10" w14:paraId="38645DC7" wp14:textId="77777777">
            <w:pPr>
              <w:spacing w:line="240" w:lineRule="auto"/>
              <w:rPr>
                <w:rFonts w:cs="Open Sans"/>
                <w:b/>
                <w:bCs/>
                <w:sz w:val="16"/>
                <w:szCs w:val="16"/>
                <w:lang w:val="en-GB" w:eastAsia="en-GB"/>
              </w:rPr>
            </w:pPr>
          </w:p>
        </w:tc>
        <w:tc>
          <w:tcPr>
            <w:tcW w:w="2117" w:type="dxa"/>
            <w:shd w:val="clear" w:color="auto" w:fill="auto"/>
            <w:vAlign w:val="center"/>
          </w:tcPr>
          <w:p w:rsidRPr="00FD07F2" w:rsidR="00CE6B10" w:rsidP="00CE6B10" w:rsidRDefault="00CE6B10" w14:paraId="45DEAF4B" wp14:textId="77777777">
            <w:pPr>
              <w:spacing w:line="240" w:lineRule="auto"/>
              <w:jc w:val="center"/>
              <w:rPr>
                <w:rFonts w:cs="Open Sans"/>
                <w:sz w:val="16"/>
                <w:szCs w:val="16"/>
                <w:lang w:val="en-GB" w:eastAsia="it-IT"/>
              </w:rPr>
            </w:pPr>
            <w:r>
              <w:rPr>
                <w:rFonts w:cs="Open Sans"/>
                <w:sz w:val="16"/>
                <w:szCs w:val="16"/>
                <w:lang w:val="en-GB" w:eastAsia="it-IT"/>
              </w:rPr>
              <w:t>10μm &gt; particle &gt; 2.5μm</w:t>
            </w:r>
          </w:p>
        </w:tc>
        <w:tc>
          <w:tcPr>
            <w:tcW w:w="983" w:type="dxa"/>
            <w:shd w:val="clear" w:color="auto" w:fill="auto"/>
            <w:vAlign w:val="center"/>
          </w:tcPr>
          <w:p w:rsidR="00CE6B10" w:rsidP="00CE6B10" w:rsidRDefault="00CE6B10" w14:paraId="3502E808" wp14:textId="77777777">
            <w:pPr>
              <w:spacing w:line="240" w:lineRule="auto"/>
              <w:jc w:val="center"/>
              <w:rPr>
                <w:rFonts w:cs="Open Sans"/>
                <w:sz w:val="16"/>
                <w:szCs w:val="16"/>
                <w:lang w:val="en-GB" w:eastAsia="en-GB"/>
              </w:rPr>
            </w:pPr>
            <w:r>
              <w:rPr>
                <w:rFonts w:cs="Open Sans"/>
                <w:sz w:val="16"/>
                <w:szCs w:val="16"/>
                <w:lang w:val="en-GB" w:eastAsia="en-GB"/>
              </w:rPr>
              <w:t>81</w:t>
            </w:r>
            <w:r w:rsidR="001B0A12">
              <w:rPr>
                <w:rFonts w:cs="Open Sans"/>
                <w:sz w:val="16"/>
                <w:szCs w:val="16"/>
                <w:lang w:val="en-GB" w:eastAsia="en-GB"/>
              </w:rPr>
              <w:t>%</w:t>
            </w:r>
          </w:p>
        </w:tc>
        <w:tc>
          <w:tcPr>
            <w:tcW w:w="801" w:type="dxa"/>
            <w:shd w:val="clear" w:color="auto" w:fill="auto"/>
            <w:vAlign w:val="center"/>
          </w:tcPr>
          <w:p w:rsidR="00CE6B10" w:rsidP="00CE6B10" w:rsidRDefault="00CE6B10" w14:paraId="5B7E48BC" wp14:textId="77777777">
            <w:pPr>
              <w:spacing w:line="240" w:lineRule="auto"/>
              <w:jc w:val="center"/>
              <w:rPr>
                <w:rFonts w:cs="Open Sans"/>
                <w:sz w:val="16"/>
                <w:szCs w:val="16"/>
                <w:lang w:val="en-GB" w:eastAsia="en-GB"/>
              </w:rPr>
            </w:pPr>
            <w:r>
              <w:rPr>
                <w:rFonts w:cs="Open Sans"/>
                <w:sz w:val="16"/>
                <w:szCs w:val="16"/>
                <w:lang w:val="en-GB" w:eastAsia="en-GB"/>
              </w:rPr>
              <w:t>62</w:t>
            </w:r>
            <w:r w:rsidR="001B0A12">
              <w:rPr>
                <w:rFonts w:cs="Open Sans"/>
                <w:sz w:val="16"/>
                <w:szCs w:val="16"/>
                <w:lang w:val="en-GB" w:eastAsia="en-GB"/>
              </w:rPr>
              <w:t>%</w:t>
            </w:r>
          </w:p>
        </w:tc>
        <w:tc>
          <w:tcPr>
            <w:tcW w:w="744" w:type="dxa"/>
            <w:shd w:val="clear" w:color="auto" w:fill="auto"/>
            <w:vAlign w:val="center"/>
          </w:tcPr>
          <w:p w:rsidR="00CE6B10" w:rsidP="00CE6B10" w:rsidRDefault="00CE6B10" w14:paraId="320D47DA" wp14:textId="77777777">
            <w:pPr>
              <w:spacing w:line="240" w:lineRule="auto"/>
              <w:jc w:val="center"/>
              <w:rPr>
                <w:rFonts w:cs="Open Sans"/>
                <w:sz w:val="16"/>
                <w:szCs w:val="16"/>
                <w:lang w:val="en-GB" w:eastAsia="en-GB"/>
              </w:rPr>
            </w:pPr>
            <w:r>
              <w:rPr>
                <w:rFonts w:cs="Open Sans"/>
                <w:sz w:val="16"/>
                <w:szCs w:val="16"/>
                <w:lang w:val="en-GB" w:eastAsia="en-GB"/>
              </w:rPr>
              <w:t>90</w:t>
            </w:r>
            <w:r w:rsidR="001B0A12">
              <w:rPr>
                <w:rFonts w:cs="Open Sans"/>
                <w:sz w:val="16"/>
                <w:szCs w:val="16"/>
                <w:lang w:val="en-GB" w:eastAsia="en-GB"/>
              </w:rPr>
              <w:t>%</w:t>
            </w:r>
          </w:p>
        </w:tc>
        <w:tc>
          <w:tcPr>
            <w:tcW w:w="1626" w:type="dxa"/>
            <w:shd w:val="clear" w:color="auto" w:fill="auto"/>
            <w:vAlign w:val="center"/>
          </w:tcPr>
          <w:p w:rsidRPr="00CE6B10" w:rsidR="00CE6B10" w:rsidP="00CE6B10" w:rsidRDefault="00CE6B10" w14:paraId="2094057D" wp14:textId="77777777">
            <w:pPr>
              <w:spacing w:line="240" w:lineRule="auto"/>
              <w:jc w:val="center"/>
              <w:rPr>
                <w:rFonts w:cs="Open Sans"/>
                <w:sz w:val="16"/>
                <w:szCs w:val="16"/>
                <w:lang w:val="en-GB" w:eastAsia="it-IT"/>
              </w:rPr>
            </w:pPr>
            <w:r w:rsidRPr="00CE6B10">
              <w:rPr>
                <w:rFonts w:cs="Open Sans"/>
                <w:sz w:val="16"/>
                <w:szCs w:val="16"/>
                <w:lang w:val="en-GB" w:eastAsia="it-IT"/>
              </w:rPr>
              <w:t>Visschedijk (2004)</w:t>
            </w:r>
          </w:p>
        </w:tc>
      </w:tr>
      <w:tr xmlns:wp14="http://schemas.microsoft.com/office/word/2010/wordml" w:rsidRPr="00CE6B10" w:rsidR="00CE6B10" w:rsidTr="00CE6B10" w14:paraId="45959B4B" wp14:textId="77777777">
        <w:trPr>
          <w:gridAfter w:val="1"/>
          <w:wAfter w:w="6" w:type="dxa"/>
          <w:trHeight w:val="20"/>
        </w:trPr>
        <w:tc>
          <w:tcPr>
            <w:tcW w:w="2109" w:type="dxa"/>
            <w:vMerge/>
            <w:shd w:val="clear" w:color="auto" w:fill="auto"/>
            <w:vAlign w:val="center"/>
          </w:tcPr>
          <w:p w:rsidR="00CE6B10" w:rsidP="00CE6B10" w:rsidRDefault="00CE6B10" w14:paraId="135E58C4" wp14:textId="77777777">
            <w:pPr>
              <w:spacing w:line="240" w:lineRule="auto"/>
              <w:rPr>
                <w:rFonts w:cs="Open Sans"/>
                <w:b/>
                <w:bCs/>
                <w:sz w:val="16"/>
                <w:szCs w:val="16"/>
                <w:lang w:val="en-GB" w:eastAsia="en-GB"/>
              </w:rPr>
            </w:pPr>
          </w:p>
        </w:tc>
        <w:tc>
          <w:tcPr>
            <w:tcW w:w="2117" w:type="dxa"/>
            <w:shd w:val="clear" w:color="auto" w:fill="auto"/>
            <w:vAlign w:val="center"/>
          </w:tcPr>
          <w:p w:rsidRPr="00FD07F2" w:rsidR="00CE6B10" w:rsidP="00CE6B10" w:rsidRDefault="00CE6B10" w14:paraId="25494951" wp14:textId="77777777">
            <w:pPr>
              <w:spacing w:line="240" w:lineRule="auto"/>
              <w:jc w:val="center"/>
              <w:rPr>
                <w:rFonts w:cs="Open Sans"/>
                <w:sz w:val="16"/>
                <w:szCs w:val="16"/>
                <w:lang w:val="en-GB" w:eastAsia="it-IT"/>
              </w:rPr>
            </w:pPr>
            <w:r>
              <w:rPr>
                <w:rFonts w:cs="Open Sans"/>
                <w:sz w:val="16"/>
                <w:szCs w:val="16"/>
                <w:lang w:val="en-GB" w:eastAsia="it-IT"/>
              </w:rPr>
              <w:t>2.5μm &gt; particle</w:t>
            </w:r>
          </w:p>
        </w:tc>
        <w:tc>
          <w:tcPr>
            <w:tcW w:w="983" w:type="dxa"/>
            <w:shd w:val="clear" w:color="auto" w:fill="auto"/>
            <w:vAlign w:val="center"/>
          </w:tcPr>
          <w:p w:rsidR="00CE6B10" w:rsidP="00CE6B10" w:rsidRDefault="00CE6B10" w14:paraId="78CC403D" wp14:textId="77777777">
            <w:pPr>
              <w:spacing w:line="240" w:lineRule="auto"/>
              <w:jc w:val="center"/>
              <w:rPr>
                <w:rFonts w:cs="Open Sans"/>
                <w:sz w:val="16"/>
                <w:szCs w:val="16"/>
                <w:lang w:val="en-GB" w:eastAsia="en-GB"/>
              </w:rPr>
            </w:pPr>
            <w:r>
              <w:rPr>
                <w:rFonts w:cs="Open Sans"/>
                <w:sz w:val="16"/>
                <w:szCs w:val="16"/>
                <w:lang w:val="en-GB" w:eastAsia="en-GB"/>
              </w:rPr>
              <w:t>76</w:t>
            </w:r>
            <w:r w:rsidR="001B0A12">
              <w:rPr>
                <w:rFonts w:cs="Open Sans"/>
                <w:sz w:val="16"/>
                <w:szCs w:val="16"/>
                <w:lang w:val="en-GB" w:eastAsia="en-GB"/>
              </w:rPr>
              <w:t>%</w:t>
            </w:r>
          </w:p>
        </w:tc>
        <w:tc>
          <w:tcPr>
            <w:tcW w:w="801" w:type="dxa"/>
            <w:shd w:val="clear" w:color="auto" w:fill="auto"/>
            <w:vAlign w:val="center"/>
          </w:tcPr>
          <w:p w:rsidR="00CE6B10" w:rsidP="00CE6B10" w:rsidRDefault="00CE6B10" w14:paraId="5BFBC899" wp14:textId="77777777">
            <w:pPr>
              <w:spacing w:line="240" w:lineRule="auto"/>
              <w:jc w:val="center"/>
              <w:rPr>
                <w:rFonts w:cs="Open Sans"/>
                <w:sz w:val="16"/>
                <w:szCs w:val="16"/>
                <w:lang w:val="en-GB" w:eastAsia="en-GB"/>
              </w:rPr>
            </w:pPr>
            <w:r>
              <w:rPr>
                <w:rFonts w:cs="Open Sans"/>
                <w:sz w:val="16"/>
                <w:szCs w:val="16"/>
                <w:lang w:val="en-GB" w:eastAsia="en-GB"/>
              </w:rPr>
              <w:t>52</w:t>
            </w:r>
            <w:r w:rsidR="001B0A12">
              <w:rPr>
                <w:rFonts w:cs="Open Sans"/>
                <w:sz w:val="16"/>
                <w:szCs w:val="16"/>
                <w:lang w:val="en-GB" w:eastAsia="en-GB"/>
              </w:rPr>
              <w:t>%</w:t>
            </w:r>
          </w:p>
        </w:tc>
        <w:tc>
          <w:tcPr>
            <w:tcW w:w="744" w:type="dxa"/>
            <w:shd w:val="clear" w:color="auto" w:fill="auto"/>
            <w:vAlign w:val="center"/>
          </w:tcPr>
          <w:p w:rsidR="00CE6B10" w:rsidP="00CE6B10" w:rsidRDefault="00CE6B10" w14:paraId="44738F27" wp14:textId="77777777">
            <w:pPr>
              <w:spacing w:line="240" w:lineRule="auto"/>
              <w:jc w:val="center"/>
              <w:rPr>
                <w:rFonts w:cs="Open Sans"/>
                <w:sz w:val="16"/>
                <w:szCs w:val="16"/>
                <w:lang w:val="en-GB" w:eastAsia="en-GB"/>
              </w:rPr>
            </w:pPr>
            <w:r>
              <w:rPr>
                <w:rFonts w:cs="Open Sans"/>
                <w:sz w:val="16"/>
                <w:szCs w:val="16"/>
                <w:lang w:val="en-GB" w:eastAsia="en-GB"/>
              </w:rPr>
              <w:t>88</w:t>
            </w:r>
            <w:r w:rsidR="001B0A12">
              <w:rPr>
                <w:rFonts w:cs="Open Sans"/>
                <w:sz w:val="16"/>
                <w:szCs w:val="16"/>
                <w:lang w:val="en-GB" w:eastAsia="en-GB"/>
              </w:rPr>
              <w:t>%</w:t>
            </w:r>
          </w:p>
        </w:tc>
        <w:tc>
          <w:tcPr>
            <w:tcW w:w="1626" w:type="dxa"/>
            <w:shd w:val="clear" w:color="auto" w:fill="auto"/>
            <w:vAlign w:val="center"/>
          </w:tcPr>
          <w:p w:rsidRPr="00CE6B10" w:rsidR="00CE6B10" w:rsidP="00CE6B10" w:rsidRDefault="00CE6B10" w14:paraId="4ECE40DB" wp14:textId="77777777">
            <w:pPr>
              <w:spacing w:line="240" w:lineRule="auto"/>
              <w:jc w:val="center"/>
              <w:rPr>
                <w:rFonts w:cs="Open Sans"/>
                <w:sz w:val="16"/>
                <w:szCs w:val="16"/>
                <w:lang w:val="en-GB" w:eastAsia="it-IT"/>
              </w:rPr>
            </w:pPr>
            <w:r w:rsidRPr="00CE6B10">
              <w:rPr>
                <w:rFonts w:cs="Open Sans"/>
                <w:sz w:val="16"/>
                <w:szCs w:val="16"/>
                <w:lang w:val="en-GB" w:eastAsia="it-IT"/>
              </w:rPr>
              <w:t>Visschedijk (2004)</w:t>
            </w:r>
          </w:p>
        </w:tc>
      </w:tr>
      <w:tr xmlns:wp14="http://schemas.microsoft.com/office/word/2010/wordml" w:rsidRPr="00CE6B10" w:rsidR="00CE6B10" w:rsidTr="00CE6B10" w14:paraId="454316A3" wp14:textId="77777777">
        <w:trPr>
          <w:gridAfter w:val="1"/>
          <w:wAfter w:w="6" w:type="dxa"/>
          <w:trHeight w:val="363"/>
        </w:trPr>
        <w:tc>
          <w:tcPr>
            <w:tcW w:w="2109" w:type="dxa"/>
            <w:vMerge w:val="restart"/>
            <w:shd w:val="clear" w:color="auto" w:fill="auto"/>
            <w:vAlign w:val="center"/>
          </w:tcPr>
          <w:p w:rsidRPr="00CE6B10" w:rsidR="00CE6B10" w:rsidP="00CE6B10" w:rsidRDefault="00CE6B10" w14:paraId="074CD536" wp14:textId="77777777">
            <w:pPr>
              <w:spacing w:line="240" w:lineRule="auto"/>
              <w:rPr>
                <w:rFonts w:cs="Open Sans"/>
                <w:bCs/>
                <w:sz w:val="16"/>
                <w:szCs w:val="16"/>
                <w:lang w:val="en-GB" w:eastAsia="en-GB"/>
              </w:rPr>
            </w:pPr>
            <w:r>
              <w:rPr>
                <w:rFonts w:cs="Open Sans"/>
                <w:bCs/>
                <w:sz w:val="16"/>
                <w:szCs w:val="16"/>
                <w:lang w:val="en-GB" w:eastAsia="en-GB"/>
              </w:rPr>
              <w:t>Modern plant (BAT): high efficiency ESP or equivalent to control primary sourcers; fabric filters for fugitive emissions</w:t>
            </w:r>
          </w:p>
        </w:tc>
        <w:tc>
          <w:tcPr>
            <w:tcW w:w="2117" w:type="dxa"/>
            <w:shd w:val="clear" w:color="auto" w:fill="auto"/>
            <w:vAlign w:val="center"/>
          </w:tcPr>
          <w:p w:rsidRPr="00FD07F2" w:rsidR="00CE6B10" w:rsidP="00CE6B10" w:rsidRDefault="00CE6B10" w14:paraId="657B0FE0" wp14:textId="77777777">
            <w:pPr>
              <w:spacing w:line="240" w:lineRule="auto"/>
              <w:jc w:val="center"/>
              <w:rPr>
                <w:rFonts w:cs="Open Sans"/>
                <w:sz w:val="16"/>
                <w:szCs w:val="16"/>
                <w:lang w:val="en-GB" w:eastAsia="it-IT"/>
              </w:rPr>
            </w:pPr>
            <w:r>
              <w:rPr>
                <w:rFonts w:cs="Open Sans"/>
                <w:sz w:val="16"/>
                <w:szCs w:val="16"/>
                <w:lang w:val="en-GB" w:eastAsia="it-IT"/>
              </w:rPr>
              <w:t>particle &gt; 10μm</w:t>
            </w:r>
          </w:p>
        </w:tc>
        <w:tc>
          <w:tcPr>
            <w:tcW w:w="983" w:type="dxa"/>
            <w:shd w:val="clear" w:color="auto" w:fill="auto"/>
            <w:vAlign w:val="center"/>
          </w:tcPr>
          <w:p w:rsidR="00CE6B10" w:rsidP="00CE6B10" w:rsidRDefault="00CE6B10" w14:paraId="32876132" wp14:textId="77777777">
            <w:pPr>
              <w:spacing w:line="240" w:lineRule="auto"/>
              <w:jc w:val="center"/>
              <w:rPr>
                <w:rFonts w:cs="Open Sans"/>
                <w:sz w:val="16"/>
                <w:szCs w:val="16"/>
                <w:lang w:val="en-GB" w:eastAsia="en-GB"/>
              </w:rPr>
            </w:pPr>
            <w:r>
              <w:rPr>
                <w:rFonts w:cs="Open Sans"/>
                <w:sz w:val="16"/>
                <w:szCs w:val="16"/>
                <w:lang w:val="en-GB" w:eastAsia="en-GB"/>
              </w:rPr>
              <w:t>98</w:t>
            </w:r>
            <w:r w:rsidR="001B0A12">
              <w:rPr>
                <w:rFonts w:cs="Open Sans"/>
                <w:sz w:val="16"/>
                <w:szCs w:val="16"/>
                <w:lang w:val="en-GB" w:eastAsia="en-GB"/>
              </w:rPr>
              <w:t>%</w:t>
            </w:r>
          </w:p>
        </w:tc>
        <w:tc>
          <w:tcPr>
            <w:tcW w:w="801" w:type="dxa"/>
            <w:shd w:val="clear" w:color="auto" w:fill="auto"/>
            <w:vAlign w:val="center"/>
          </w:tcPr>
          <w:p w:rsidR="00CE6B10" w:rsidP="00CE6B10" w:rsidRDefault="00CE6B10" w14:paraId="23ECF578" wp14:textId="77777777">
            <w:pPr>
              <w:spacing w:line="240" w:lineRule="auto"/>
              <w:jc w:val="center"/>
              <w:rPr>
                <w:rFonts w:cs="Open Sans"/>
                <w:sz w:val="16"/>
                <w:szCs w:val="16"/>
                <w:lang w:val="en-GB" w:eastAsia="en-GB"/>
              </w:rPr>
            </w:pPr>
            <w:r>
              <w:rPr>
                <w:rFonts w:cs="Open Sans"/>
                <w:sz w:val="16"/>
                <w:szCs w:val="16"/>
                <w:lang w:val="en-GB" w:eastAsia="en-GB"/>
              </w:rPr>
              <w:t>94</w:t>
            </w:r>
            <w:r w:rsidR="001B0A12">
              <w:rPr>
                <w:rFonts w:cs="Open Sans"/>
                <w:sz w:val="16"/>
                <w:szCs w:val="16"/>
                <w:lang w:val="en-GB" w:eastAsia="en-GB"/>
              </w:rPr>
              <w:t>%</w:t>
            </w:r>
          </w:p>
        </w:tc>
        <w:tc>
          <w:tcPr>
            <w:tcW w:w="744" w:type="dxa"/>
            <w:shd w:val="clear" w:color="auto" w:fill="auto"/>
            <w:vAlign w:val="center"/>
          </w:tcPr>
          <w:p w:rsidR="00CE6B10" w:rsidP="00CE6B10" w:rsidRDefault="00CE6B10" w14:paraId="3C37455B" wp14:textId="77777777">
            <w:pPr>
              <w:spacing w:line="240" w:lineRule="auto"/>
              <w:jc w:val="center"/>
              <w:rPr>
                <w:rFonts w:cs="Open Sans"/>
                <w:sz w:val="16"/>
                <w:szCs w:val="16"/>
                <w:lang w:val="en-GB" w:eastAsia="en-GB"/>
              </w:rPr>
            </w:pPr>
            <w:r>
              <w:rPr>
                <w:rFonts w:cs="Open Sans"/>
                <w:sz w:val="16"/>
                <w:szCs w:val="16"/>
                <w:lang w:val="en-GB" w:eastAsia="en-GB"/>
              </w:rPr>
              <w:t>99</w:t>
            </w:r>
            <w:r w:rsidR="001B0A12">
              <w:rPr>
                <w:rFonts w:cs="Open Sans"/>
                <w:sz w:val="16"/>
                <w:szCs w:val="16"/>
                <w:lang w:val="en-GB" w:eastAsia="en-GB"/>
              </w:rPr>
              <w:t>%</w:t>
            </w:r>
          </w:p>
        </w:tc>
        <w:tc>
          <w:tcPr>
            <w:tcW w:w="1626" w:type="dxa"/>
            <w:shd w:val="clear" w:color="auto" w:fill="auto"/>
            <w:vAlign w:val="center"/>
          </w:tcPr>
          <w:p w:rsidRPr="00CE6B10" w:rsidR="00CE6B10" w:rsidP="00CE6B10" w:rsidRDefault="00CE6B10" w14:paraId="2FF2AF97" wp14:textId="77777777">
            <w:pPr>
              <w:spacing w:line="240" w:lineRule="auto"/>
              <w:jc w:val="center"/>
              <w:rPr>
                <w:rFonts w:cs="Open Sans"/>
                <w:sz w:val="16"/>
                <w:szCs w:val="16"/>
                <w:lang w:val="en-GB" w:eastAsia="it-IT"/>
              </w:rPr>
            </w:pPr>
            <w:r w:rsidRPr="00CE6B10">
              <w:rPr>
                <w:rFonts w:cs="Open Sans"/>
                <w:sz w:val="16"/>
                <w:szCs w:val="16"/>
                <w:lang w:val="en-GB" w:eastAsia="it-IT"/>
              </w:rPr>
              <w:t>Visschedijk (2004)</w:t>
            </w:r>
          </w:p>
        </w:tc>
      </w:tr>
      <w:tr xmlns:wp14="http://schemas.microsoft.com/office/word/2010/wordml" w:rsidRPr="00CE6B10" w:rsidR="00CE6B10" w:rsidTr="00CE6B10" w14:paraId="1BCA4216" wp14:textId="77777777">
        <w:trPr>
          <w:gridAfter w:val="1"/>
          <w:wAfter w:w="6" w:type="dxa"/>
          <w:trHeight w:val="269"/>
        </w:trPr>
        <w:tc>
          <w:tcPr>
            <w:tcW w:w="2109" w:type="dxa"/>
            <w:vMerge/>
            <w:shd w:val="clear" w:color="auto" w:fill="auto"/>
          </w:tcPr>
          <w:p w:rsidR="00CE6B10" w:rsidP="00CE6B10" w:rsidRDefault="00CE6B10" w14:paraId="62EBF9A1" wp14:textId="77777777">
            <w:pPr>
              <w:spacing w:line="240" w:lineRule="auto"/>
              <w:rPr>
                <w:rFonts w:cs="Open Sans"/>
                <w:b/>
                <w:bCs/>
                <w:sz w:val="16"/>
                <w:szCs w:val="16"/>
                <w:lang w:val="en-GB" w:eastAsia="en-GB"/>
              </w:rPr>
            </w:pPr>
          </w:p>
        </w:tc>
        <w:tc>
          <w:tcPr>
            <w:tcW w:w="2117" w:type="dxa"/>
            <w:shd w:val="clear" w:color="auto" w:fill="auto"/>
            <w:vAlign w:val="center"/>
          </w:tcPr>
          <w:p w:rsidRPr="00FD07F2" w:rsidR="00CE6B10" w:rsidP="00CE6B10" w:rsidRDefault="00CE6B10" w14:paraId="7114D21B" wp14:textId="77777777">
            <w:pPr>
              <w:spacing w:line="240" w:lineRule="auto"/>
              <w:jc w:val="center"/>
              <w:rPr>
                <w:rFonts w:cs="Open Sans"/>
                <w:sz w:val="16"/>
                <w:szCs w:val="16"/>
                <w:lang w:val="en-GB" w:eastAsia="it-IT"/>
              </w:rPr>
            </w:pPr>
            <w:r>
              <w:rPr>
                <w:rFonts w:cs="Open Sans"/>
                <w:sz w:val="16"/>
                <w:szCs w:val="16"/>
                <w:lang w:val="en-GB" w:eastAsia="it-IT"/>
              </w:rPr>
              <w:t>10μm &gt; particle &gt; 2.5μm</w:t>
            </w:r>
          </w:p>
        </w:tc>
        <w:tc>
          <w:tcPr>
            <w:tcW w:w="983" w:type="dxa"/>
            <w:shd w:val="clear" w:color="auto" w:fill="auto"/>
            <w:vAlign w:val="center"/>
          </w:tcPr>
          <w:p w:rsidR="00CE6B10" w:rsidP="00CE6B10" w:rsidRDefault="00CE6B10" w14:paraId="7B557F38" wp14:textId="77777777">
            <w:pPr>
              <w:spacing w:line="240" w:lineRule="auto"/>
              <w:jc w:val="center"/>
              <w:rPr>
                <w:rFonts w:cs="Open Sans"/>
                <w:sz w:val="16"/>
                <w:szCs w:val="16"/>
                <w:lang w:val="en-GB" w:eastAsia="en-GB"/>
              </w:rPr>
            </w:pPr>
            <w:r>
              <w:rPr>
                <w:rFonts w:cs="Open Sans"/>
                <w:sz w:val="16"/>
                <w:szCs w:val="16"/>
                <w:lang w:val="en-GB" w:eastAsia="en-GB"/>
              </w:rPr>
              <w:t>96</w:t>
            </w:r>
            <w:r w:rsidR="001B0A12">
              <w:rPr>
                <w:rFonts w:cs="Open Sans"/>
                <w:sz w:val="16"/>
                <w:szCs w:val="16"/>
                <w:lang w:val="en-GB" w:eastAsia="en-GB"/>
              </w:rPr>
              <w:t>%</w:t>
            </w:r>
          </w:p>
        </w:tc>
        <w:tc>
          <w:tcPr>
            <w:tcW w:w="801" w:type="dxa"/>
            <w:shd w:val="clear" w:color="auto" w:fill="auto"/>
            <w:vAlign w:val="center"/>
          </w:tcPr>
          <w:p w:rsidR="00CE6B10" w:rsidP="00CE6B10" w:rsidRDefault="00CE6B10" w14:paraId="69618721" wp14:textId="77777777">
            <w:pPr>
              <w:spacing w:line="240" w:lineRule="auto"/>
              <w:jc w:val="center"/>
              <w:rPr>
                <w:rFonts w:cs="Open Sans"/>
                <w:sz w:val="16"/>
                <w:szCs w:val="16"/>
                <w:lang w:val="en-GB" w:eastAsia="en-GB"/>
              </w:rPr>
            </w:pPr>
            <w:r>
              <w:rPr>
                <w:rFonts w:cs="Open Sans"/>
                <w:sz w:val="16"/>
                <w:szCs w:val="16"/>
                <w:lang w:val="en-GB" w:eastAsia="en-GB"/>
              </w:rPr>
              <w:t>81</w:t>
            </w:r>
            <w:r w:rsidR="001B0A12">
              <w:rPr>
                <w:rFonts w:cs="Open Sans"/>
                <w:sz w:val="16"/>
                <w:szCs w:val="16"/>
                <w:lang w:val="en-GB" w:eastAsia="en-GB"/>
              </w:rPr>
              <w:t>%</w:t>
            </w:r>
          </w:p>
        </w:tc>
        <w:tc>
          <w:tcPr>
            <w:tcW w:w="744" w:type="dxa"/>
            <w:shd w:val="clear" w:color="auto" w:fill="auto"/>
            <w:vAlign w:val="center"/>
          </w:tcPr>
          <w:p w:rsidR="00CE6B10" w:rsidP="00CE6B10" w:rsidRDefault="00CE6B10" w14:paraId="4812572C" wp14:textId="77777777">
            <w:pPr>
              <w:spacing w:line="240" w:lineRule="auto"/>
              <w:jc w:val="center"/>
              <w:rPr>
                <w:rFonts w:cs="Open Sans"/>
                <w:sz w:val="16"/>
                <w:szCs w:val="16"/>
                <w:lang w:val="en-GB" w:eastAsia="en-GB"/>
              </w:rPr>
            </w:pPr>
            <w:r>
              <w:rPr>
                <w:rFonts w:cs="Open Sans"/>
                <w:sz w:val="16"/>
                <w:szCs w:val="16"/>
                <w:lang w:val="en-GB" w:eastAsia="en-GB"/>
              </w:rPr>
              <w:t>99</w:t>
            </w:r>
            <w:r w:rsidR="001B0A12">
              <w:rPr>
                <w:rFonts w:cs="Open Sans"/>
                <w:sz w:val="16"/>
                <w:szCs w:val="16"/>
                <w:lang w:val="en-GB" w:eastAsia="en-GB"/>
              </w:rPr>
              <w:t>%</w:t>
            </w:r>
          </w:p>
        </w:tc>
        <w:tc>
          <w:tcPr>
            <w:tcW w:w="1626" w:type="dxa"/>
            <w:shd w:val="clear" w:color="auto" w:fill="auto"/>
            <w:vAlign w:val="center"/>
          </w:tcPr>
          <w:p w:rsidRPr="00CE6B10" w:rsidR="00CE6B10" w:rsidP="00CE6B10" w:rsidRDefault="00CE6B10" w14:paraId="153A581B" wp14:textId="77777777">
            <w:pPr>
              <w:spacing w:line="240" w:lineRule="auto"/>
              <w:jc w:val="center"/>
              <w:rPr>
                <w:rFonts w:cs="Open Sans"/>
                <w:sz w:val="16"/>
                <w:szCs w:val="16"/>
                <w:lang w:val="en-GB" w:eastAsia="it-IT"/>
              </w:rPr>
            </w:pPr>
            <w:r w:rsidRPr="00CE6B10">
              <w:rPr>
                <w:rFonts w:cs="Open Sans"/>
                <w:sz w:val="16"/>
                <w:szCs w:val="16"/>
                <w:lang w:val="en-GB" w:eastAsia="it-IT"/>
              </w:rPr>
              <w:t>Visschedijk (2004)</w:t>
            </w:r>
          </w:p>
        </w:tc>
      </w:tr>
      <w:tr xmlns:wp14="http://schemas.microsoft.com/office/word/2010/wordml" w:rsidRPr="00CE6B10" w:rsidR="00CE6B10" w:rsidTr="00CE6B10" w14:paraId="4E1D0371" wp14:textId="77777777">
        <w:trPr>
          <w:gridAfter w:val="1"/>
          <w:wAfter w:w="6" w:type="dxa"/>
          <w:trHeight w:val="20"/>
        </w:trPr>
        <w:tc>
          <w:tcPr>
            <w:tcW w:w="2109" w:type="dxa"/>
            <w:vMerge/>
            <w:shd w:val="clear" w:color="auto" w:fill="auto"/>
          </w:tcPr>
          <w:p w:rsidR="00CE6B10" w:rsidP="00CE6B10" w:rsidRDefault="00CE6B10" w14:paraId="0C6C2CD5" wp14:textId="77777777">
            <w:pPr>
              <w:spacing w:line="240" w:lineRule="auto"/>
              <w:rPr>
                <w:rFonts w:cs="Open Sans"/>
                <w:b/>
                <w:bCs/>
                <w:sz w:val="16"/>
                <w:szCs w:val="16"/>
                <w:lang w:val="en-GB" w:eastAsia="en-GB"/>
              </w:rPr>
            </w:pPr>
          </w:p>
        </w:tc>
        <w:tc>
          <w:tcPr>
            <w:tcW w:w="2117" w:type="dxa"/>
            <w:shd w:val="clear" w:color="auto" w:fill="auto"/>
            <w:vAlign w:val="center"/>
          </w:tcPr>
          <w:p w:rsidRPr="00FD07F2" w:rsidR="00CE6B10" w:rsidP="00CE6B10" w:rsidRDefault="00CE6B10" w14:paraId="41A4AFF7" wp14:textId="77777777">
            <w:pPr>
              <w:spacing w:line="240" w:lineRule="auto"/>
              <w:jc w:val="center"/>
              <w:rPr>
                <w:rFonts w:cs="Open Sans"/>
                <w:sz w:val="16"/>
                <w:szCs w:val="16"/>
                <w:lang w:val="en-GB" w:eastAsia="it-IT"/>
              </w:rPr>
            </w:pPr>
            <w:r>
              <w:rPr>
                <w:rFonts w:cs="Open Sans"/>
                <w:sz w:val="16"/>
                <w:szCs w:val="16"/>
                <w:lang w:val="en-GB" w:eastAsia="it-IT"/>
              </w:rPr>
              <w:t>2.5μm &gt; particle</w:t>
            </w:r>
          </w:p>
        </w:tc>
        <w:tc>
          <w:tcPr>
            <w:tcW w:w="983" w:type="dxa"/>
            <w:shd w:val="clear" w:color="auto" w:fill="auto"/>
            <w:vAlign w:val="center"/>
          </w:tcPr>
          <w:p w:rsidR="00CE6B10" w:rsidP="00CE6B10" w:rsidRDefault="00CE6B10" w14:paraId="0D957C09" wp14:textId="77777777">
            <w:pPr>
              <w:spacing w:line="240" w:lineRule="auto"/>
              <w:jc w:val="center"/>
              <w:rPr>
                <w:rFonts w:cs="Open Sans"/>
                <w:sz w:val="16"/>
                <w:szCs w:val="16"/>
                <w:lang w:val="en-GB" w:eastAsia="en-GB"/>
              </w:rPr>
            </w:pPr>
            <w:r>
              <w:rPr>
                <w:rFonts w:cs="Open Sans"/>
                <w:sz w:val="16"/>
                <w:szCs w:val="16"/>
                <w:lang w:val="en-GB" w:eastAsia="en-GB"/>
              </w:rPr>
              <w:t>93</w:t>
            </w:r>
            <w:r w:rsidR="001B0A12">
              <w:rPr>
                <w:rFonts w:cs="Open Sans"/>
                <w:sz w:val="16"/>
                <w:szCs w:val="16"/>
                <w:lang w:val="en-GB" w:eastAsia="en-GB"/>
              </w:rPr>
              <w:t>%</w:t>
            </w:r>
          </w:p>
        </w:tc>
        <w:tc>
          <w:tcPr>
            <w:tcW w:w="801" w:type="dxa"/>
            <w:shd w:val="clear" w:color="auto" w:fill="auto"/>
            <w:vAlign w:val="center"/>
          </w:tcPr>
          <w:p w:rsidR="00CE6B10" w:rsidP="00CE6B10" w:rsidRDefault="00CE6B10" w14:paraId="5E8F4525" wp14:textId="77777777">
            <w:pPr>
              <w:spacing w:line="240" w:lineRule="auto"/>
              <w:jc w:val="center"/>
              <w:rPr>
                <w:rFonts w:cs="Open Sans"/>
                <w:sz w:val="16"/>
                <w:szCs w:val="16"/>
                <w:lang w:val="en-GB" w:eastAsia="en-GB"/>
              </w:rPr>
            </w:pPr>
            <w:r>
              <w:rPr>
                <w:rFonts w:cs="Open Sans"/>
                <w:sz w:val="16"/>
                <w:szCs w:val="16"/>
                <w:lang w:val="en-GB" w:eastAsia="en-GB"/>
              </w:rPr>
              <w:t>64</w:t>
            </w:r>
            <w:r w:rsidR="001B0A12">
              <w:rPr>
                <w:rFonts w:cs="Open Sans"/>
                <w:sz w:val="16"/>
                <w:szCs w:val="16"/>
                <w:lang w:val="en-GB" w:eastAsia="en-GB"/>
              </w:rPr>
              <w:t>%</w:t>
            </w:r>
          </w:p>
        </w:tc>
        <w:tc>
          <w:tcPr>
            <w:tcW w:w="744" w:type="dxa"/>
            <w:shd w:val="clear" w:color="auto" w:fill="auto"/>
            <w:vAlign w:val="center"/>
          </w:tcPr>
          <w:p w:rsidR="00CE6B10" w:rsidP="00CE6B10" w:rsidRDefault="00CE6B10" w14:paraId="391AF25C" wp14:textId="77777777">
            <w:pPr>
              <w:spacing w:line="240" w:lineRule="auto"/>
              <w:jc w:val="center"/>
              <w:rPr>
                <w:rFonts w:cs="Open Sans"/>
                <w:sz w:val="16"/>
                <w:szCs w:val="16"/>
                <w:lang w:val="en-GB" w:eastAsia="en-GB"/>
              </w:rPr>
            </w:pPr>
            <w:r>
              <w:rPr>
                <w:rFonts w:cs="Open Sans"/>
                <w:sz w:val="16"/>
                <w:szCs w:val="16"/>
                <w:lang w:val="en-GB" w:eastAsia="en-GB"/>
              </w:rPr>
              <w:t>98</w:t>
            </w:r>
            <w:r w:rsidR="001B0A12">
              <w:rPr>
                <w:rFonts w:cs="Open Sans"/>
                <w:sz w:val="16"/>
                <w:szCs w:val="16"/>
                <w:lang w:val="en-GB" w:eastAsia="en-GB"/>
              </w:rPr>
              <w:t>%</w:t>
            </w:r>
          </w:p>
        </w:tc>
        <w:tc>
          <w:tcPr>
            <w:tcW w:w="1626" w:type="dxa"/>
            <w:shd w:val="clear" w:color="auto" w:fill="auto"/>
            <w:vAlign w:val="center"/>
          </w:tcPr>
          <w:p w:rsidRPr="00CE6B10" w:rsidR="00CE6B10" w:rsidP="00CE6B10" w:rsidRDefault="00CE6B10" w14:paraId="1131CAFE" wp14:textId="77777777">
            <w:pPr>
              <w:spacing w:line="240" w:lineRule="auto"/>
              <w:jc w:val="center"/>
              <w:rPr>
                <w:rFonts w:cs="Open Sans"/>
                <w:sz w:val="16"/>
                <w:szCs w:val="16"/>
                <w:lang w:val="en-GB" w:eastAsia="it-IT"/>
              </w:rPr>
            </w:pPr>
            <w:r w:rsidRPr="00CE6B10">
              <w:rPr>
                <w:rFonts w:cs="Open Sans"/>
                <w:sz w:val="16"/>
                <w:szCs w:val="16"/>
                <w:lang w:val="en-GB" w:eastAsia="it-IT"/>
              </w:rPr>
              <w:t>Visschedijk (2004)</w:t>
            </w:r>
          </w:p>
        </w:tc>
      </w:tr>
    </w:tbl>
    <w:p xmlns:wp14="http://schemas.microsoft.com/office/word/2010/wordml" w:rsidR="00FD2990" w:rsidRDefault="00FD2990" w14:paraId="709E88E4" wp14:textId="77777777">
      <w:pPr>
        <w:spacing w:line="240" w:lineRule="auto"/>
        <w:rPr>
          <w:b/>
          <w:bCs/>
          <w:i/>
          <w:iCs/>
          <w:szCs w:val="26"/>
          <w:lang w:val="en-GB"/>
        </w:rPr>
      </w:pPr>
      <w:bookmarkStart w:name="_MON_1262594248" w:id="75"/>
      <w:bookmarkStart w:name="_MON_1264246301" w:id="76"/>
      <w:bookmarkStart w:name="_MON_1264246346" w:id="77"/>
      <w:bookmarkStart w:name="_MON_1264246362" w:id="78"/>
      <w:bookmarkStart w:name="_MON_1262591932" w:id="79"/>
      <w:bookmarkStart w:name="_MON_1262592075" w:id="80"/>
      <w:bookmarkStart w:name="_MON_1262594027" w:id="81"/>
      <w:bookmarkStart w:name="_MON_1262594097" w:id="82"/>
      <w:bookmarkEnd w:id="75"/>
      <w:bookmarkEnd w:id="76"/>
      <w:bookmarkEnd w:id="77"/>
      <w:bookmarkEnd w:id="78"/>
      <w:bookmarkEnd w:id="79"/>
      <w:bookmarkEnd w:id="80"/>
      <w:bookmarkEnd w:id="81"/>
      <w:bookmarkEnd w:id="82"/>
    </w:p>
    <w:p xmlns:wp14="http://schemas.microsoft.com/office/word/2010/wordml" w:rsidRPr="00F15887" w:rsidR="007A3265" w:rsidP="00C44F18" w:rsidRDefault="007A3265" w14:paraId="7C0EDC15" wp14:textId="77777777">
      <w:pPr>
        <w:pStyle w:val="Heading5"/>
      </w:pPr>
      <w:r w:rsidRPr="00F15887">
        <w:t xml:space="preserve">Blast </w:t>
      </w:r>
      <w:r w:rsidR="006351C1">
        <w:t>f</w:t>
      </w:r>
      <w:r w:rsidRPr="00F15887">
        <w:t xml:space="preserve">urnace </w:t>
      </w:r>
      <w:r w:rsidR="006351C1">
        <w:t>c</w:t>
      </w:r>
      <w:r w:rsidRPr="00F15887">
        <w:t>harging</w:t>
      </w:r>
    </w:p>
    <w:p xmlns:wp14="http://schemas.microsoft.com/office/word/2010/wordml" w:rsidRPr="00F15887" w:rsidR="007A3265" w:rsidP="0060583E" w:rsidRDefault="007245CE" w14:paraId="21AC5D48" wp14:textId="77777777">
      <w:pPr>
        <w:jc w:val="both"/>
        <w:rPr>
          <w:lang w:val="en-GB"/>
        </w:rPr>
      </w:pPr>
      <w:r w:rsidRPr="00F15887">
        <w:rPr>
          <w:lang w:val="en-GB"/>
        </w:rPr>
        <w:fldChar w:fldCharType="begin"/>
      </w:r>
      <w:r w:rsidRPr="00F15887">
        <w:rPr>
          <w:lang w:val="en-GB"/>
        </w:rPr>
        <w:instrText xml:space="preserve"> REF _Ref190231593 \h </w:instrText>
      </w:r>
      <w:r w:rsidRPr="00F15887" w:rsidR="00C44F18">
        <w:rPr>
          <w:lang w:val="en-GB"/>
        </w:rPr>
        <w:instrText xml:space="preserve"> \* MERGEFORMAT </w:instrText>
      </w:r>
      <w:r w:rsidRPr="00F15887">
        <w:rPr>
          <w:lang w:val="en-GB"/>
        </w:rPr>
      </w:r>
      <w:r w:rsidRPr="00F15887">
        <w:rPr>
          <w:lang w:val="en-GB"/>
        </w:rPr>
        <w:fldChar w:fldCharType="separate"/>
      </w:r>
      <w:r w:rsidRPr="00D553D8" w:rsidR="00C405C6">
        <w:rPr>
          <w:lang w:val="en-GB"/>
        </w:rPr>
        <w:t xml:space="preserve">Table </w:t>
      </w:r>
      <w:r w:rsidRPr="00D553D8" w:rsidR="00C405C6">
        <w:rPr>
          <w:noProof/>
          <w:lang w:val="en-GB"/>
        </w:rPr>
        <w:t>3.25</w:t>
      </w:r>
      <w:r w:rsidRPr="00F15887">
        <w:rPr>
          <w:lang w:val="en-GB"/>
        </w:rPr>
        <w:fldChar w:fldCharType="end"/>
      </w:r>
      <w:r w:rsidRPr="00F15887" w:rsidR="007A3265">
        <w:rPr>
          <w:lang w:val="en-GB"/>
        </w:rPr>
        <w:t xml:space="preserve"> provides abatement efficiencies for heavy metals from the charging of the blast furnace. The particulate abatement efficiencies are calculated with respect to a plant with older technology (only multi-cyclones) using CEPMEIP data (Visschedijk </w:t>
      </w:r>
      <w:r w:rsidRPr="003B713A" w:rsidR="003B713A">
        <w:rPr>
          <w:i/>
          <w:lang w:val="en-GB"/>
        </w:rPr>
        <w:t>et al</w:t>
      </w:r>
      <w:r w:rsidRPr="00F15887" w:rsidR="007A3265">
        <w:rPr>
          <w:lang w:val="en-GB"/>
        </w:rPr>
        <w:t>., 2004).</w:t>
      </w:r>
    </w:p>
    <w:p xmlns:wp14="http://schemas.microsoft.com/office/word/2010/wordml" w:rsidRPr="00F15887" w:rsidR="007A3265" w:rsidP="0060583E" w:rsidRDefault="007A3265" w14:paraId="2BACFD22" wp14:textId="77777777">
      <w:pPr>
        <w:jc w:val="both"/>
        <w:rPr>
          <w:lang w:val="en-GB"/>
        </w:rPr>
      </w:pPr>
      <w:r w:rsidRPr="00F15887">
        <w:rPr>
          <w:lang w:val="en-GB"/>
        </w:rPr>
        <w:t xml:space="preserve">Heavy metal abatement efficiencies are based on Kakareka </w:t>
      </w:r>
      <w:r w:rsidRPr="003B713A" w:rsidR="003B713A">
        <w:rPr>
          <w:i/>
          <w:lang w:val="en-GB"/>
        </w:rPr>
        <w:t>et al</w:t>
      </w:r>
      <w:r w:rsidRPr="00F15887">
        <w:rPr>
          <w:lang w:val="en-GB"/>
        </w:rPr>
        <w:t>. (1998) and calculated with respect to the unabated plants.</w:t>
      </w:r>
    </w:p>
    <w:p xmlns:wp14="http://schemas.microsoft.com/office/word/2010/wordml" w:rsidR="007A3265" w:rsidP="00C44F18" w:rsidRDefault="007A3265" w14:paraId="37BB07FA" wp14:textId="77777777">
      <w:pPr>
        <w:pStyle w:val="CaptionTable"/>
      </w:pPr>
      <w:bookmarkStart w:name="_Ref190231593" w:id="83"/>
      <w:r w:rsidRPr="00F15887">
        <w:t xml:space="preserve">Table </w:t>
      </w:r>
      <w:r>
        <w:fldChar w:fldCharType="begin"/>
      </w:r>
      <w:r>
        <w:instrText> STYLEREF 1 \s </w:instrText>
      </w:r>
      <w:r>
        <w:fldChar w:fldCharType="separate"/>
      </w:r>
      <w:r w:rsidR="00C405C6">
        <w:rPr>
          <w:noProof/>
        </w:rPr>
        <w:t>3</w:t>
      </w:r>
      <w:r>
        <w:fldChar w:fldCharType="end"/>
      </w:r>
      <w:r w:rsidR="006351C1">
        <w:t>.</w:t>
      </w:r>
      <w:r>
        <w:fldChar w:fldCharType="begin"/>
      </w:r>
      <w:r>
        <w:instrText> SEQ Table \* ARABIC \s 1 </w:instrText>
      </w:r>
      <w:r>
        <w:fldChar w:fldCharType="separate"/>
      </w:r>
      <w:r w:rsidR="00C405C6">
        <w:rPr>
          <w:noProof/>
        </w:rPr>
        <w:t>25</w:t>
      </w:r>
      <w:r>
        <w:fldChar w:fldCharType="end"/>
      </w:r>
      <w:bookmarkEnd w:id="83"/>
      <w:r w:rsidRPr="00F15887">
        <w:tab/>
      </w:r>
      <w:r w:rsidRPr="00F15887">
        <w:t>Abatement efficiencies (η</w:t>
      </w:r>
      <w:r w:rsidRPr="00F15887">
        <w:rPr>
          <w:vertAlign w:val="subscript"/>
        </w:rPr>
        <w:t>abatement</w:t>
      </w:r>
      <w:r w:rsidRPr="00F15887">
        <w:t xml:space="preserve">) for source category 2.C.1 </w:t>
      </w:r>
      <w:r w:rsidR="00F57ED6">
        <w:t>Iron and steel production</w:t>
      </w:r>
      <w:r w:rsidRPr="00F15887">
        <w:t xml:space="preserve">, </w:t>
      </w:r>
      <w:r w:rsidR="006351C1">
        <w:t>p</w:t>
      </w:r>
      <w:r w:rsidRPr="00F15887">
        <w:t xml:space="preserve">ig </w:t>
      </w:r>
      <w:r w:rsidR="006351C1">
        <w:t>i</w:t>
      </w:r>
      <w:r w:rsidRPr="00F15887">
        <w:t xml:space="preserve">ron production, </w:t>
      </w:r>
      <w:r w:rsidR="006351C1">
        <w:t>b</w:t>
      </w:r>
      <w:r w:rsidRPr="00F15887">
        <w:t xml:space="preserve">last </w:t>
      </w:r>
      <w:r w:rsidR="006351C1">
        <w:t>f</w:t>
      </w:r>
      <w:r w:rsidRPr="00F15887">
        <w:t xml:space="preserve">urnace </w:t>
      </w:r>
      <w:r w:rsidR="006351C1">
        <w:t>c</w:t>
      </w:r>
      <w:r w:rsidRPr="00F15887">
        <w:t>harging</w:t>
      </w:r>
    </w:p>
    <w:tbl>
      <w:tblPr>
        <w:tblW w:w="8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45"/>
        <w:gridCol w:w="1051"/>
        <w:gridCol w:w="994"/>
        <w:gridCol w:w="1134"/>
        <w:gridCol w:w="1134"/>
        <w:gridCol w:w="1417"/>
      </w:tblGrid>
      <w:tr xmlns:wp14="http://schemas.microsoft.com/office/word/2010/wordml" w:rsidRPr="00CE6B10" w:rsidR="001B0A12" w:rsidTr="001B0A12" w14:paraId="0B642C97" wp14:textId="77777777">
        <w:trPr>
          <w:trHeight w:val="20"/>
        </w:trPr>
        <w:tc>
          <w:tcPr>
            <w:tcW w:w="8075" w:type="dxa"/>
            <w:gridSpan w:val="6"/>
            <w:shd w:val="clear" w:color="auto" w:fill="FFFF99"/>
            <w:hideMark/>
          </w:tcPr>
          <w:p w:rsidRPr="00CE6B10" w:rsidR="001B0A12" w:rsidP="00930500" w:rsidRDefault="001B0A12" w14:paraId="6031DBFD" wp14:textId="77777777">
            <w:pPr>
              <w:spacing w:line="240" w:lineRule="auto"/>
              <w:jc w:val="center"/>
              <w:rPr>
                <w:rFonts w:cs="Open Sans"/>
                <w:b/>
                <w:bCs/>
                <w:sz w:val="16"/>
                <w:szCs w:val="16"/>
                <w:lang w:val="en-GB" w:eastAsia="en-GB"/>
              </w:rPr>
            </w:pPr>
            <w:r w:rsidRPr="00CE6B10">
              <w:rPr>
                <w:rFonts w:cs="Open Sans"/>
                <w:b/>
                <w:bCs/>
                <w:sz w:val="16"/>
                <w:szCs w:val="16"/>
                <w:lang w:val="en-GB" w:eastAsia="en-GB"/>
              </w:rPr>
              <w:t>Tier 2 abatement efficiency</w:t>
            </w:r>
          </w:p>
        </w:tc>
      </w:tr>
      <w:tr xmlns:wp14="http://schemas.microsoft.com/office/word/2010/wordml" w:rsidRPr="00CE6B10" w:rsidR="001B0A12" w:rsidTr="001B0A12" w14:paraId="38A05BC2" wp14:textId="77777777">
        <w:trPr>
          <w:trHeight w:val="20"/>
        </w:trPr>
        <w:tc>
          <w:tcPr>
            <w:tcW w:w="2345" w:type="dxa"/>
            <w:shd w:val="clear" w:color="auto" w:fill="D0CECE" w:themeFill="background2" w:themeFillShade="E6"/>
            <w:hideMark/>
          </w:tcPr>
          <w:p w:rsidRPr="00CE6B10" w:rsidR="001B0A12" w:rsidP="00930500" w:rsidRDefault="001B0A12" w14:paraId="4D855984" wp14:textId="77777777">
            <w:pPr>
              <w:spacing w:line="240" w:lineRule="auto"/>
              <w:rPr>
                <w:rFonts w:cs="Open Sans"/>
                <w:b/>
                <w:bCs/>
                <w:sz w:val="16"/>
                <w:szCs w:val="16"/>
                <w:lang w:val="en-GB" w:eastAsia="en-GB"/>
              </w:rPr>
            </w:pPr>
            <w:r w:rsidRPr="00CE6B10">
              <w:rPr>
                <w:rFonts w:cs="Open Sans"/>
                <w:b/>
                <w:bCs/>
                <w:sz w:val="16"/>
                <w:szCs w:val="16"/>
                <w:lang w:val="en-GB" w:eastAsia="en-GB"/>
              </w:rPr>
              <w:t> </w:t>
            </w:r>
          </w:p>
        </w:tc>
        <w:tc>
          <w:tcPr>
            <w:tcW w:w="1051" w:type="dxa"/>
            <w:shd w:val="clear" w:color="auto" w:fill="D0CECE" w:themeFill="background2" w:themeFillShade="E6"/>
            <w:hideMark/>
          </w:tcPr>
          <w:p w:rsidRPr="00CE6B10" w:rsidR="001B0A12" w:rsidP="00930500" w:rsidRDefault="001B0A12" w14:paraId="022EF7E4" wp14:textId="77777777">
            <w:pPr>
              <w:spacing w:line="240" w:lineRule="auto"/>
              <w:rPr>
                <w:rFonts w:cs="Open Sans"/>
                <w:sz w:val="16"/>
                <w:szCs w:val="16"/>
                <w:lang w:val="en-GB" w:eastAsia="en-GB"/>
              </w:rPr>
            </w:pPr>
            <w:r w:rsidRPr="00CE6B10">
              <w:rPr>
                <w:rFonts w:cs="Open Sans"/>
                <w:sz w:val="16"/>
                <w:szCs w:val="16"/>
                <w:lang w:val="en-GB" w:eastAsia="en-GB"/>
              </w:rPr>
              <w:t>Code</w:t>
            </w:r>
          </w:p>
        </w:tc>
        <w:tc>
          <w:tcPr>
            <w:tcW w:w="4679" w:type="dxa"/>
            <w:gridSpan w:val="4"/>
            <w:shd w:val="clear" w:color="auto" w:fill="D0CECE" w:themeFill="background2" w:themeFillShade="E6"/>
            <w:hideMark/>
          </w:tcPr>
          <w:p w:rsidRPr="00CE6B10" w:rsidR="001B0A12" w:rsidP="00930500" w:rsidRDefault="001B0A12" w14:paraId="059BBC10" wp14:textId="77777777">
            <w:pPr>
              <w:spacing w:line="240" w:lineRule="auto"/>
              <w:rPr>
                <w:rFonts w:cs="Open Sans"/>
                <w:sz w:val="16"/>
                <w:szCs w:val="16"/>
                <w:lang w:val="en-GB" w:eastAsia="en-GB"/>
              </w:rPr>
            </w:pPr>
            <w:r w:rsidRPr="00CE6B10">
              <w:rPr>
                <w:rFonts w:cs="Open Sans"/>
                <w:sz w:val="16"/>
                <w:szCs w:val="16"/>
                <w:lang w:val="en-GB" w:eastAsia="en-GB"/>
              </w:rPr>
              <w:t>Name</w:t>
            </w:r>
          </w:p>
        </w:tc>
      </w:tr>
      <w:tr xmlns:wp14="http://schemas.microsoft.com/office/word/2010/wordml" w:rsidRPr="00CE6B10" w:rsidR="001B0A12" w:rsidTr="001B0A12" w14:paraId="46A0EAFD" wp14:textId="77777777">
        <w:trPr>
          <w:trHeight w:val="20"/>
        </w:trPr>
        <w:tc>
          <w:tcPr>
            <w:tcW w:w="2345" w:type="dxa"/>
            <w:shd w:val="clear" w:color="auto" w:fill="D0CECE" w:themeFill="background2" w:themeFillShade="E6"/>
            <w:hideMark/>
          </w:tcPr>
          <w:p w:rsidRPr="00CE6B10" w:rsidR="001B0A12" w:rsidP="00930500" w:rsidRDefault="001B0A12" w14:paraId="1DF225AA" wp14:textId="77777777">
            <w:pPr>
              <w:spacing w:line="240" w:lineRule="auto"/>
              <w:rPr>
                <w:rFonts w:cs="Open Sans"/>
                <w:b/>
                <w:bCs/>
                <w:sz w:val="16"/>
                <w:szCs w:val="16"/>
                <w:lang w:val="en-GB" w:eastAsia="en-GB"/>
              </w:rPr>
            </w:pPr>
            <w:r w:rsidRPr="00CE6B10">
              <w:rPr>
                <w:rFonts w:cs="Open Sans"/>
                <w:b/>
                <w:bCs/>
                <w:sz w:val="16"/>
                <w:szCs w:val="16"/>
                <w:lang w:val="en-GB" w:eastAsia="en-GB"/>
              </w:rPr>
              <w:t>NFR Source Category</w:t>
            </w:r>
          </w:p>
        </w:tc>
        <w:tc>
          <w:tcPr>
            <w:tcW w:w="1051" w:type="dxa"/>
            <w:shd w:val="clear" w:color="auto" w:fill="auto"/>
            <w:hideMark/>
          </w:tcPr>
          <w:p w:rsidRPr="00CE6B10" w:rsidR="001B0A12" w:rsidP="00930500" w:rsidRDefault="001B0A12" w14:paraId="0871D2F1" wp14:textId="77777777">
            <w:pPr>
              <w:spacing w:line="240" w:lineRule="auto"/>
              <w:rPr>
                <w:rFonts w:cs="Open Sans"/>
                <w:sz w:val="16"/>
                <w:szCs w:val="16"/>
                <w:lang w:val="en-GB" w:eastAsia="en-GB"/>
              </w:rPr>
            </w:pPr>
            <w:r w:rsidRPr="00CE6B10">
              <w:rPr>
                <w:rFonts w:cs="Open Sans"/>
                <w:sz w:val="16"/>
                <w:szCs w:val="16"/>
                <w:lang w:val="en-GB" w:eastAsia="en-GB"/>
              </w:rPr>
              <w:t>2.C.1</w:t>
            </w:r>
          </w:p>
        </w:tc>
        <w:tc>
          <w:tcPr>
            <w:tcW w:w="4679" w:type="dxa"/>
            <w:gridSpan w:val="4"/>
            <w:shd w:val="clear" w:color="auto" w:fill="auto"/>
            <w:hideMark/>
          </w:tcPr>
          <w:p w:rsidRPr="00CE6B10" w:rsidR="001B0A12" w:rsidP="00930500" w:rsidRDefault="001B0A12" w14:paraId="33995E9F" wp14:textId="77777777">
            <w:pPr>
              <w:spacing w:line="240" w:lineRule="auto"/>
              <w:rPr>
                <w:rFonts w:cs="Open Sans"/>
                <w:sz w:val="16"/>
                <w:szCs w:val="16"/>
                <w:lang w:val="en-GB" w:eastAsia="en-GB"/>
              </w:rPr>
            </w:pPr>
            <w:r w:rsidRPr="00CE6B10">
              <w:rPr>
                <w:rFonts w:cs="Open Sans"/>
                <w:sz w:val="16"/>
                <w:szCs w:val="16"/>
                <w:lang w:val="en-GB" w:eastAsia="en-GB"/>
              </w:rPr>
              <w:t>Iron and steel production</w:t>
            </w:r>
          </w:p>
        </w:tc>
      </w:tr>
      <w:tr xmlns:wp14="http://schemas.microsoft.com/office/word/2010/wordml" w:rsidRPr="00CE6B10" w:rsidR="001B0A12" w:rsidTr="001B0A12" w14:paraId="634EE8F7" wp14:textId="77777777">
        <w:trPr>
          <w:trHeight w:val="20"/>
        </w:trPr>
        <w:tc>
          <w:tcPr>
            <w:tcW w:w="2345" w:type="dxa"/>
            <w:shd w:val="clear" w:color="auto" w:fill="D0CECE" w:themeFill="background2" w:themeFillShade="E6"/>
            <w:hideMark/>
          </w:tcPr>
          <w:p w:rsidRPr="00CE6B10" w:rsidR="001B0A12" w:rsidP="00930500" w:rsidRDefault="001B0A12" w14:paraId="5CD62BB8" wp14:textId="77777777">
            <w:pPr>
              <w:spacing w:line="240" w:lineRule="auto"/>
              <w:rPr>
                <w:rFonts w:cs="Open Sans"/>
                <w:b/>
                <w:bCs/>
                <w:sz w:val="16"/>
                <w:szCs w:val="16"/>
                <w:lang w:val="en-GB" w:eastAsia="en-GB"/>
              </w:rPr>
            </w:pPr>
            <w:r w:rsidRPr="00CE6B10">
              <w:rPr>
                <w:rFonts w:cs="Open Sans"/>
                <w:b/>
                <w:bCs/>
                <w:sz w:val="16"/>
                <w:szCs w:val="16"/>
                <w:lang w:val="en-GB" w:eastAsia="en-GB"/>
              </w:rPr>
              <w:t>Fuel</w:t>
            </w:r>
          </w:p>
        </w:tc>
        <w:tc>
          <w:tcPr>
            <w:tcW w:w="1051" w:type="dxa"/>
            <w:shd w:val="clear" w:color="auto" w:fill="auto"/>
            <w:hideMark/>
          </w:tcPr>
          <w:p w:rsidRPr="00CE6B10" w:rsidR="001B0A12" w:rsidP="00930500" w:rsidRDefault="001B0A12" w14:paraId="00EF63EC" wp14:textId="77777777">
            <w:pPr>
              <w:spacing w:line="240" w:lineRule="auto"/>
              <w:rPr>
                <w:rFonts w:cs="Open Sans"/>
                <w:sz w:val="16"/>
                <w:szCs w:val="16"/>
                <w:lang w:val="en-GB" w:eastAsia="en-GB"/>
              </w:rPr>
            </w:pPr>
            <w:r w:rsidRPr="00CE6B10">
              <w:rPr>
                <w:rFonts w:cs="Open Sans"/>
                <w:sz w:val="16"/>
                <w:szCs w:val="16"/>
                <w:lang w:val="en-GB" w:eastAsia="en-GB"/>
              </w:rPr>
              <w:t>NA</w:t>
            </w:r>
          </w:p>
        </w:tc>
        <w:tc>
          <w:tcPr>
            <w:tcW w:w="4679" w:type="dxa"/>
            <w:gridSpan w:val="4"/>
            <w:shd w:val="clear" w:color="auto" w:fill="auto"/>
            <w:hideMark/>
          </w:tcPr>
          <w:p w:rsidRPr="00CE6B10" w:rsidR="001B0A12" w:rsidP="00930500" w:rsidRDefault="001B0A12" w14:paraId="6CE2FCB8" wp14:textId="77777777">
            <w:pPr>
              <w:spacing w:line="240" w:lineRule="auto"/>
              <w:jc w:val="center"/>
              <w:rPr>
                <w:rFonts w:cs="Open Sans"/>
                <w:sz w:val="16"/>
                <w:szCs w:val="16"/>
                <w:lang w:val="en-GB" w:eastAsia="en-GB"/>
              </w:rPr>
            </w:pPr>
            <w:r w:rsidRPr="00CE6B10">
              <w:rPr>
                <w:rFonts w:cs="Open Sans"/>
                <w:sz w:val="16"/>
                <w:szCs w:val="16"/>
                <w:lang w:val="en-GB" w:eastAsia="en-GB"/>
              </w:rPr>
              <w:t> </w:t>
            </w:r>
          </w:p>
        </w:tc>
      </w:tr>
      <w:tr xmlns:wp14="http://schemas.microsoft.com/office/word/2010/wordml" w:rsidRPr="00CE6B10" w:rsidR="001B0A12" w:rsidTr="001B0A12" w14:paraId="19295274" wp14:textId="77777777">
        <w:trPr>
          <w:trHeight w:val="20"/>
        </w:trPr>
        <w:tc>
          <w:tcPr>
            <w:tcW w:w="2345" w:type="dxa"/>
            <w:shd w:val="clear" w:color="auto" w:fill="FFFF99"/>
          </w:tcPr>
          <w:p w:rsidRPr="00CE6B10" w:rsidR="001B0A12" w:rsidP="00930500" w:rsidRDefault="001B0A12" w14:paraId="0B51B4B3" wp14:textId="77777777">
            <w:pPr>
              <w:spacing w:line="240" w:lineRule="auto"/>
              <w:rPr>
                <w:rFonts w:cs="Open Sans"/>
                <w:b/>
                <w:bCs/>
                <w:sz w:val="16"/>
                <w:szCs w:val="16"/>
                <w:lang w:val="en-GB" w:eastAsia="en-GB"/>
              </w:rPr>
            </w:pPr>
            <w:r>
              <w:rPr>
                <w:rFonts w:cs="Open Sans"/>
                <w:b/>
                <w:bCs/>
                <w:sz w:val="16"/>
                <w:szCs w:val="16"/>
                <w:lang w:val="en-GB" w:eastAsia="en-GB"/>
              </w:rPr>
              <w:t>SNAP (if applicable)</w:t>
            </w:r>
          </w:p>
        </w:tc>
        <w:tc>
          <w:tcPr>
            <w:tcW w:w="1051" w:type="dxa"/>
            <w:shd w:val="clear" w:color="auto" w:fill="auto"/>
          </w:tcPr>
          <w:p w:rsidR="001B0A12" w:rsidP="00930500" w:rsidRDefault="001B0A12" w14:paraId="42E8549E" wp14:textId="77777777">
            <w:pPr>
              <w:spacing w:line="240" w:lineRule="auto"/>
              <w:rPr>
                <w:rFonts w:cs="Open Sans"/>
                <w:sz w:val="16"/>
                <w:szCs w:val="16"/>
                <w:lang w:val="en-GB" w:eastAsia="en-GB"/>
              </w:rPr>
            </w:pPr>
            <w:r>
              <w:rPr>
                <w:rFonts w:cs="Open Sans"/>
                <w:sz w:val="16"/>
                <w:szCs w:val="16"/>
                <w:lang w:val="en-GB" w:eastAsia="en-GB"/>
              </w:rPr>
              <w:t>040202</w:t>
            </w:r>
          </w:p>
          <w:p w:rsidRPr="00CE6B10" w:rsidR="001B0A12" w:rsidP="00930500" w:rsidRDefault="001B0A12" w14:paraId="0D6349A2" wp14:textId="77777777">
            <w:pPr>
              <w:spacing w:line="240" w:lineRule="auto"/>
              <w:rPr>
                <w:rFonts w:cs="Open Sans"/>
                <w:sz w:val="16"/>
                <w:szCs w:val="16"/>
                <w:lang w:val="en-GB" w:eastAsia="en-GB"/>
              </w:rPr>
            </w:pPr>
            <w:r>
              <w:rPr>
                <w:rFonts w:cs="Open Sans"/>
                <w:sz w:val="16"/>
                <w:szCs w:val="16"/>
                <w:lang w:val="en-GB" w:eastAsia="en-GB"/>
              </w:rPr>
              <w:t>040203</w:t>
            </w:r>
          </w:p>
        </w:tc>
        <w:tc>
          <w:tcPr>
            <w:tcW w:w="4679" w:type="dxa"/>
            <w:gridSpan w:val="4"/>
            <w:shd w:val="clear" w:color="auto" w:fill="auto"/>
          </w:tcPr>
          <w:p w:rsidR="001B0A12" w:rsidP="00930500" w:rsidRDefault="001B0A12" w14:paraId="55F58E4B" wp14:textId="77777777">
            <w:pPr>
              <w:spacing w:line="240" w:lineRule="auto"/>
              <w:rPr>
                <w:rFonts w:cs="Open Sans"/>
                <w:sz w:val="16"/>
                <w:szCs w:val="16"/>
                <w:lang w:val="en-GB" w:eastAsia="en-GB"/>
              </w:rPr>
            </w:pPr>
            <w:r>
              <w:rPr>
                <w:rFonts w:cs="Open Sans"/>
                <w:sz w:val="16"/>
                <w:szCs w:val="16"/>
                <w:lang w:val="en-GB" w:eastAsia="en-GB"/>
              </w:rPr>
              <w:t>Blast furnace charging</w:t>
            </w:r>
          </w:p>
          <w:p w:rsidRPr="00CE6B10" w:rsidR="001B0A12" w:rsidP="00930500" w:rsidRDefault="001B0A12" w14:paraId="700A8609" wp14:textId="77777777">
            <w:pPr>
              <w:spacing w:line="240" w:lineRule="auto"/>
              <w:rPr>
                <w:rFonts w:cs="Open Sans"/>
                <w:sz w:val="16"/>
                <w:szCs w:val="16"/>
                <w:lang w:val="en-GB" w:eastAsia="en-GB"/>
              </w:rPr>
            </w:pPr>
            <w:r>
              <w:rPr>
                <w:rFonts w:cs="Open Sans"/>
                <w:sz w:val="16"/>
                <w:szCs w:val="16"/>
                <w:lang w:val="en-GB" w:eastAsia="en-GB"/>
              </w:rPr>
              <w:t>Pig iron tapping</w:t>
            </w:r>
          </w:p>
        </w:tc>
      </w:tr>
      <w:tr xmlns:wp14="http://schemas.microsoft.com/office/word/2010/wordml" w:rsidRPr="00CE6B10" w:rsidR="001B0A12" w:rsidTr="001B0A12" w14:paraId="537BEC29" wp14:textId="77777777">
        <w:trPr>
          <w:trHeight w:val="20"/>
        </w:trPr>
        <w:tc>
          <w:tcPr>
            <w:tcW w:w="2345" w:type="dxa"/>
            <w:vMerge w:val="restart"/>
            <w:shd w:val="clear" w:color="auto" w:fill="D0CECE" w:themeFill="background2" w:themeFillShade="E6"/>
            <w:vAlign w:val="center"/>
          </w:tcPr>
          <w:p w:rsidR="001B0A12" w:rsidP="00930500" w:rsidRDefault="001B0A12" w14:paraId="0E6A8031" wp14:textId="77777777">
            <w:pPr>
              <w:spacing w:line="240" w:lineRule="auto"/>
              <w:rPr>
                <w:rFonts w:cs="Open Sans"/>
                <w:b/>
                <w:bCs/>
                <w:sz w:val="16"/>
                <w:szCs w:val="16"/>
                <w:lang w:val="en-GB" w:eastAsia="en-GB"/>
              </w:rPr>
            </w:pPr>
            <w:r>
              <w:rPr>
                <w:rFonts w:cs="Open Sans"/>
                <w:b/>
                <w:bCs/>
                <w:sz w:val="16"/>
                <w:szCs w:val="16"/>
                <w:lang w:val="en-GB" w:eastAsia="en-GB"/>
              </w:rPr>
              <w:t>Abatement technology</w:t>
            </w:r>
          </w:p>
        </w:tc>
        <w:tc>
          <w:tcPr>
            <w:tcW w:w="1051" w:type="dxa"/>
            <w:vMerge w:val="restart"/>
            <w:shd w:val="clear" w:color="auto" w:fill="D0CECE" w:themeFill="background2" w:themeFillShade="E6"/>
            <w:vAlign w:val="center"/>
          </w:tcPr>
          <w:p w:rsidRPr="00CE6B10" w:rsidR="001B0A12" w:rsidP="00930500" w:rsidRDefault="001B0A12" w14:paraId="3C69A930" wp14:textId="77777777">
            <w:pPr>
              <w:spacing w:line="240" w:lineRule="auto"/>
              <w:rPr>
                <w:rFonts w:cs="Open Sans"/>
                <w:b/>
                <w:sz w:val="16"/>
                <w:szCs w:val="16"/>
                <w:lang w:val="en-GB" w:eastAsia="en-GB"/>
              </w:rPr>
            </w:pPr>
            <w:r w:rsidRPr="00CE6B10">
              <w:rPr>
                <w:rFonts w:cs="Open Sans"/>
                <w:b/>
                <w:sz w:val="16"/>
                <w:szCs w:val="16"/>
                <w:lang w:val="en-GB" w:eastAsia="en-GB"/>
              </w:rPr>
              <w:t>Pollutant</w:t>
            </w:r>
          </w:p>
        </w:tc>
        <w:tc>
          <w:tcPr>
            <w:tcW w:w="994" w:type="dxa"/>
            <w:shd w:val="clear" w:color="auto" w:fill="D0CECE" w:themeFill="background2" w:themeFillShade="E6"/>
            <w:vAlign w:val="center"/>
          </w:tcPr>
          <w:p w:rsidRPr="00CE6B10" w:rsidR="001B0A12" w:rsidP="00930500" w:rsidRDefault="001B0A12" w14:paraId="5C9E5DFA" wp14:textId="77777777">
            <w:pPr>
              <w:spacing w:line="240" w:lineRule="auto"/>
              <w:jc w:val="center"/>
              <w:rPr>
                <w:rFonts w:cs="Open Sans"/>
                <w:b/>
                <w:sz w:val="16"/>
                <w:szCs w:val="16"/>
                <w:lang w:val="en-GB" w:eastAsia="en-GB"/>
              </w:rPr>
            </w:pPr>
            <w:r w:rsidRPr="00CE6B10">
              <w:rPr>
                <w:rFonts w:cs="Open Sans"/>
                <w:b/>
                <w:sz w:val="16"/>
                <w:szCs w:val="16"/>
                <w:lang w:val="en-GB" w:eastAsia="en-GB"/>
              </w:rPr>
              <w:t>Efficiency</w:t>
            </w:r>
          </w:p>
        </w:tc>
        <w:tc>
          <w:tcPr>
            <w:tcW w:w="2268" w:type="dxa"/>
            <w:gridSpan w:val="2"/>
            <w:shd w:val="clear" w:color="auto" w:fill="D0CECE" w:themeFill="background2" w:themeFillShade="E6"/>
            <w:vAlign w:val="center"/>
          </w:tcPr>
          <w:p w:rsidRPr="00CE6B10" w:rsidR="001B0A12" w:rsidP="00930500" w:rsidRDefault="001B0A12" w14:paraId="0BC107AE" wp14:textId="77777777">
            <w:pPr>
              <w:spacing w:line="240" w:lineRule="auto"/>
              <w:jc w:val="center"/>
              <w:rPr>
                <w:rFonts w:cs="Open Sans"/>
                <w:b/>
                <w:sz w:val="16"/>
                <w:szCs w:val="16"/>
                <w:lang w:val="en-GB" w:eastAsia="en-GB"/>
              </w:rPr>
            </w:pPr>
            <w:r w:rsidRPr="00CE6B10">
              <w:rPr>
                <w:rFonts w:cs="Open Sans"/>
                <w:b/>
                <w:sz w:val="16"/>
                <w:szCs w:val="16"/>
                <w:lang w:val="en-GB" w:eastAsia="en-GB"/>
              </w:rPr>
              <w:t>95% confidence interval</w:t>
            </w:r>
          </w:p>
        </w:tc>
        <w:tc>
          <w:tcPr>
            <w:tcW w:w="1417" w:type="dxa"/>
            <w:vMerge w:val="restart"/>
            <w:shd w:val="clear" w:color="auto" w:fill="D0CECE" w:themeFill="background2" w:themeFillShade="E6"/>
            <w:vAlign w:val="center"/>
          </w:tcPr>
          <w:p w:rsidRPr="00CE6B10" w:rsidR="001B0A12" w:rsidP="00930500" w:rsidRDefault="001B0A12" w14:paraId="05BD72A3" wp14:textId="77777777">
            <w:pPr>
              <w:spacing w:line="240" w:lineRule="auto"/>
              <w:jc w:val="center"/>
              <w:rPr>
                <w:rFonts w:cs="Open Sans"/>
                <w:b/>
                <w:sz w:val="16"/>
                <w:szCs w:val="16"/>
                <w:lang w:val="en-GB" w:eastAsia="en-GB"/>
              </w:rPr>
            </w:pPr>
            <w:r w:rsidRPr="00CE6B10">
              <w:rPr>
                <w:rFonts w:cs="Open Sans"/>
                <w:b/>
                <w:sz w:val="16"/>
                <w:szCs w:val="16"/>
                <w:lang w:val="en-GB" w:eastAsia="en-GB"/>
              </w:rPr>
              <w:t>Reference</w:t>
            </w:r>
          </w:p>
        </w:tc>
      </w:tr>
      <w:tr xmlns:wp14="http://schemas.microsoft.com/office/word/2010/wordml" w:rsidRPr="00CE6B10" w:rsidR="001B0A12" w:rsidTr="001B0A12" w14:paraId="076E463F" wp14:textId="77777777">
        <w:trPr>
          <w:trHeight w:val="20"/>
        </w:trPr>
        <w:tc>
          <w:tcPr>
            <w:tcW w:w="2345" w:type="dxa"/>
            <w:vMerge/>
            <w:shd w:val="clear" w:color="auto" w:fill="D0CECE" w:themeFill="background2" w:themeFillShade="E6"/>
            <w:vAlign w:val="center"/>
          </w:tcPr>
          <w:p w:rsidR="001B0A12" w:rsidP="00930500" w:rsidRDefault="001B0A12" w14:paraId="508C98E9" wp14:textId="77777777">
            <w:pPr>
              <w:spacing w:line="240" w:lineRule="auto"/>
              <w:rPr>
                <w:rFonts w:cs="Open Sans"/>
                <w:b/>
                <w:bCs/>
                <w:sz w:val="16"/>
                <w:szCs w:val="16"/>
                <w:lang w:val="en-GB" w:eastAsia="en-GB"/>
              </w:rPr>
            </w:pPr>
          </w:p>
        </w:tc>
        <w:tc>
          <w:tcPr>
            <w:tcW w:w="1051" w:type="dxa"/>
            <w:vMerge/>
            <w:shd w:val="clear" w:color="auto" w:fill="D0CECE" w:themeFill="background2" w:themeFillShade="E6"/>
            <w:vAlign w:val="center"/>
          </w:tcPr>
          <w:p w:rsidRPr="00CE6B10" w:rsidR="001B0A12" w:rsidP="00930500" w:rsidRDefault="001B0A12" w14:paraId="779F8E76" wp14:textId="77777777">
            <w:pPr>
              <w:spacing w:line="240" w:lineRule="auto"/>
              <w:rPr>
                <w:rFonts w:cs="Open Sans"/>
                <w:b/>
                <w:sz w:val="16"/>
                <w:szCs w:val="16"/>
                <w:lang w:val="en-GB" w:eastAsia="en-GB"/>
              </w:rPr>
            </w:pPr>
          </w:p>
        </w:tc>
        <w:tc>
          <w:tcPr>
            <w:tcW w:w="994" w:type="dxa"/>
            <w:shd w:val="clear" w:color="auto" w:fill="D0CECE" w:themeFill="background2" w:themeFillShade="E6"/>
            <w:vAlign w:val="center"/>
          </w:tcPr>
          <w:p w:rsidRPr="00CE6B10" w:rsidR="001B0A12" w:rsidP="00930500" w:rsidRDefault="001B0A12" w14:paraId="1DC31132" wp14:textId="77777777">
            <w:pPr>
              <w:spacing w:line="240" w:lineRule="auto"/>
              <w:jc w:val="center"/>
              <w:rPr>
                <w:rFonts w:cs="Open Sans"/>
                <w:b/>
                <w:sz w:val="16"/>
                <w:szCs w:val="16"/>
                <w:lang w:val="en-GB" w:eastAsia="en-GB"/>
              </w:rPr>
            </w:pPr>
            <w:r w:rsidRPr="00CE6B10">
              <w:rPr>
                <w:rFonts w:cs="Open Sans"/>
                <w:b/>
                <w:sz w:val="16"/>
                <w:szCs w:val="16"/>
                <w:lang w:val="en-GB" w:eastAsia="en-GB"/>
              </w:rPr>
              <w:t>Default value</w:t>
            </w:r>
          </w:p>
        </w:tc>
        <w:tc>
          <w:tcPr>
            <w:tcW w:w="1134" w:type="dxa"/>
            <w:shd w:val="clear" w:color="auto" w:fill="D0CECE" w:themeFill="background2" w:themeFillShade="E6"/>
            <w:vAlign w:val="center"/>
          </w:tcPr>
          <w:p w:rsidRPr="00CE6B10" w:rsidR="001B0A12" w:rsidP="00930500" w:rsidRDefault="001B0A12" w14:paraId="684DD3CB" wp14:textId="77777777">
            <w:pPr>
              <w:spacing w:line="240" w:lineRule="auto"/>
              <w:jc w:val="center"/>
              <w:rPr>
                <w:rFonts w:cs="Open Sans"/>
                <w:b/>
                <w:sz w:val="16"/>
                <w:szCs w:val="16"/>
                <w:lang w:val="en-GB" w:eastAsia="en-GB"/>
              </w:rPr>
            </w:pPr>
            <w:r w:rsidRPr="00CE6B10">
              <w:rPr>
                <w:rFonts w:cs="Open Sans"/>
                <w:b/>
                <w:sz w:val="16"/>
                <w:szCs w:val="16"/>
                <w:lang w:val="en-GB" w:eastAsia="en-GB"/>
              </w:rPr>
              <w:t>Lower</w:t>
            </w:r>
          </w:p>
        </w:tc>
        <w:tc>
          <w:tcPr>
            <w:tcW w:w="1134" w:type="dxa"/>
            <w:shd w:val="clear" w:color="auto" w:fill="D0CECE" w:themeFill="background2" w:themeFillShade="E6"/>
            <w:vAlign w:val="center"/>
          </w:tcPr>
          <w:p w:rsidRPr="00CE6B10" w:rsidR="001B0A12" w:rsidP="00930500" w:rsidRDefault="001B0A12" w14:paraId="21EC4FCC" wp14:textId="77777777">
            <w:pPr>
              <w:spacing w:line="240" w:lineRule="auto"/>
              <w:jc w:val="center"/>
              <w:rPr>
                <w:rFonts w:cs="Open Sans"/>
                <w:b/>
                <w:sz w:val="16"/>
                <w:szCs w:val="16"/>
                <w:lang w:val="en-GB" w:eastAsia="en-GB"/>
              </w:rPr>
            </w:pPr>
            <w:r w:rsidRPr="00CE6B10">
              <w:rPr>
                <w:rFonts w:cs="Open Sans"/>
                <w:b/>
                <w:sz w:val="16"/>
                <w:szCs w:val="16"/>
                <w:lang w:val="en-GB" w:eastAsia="en-GB"/>
              </w:rPr>
              <w:t>Upper</w:t>
            </w:r>
          </w:p>
        </w:tc>
        <w:tc>
          <w:tcPr>
            <w:tcW w:w="1417" w:type="dxa"/>
            <w:vMerge/>
            <w:shd w:val="clear" w:color="auto" w:fill="D0CECE" w:themeFill="background2" w:themeFillShade="E6"/>
            <w:vAlign w:val="center"/>
          </w:tcPr>
          <w:p w:rsidRPr="00CE6B10" w:rsidR="001B0A12" w:rsidP="00930500" w:rsidRDefault="001B0A12" w14:paraId="7818863E" wp14:textId="77777777">
            <w:pPr>
              <w:spacing w:line="240" w:lineRule="auto"/>
              <w:jc w:val="center"/>
              <w:rPr>
                <w:rFonts w:cs="Open Sans"/>
                <w:b/>
                <w:sz w:val="16"/>
                <w:szCs w:val="16"/>
                <w:lang w:val="en-GB" w:eastAsia="it-IT"/>
              </w:rPr>
            </w:pPr>
          </w:p>
        </w:tc>
      </w:tr>
      <w:tr xmlns:wp14="http://schemas.microsoft.com/office/word/2010/wordml" w:rsidRPr="00CE6B10" w:rsidR="001B0A12" w:rsidTr="001B0A12" w14:paraId="2A016CA5" wp14:textId="77777777">
        <w:trPr>
          <w:trHeight w:val="157"/>
        </w:trPr>
        <w:tc>
          <w:tcPr>
            <w:tcW w:w="2345" w:type="dxa"/>
            <w:vMerge w:val="restart"/>
            <w:shd w:val="clear" w:color="auto" w:fill="auto"/>
            <w:vAlign w:val="center"/>
          </w:tcPr>
          <w:p w:rsidRPr="00CE6B10" w:rsidR="001B0A12" w:rsidP="00930500" w:rsidRDefault="001B0A12" w14:paraId="34393CAA" wp14:textId="77777777">
            <w:pPr>
              <w:spacing w:line="240" w:lineRule="auto"/>
              <w:rPr>
                <w:rFonts w:cs="Open Sans"/>
                <w:bCs/>
                <w:sz w:val="16"/>
                <w:szCs w:val="16"/>
                <w:lang w:val="en-GB" w:eastAsia="en-GB"/>
              </w:rPr>
            </w:pPr>
            <w:r>
              <w:rPr>
                <w:rFonts w:cs="Open Sans"/>
                <w:bCs/>
                <w:sz w:val="16"/>
                <w:szCs w:val="16"/>
                <w:lang w:val="en-GB" w:eastAsia="en-GB"/>
              </w:rPr>
              <w:t>Venturi scrubber or ESP</w:t>
            </w:r>
          </w:p>
        </w:tc>
        <w:tc>
          <w:tcPr>
            <w:tcW w:w="1051" w:type="dxa"/>
            <w:shd w:val="clear" w:color="auto" w:fill="auto"/>
            <w:vAlign w:val="center"/>
          </w:tcPr>
          <w:p w:rsidRPr="00FD07F2" w:rsidR="001B0A12" w:rsidP="00930500" w:rsidRDefault="001B0A12" w14:paraId="4E91C0B4" wp14:textId="77777777">
            <w:pPr>
              <w:spacing w:line="240" w:lineRule="auto"/>
              <w:jc w:val="center"/>
              <w:rPr>
                <w:rFonts w:cs="Open Sans"/>
                <w:sz w:val="16"/>
                <w:szCs w:val="16"/>
                <w:lang w:val="en-GB" w:eastAsia="it-IT"/>
              </w:rPr>
            </w:pPr>
            <w:r>
              <w:rPr>
                <w:rFonts w:cs="Open Sans"/>
                <w:sz w:val="16"/>
                <w:szCs w:val="16"/>
                <w:lang w:val="en-GB" w:eastAsia="it-IT"/>
              </w:rPr>
              <w:t>Cd</w:t>
            </w:r>
          </w:p>
        </w:tc>
        <w:tc>
          <w:tcPr>
            <w:tcW w:w="994" w:type="dxa"/>
            <w:shd w:val="clear" w:color="auto" w:fill="auto"/>
            <w:vAlign w:val="center"/>
          </w:tcPr>
          <w:p w:rsidR="001B0A12" w:rsidP="00930500" w:rsidRDefault="001B0A12" w14:paraId="04040E84" wp14:textId="77777777">
            <w:pPr>
              <w:spacing w:line="240" w:lineRule="auto"/>
              <w:jc w:val="center"/>
              <w:rPr>
                <w:rFonts w:cs="Open Sans"/>
                <w:sz w:val="16"/>
                <w:szCs w:val="16"/>
                <w:lang w:val="en-GB" w:eastAsia="en-GB"/>
              </w:rPr>
            </w:pPr>
            <w:r>
              <w:rPr>
                <w:rFonts w:cs="Open Sans"/>
                <w:sz w:val="16"/>
                <w:szCs w:val="16"/>
                <w:lang w:val="en-GB" w:eastAsia="en-GB"/>
              </w:rPr>
              <w:t>96%</w:t>
            </w:r>
          </w:p>
        </w:tc>
        <w:tc>
          <w:tcPr>
            <w:tcW w:w="1134" w:type="dxa"/>
            <w:shd w:val="clear" w:color="auto" w:fill="auto"/>
            <w:vAlign w:val="center"/>
          </w:tcPr>
          <w:p w:rsidR="001B0A12" w:rsidP="00930500" w:rsidRDefault="001B0A12" w14:paraId="49212725" wp14:textId="77777777">
            <w:pPr>
              <w:spacing w:line="240" w:lineRule="auto"/>
              <w:jc w:val="center"/>
              <w:rPr>
                <w:rFonts w:cs="Open Sans"/>
                <w:sz w:val="16"/>
                <w:szCs w:val="16"/>
                <w:lang w:val="en-GB" w:eastAsia="en-GB"/>
              </w:rPr>
            </w:pPr>
            <w:r>
              <w:rPr>
                <w:rFonts w:cs="Open Sans"/>
                <w:sz w:val="16"/>
                <w:szCs w:val="16"/>
                <w:lang w:val="en-GB" w:eastAsia="en-GB"/>
              </w:rPr>
              <w:t>91%</w:t>
            </w:r>
          </w:p>
        </w:tc>
        <w:tc>
          <w:tcPr>
            <w:tcW w:w="1134" w:type="dxa"/>
            <w:shd w:val="clear" w:color="auto" w:fill="auto"/>
            <w:vAlign w:val="center"/>
          </w:tcPr>
          <w:p w:rsidR="001B0A12" w:rsidP="00930500" w:rsidRDefault="001B0A12" w14:paraId="5B476C73" wp14:textId="77777777">
            <w:pPr>
              <w:spacing w:line="240" w:lineRule="auto"/>
              <w:jc w:val="center"/>
              <w:rPr>
                <w:rFonts w:cs="Open Sans"/>
                <w:sz w:val="16"/>
                <w:szCs w:val="16"/>
                <w:lang w:val="en-GB" w:eastAsia="en-GB"/>
              </w:rPr>
            </w:pPr>
            <w:r>
              <w:rPr>
                <w:rFonts w:cs="Open Sans"/>
                <w:sz w:val="16"/>
                <w:szCs w:val="16"/>
                <w:lang w:val="en-GB" w:eastAsia="en-GB"/>
              </w:rPr>
              <w:t>98%</w:t>
            </w:r>
          </w:p>
        </w:tc>
        <w:tc>
          <w:tcPr>
            <w:tcW w:w="1417" w:type="dxa"/>
            <w:shd w:val="clear" w:color="auto" w:fill="auto"/>
            <w:vAlign w:val="center"/>
          </w:tcPr>
          <w:p w:rsidR="001B0A12" w:rsidP="00930500" w:rsidRDefault="001B0A12" w14:paraId="07D13B93" wp14:textId="77777777">
            <w:pPr>
              <w:spacing w:line="240" w:lineRule="auto"/>
              <w:jc w:val="center"/>
              <w:rPr>
                <w:rFonts w:cs="Open Sans"/>
                <w:sz w:val="16"/>
                <w:szCs w:val="16"/>
                <w:lang w:val="en-GB" w:eastAsia="it-IT"/>
              </w:rPr>
            </w:pPr>
            <w:r>
              <w:rPr>
                <w:rFonts w:cs="Open Sans"/>
                <w:sz w:val="16"/>
                <w:szCs w:val="16"/>
                <w:lang w:val="en-GB" w:eastAsia="it-IT"/>
              </w:rPr>
              <w:t>Kakareka (1998)</w:t>
            </w:r>
          </w:p>
        </w:tc>
      </w:tr>
      <w:tr xmlns:wp14="http://schemas.microsoft.com/office/word/2010/wordml" w:rsidRPr="00CE6B10" w:rsidR="001B0A12" w:rsidTr="001B0A12" w14:paraId="3C3B34E2" wp14:textId="77777777">
        <w:trPr>
          <w:trHeight w:val="179"/>
        </w:trPr>
        <w:tc>
          <w:tcPr>
            <w:tcW w:w="2345" w:type="dxa"/>
            <w:vMerge/>
            <w:shd w:val="clear" w:color="auto" w:fill="auto"/>
            <w:vAlign w:val="center"/>
          </w:tcPr>
          <w:p w:rsidR="001B0A12" w:rsidP="001B0A12" w:rsidRDefault="001B0A12" w14:paraId="44F69B9A" wp14:textId="77777777">
            <w:pPr>
              <w:spacing w:line="240" w:lineRule="auto"/>
              <w:rPr>
                <w:rFonts w:cs="Open Sans"/>
                <w:bCs/>
                <w:sz w:val="16"/>
                <w:szCs w:val="16"/>
                <w:lang w:val="en-GB" w:eastAsia="en-GB"/>
              </w:rPr>
            </w:pPr>
          </w:p>
        </w:tc>
        <w:tc>
          <w:tcPr>
            <w:tcW w:w="1051" w:type="dxa"/>
            <w:shd w:val="clear" w:color="auto" w:fill="auto"/>
            <w:vAlign w:val="center"/>
          </w:tcPr>
          <w:p w:rsidRPr="00FD07F2" w:rsidR="001B0A12" w:rsidP="001B0A12" w:rsidRDefault="001B0A12" w14:paraId="2FBFCD33" wp14:textId="77777777">
            <w:pPr>
              <w:spacing w:line="240" w:lineRule="auto"/>
              <w:jc w:val="center"/>
              <w:rPr>
                <w:rFonts w:cs="Open Sans"/>
                <w:sz w:val="16"/>
                <w:szCs w:val="16"/>
                <w:lang w:val="en-GB" w:eastAsia="it-IT"/>
              </w:rPr>
            </w:pPr>
            <w:r>
              <w:rPr>
                <w:rFonts w:cs="Open Sans"/>
                <w:sz w:val="16"/>
                <w:szCs w:val="16"/>
                <w:lang w:val="en-GB" w:eastAsia="it-IT"/>
              </w:rPr>
              <w:t>Pb</w:t>
            </w:r>
          </w:p>
        </w:tc>
        <w:tc>
          <w:tcPr>
            <w:tcW w:w="994" w:type="dxa"/>
            <w:shd w:val="clear" w:color="auto" w:fill="auto"/>
            <w:vAlign w:val="center"/>
          </w:tcPr>
          <w:p w:rsidR="001B0A12" w:rsidP="001B0A12" w:rsidRDefault="001B0A12" w14:paraId="74DD7425" wp14:textId="77777777">
            <w:pPr>
              <w:spacing w:line="240" w:lineRule="auto"/>
              <w:jc w:val="center"/>
              <w:rPr>
                <w:rFonts w:cs="Open Sans"/>
                <w:sz w:val="16"/>
                <w:szCs w:val="16"/>
                <w:lang w:val="en-GB" w:eastAsia="en-GB"/>
              </w:rPr>
            </w:pPr>
            <w:r>
              <w:rPr>
                <w:rFonts w:cs="Open Sans"/>
                <w:sz w:val="16"/>
                <w:szCs w:val="16"/>
                <w:lang w:val="en-GB" w:eastAsia="en-GB"/>
              </w:rPr>
              <w:t>95%</w:t>
            </w:r>
          </w:p>
        </w:tc>
        <w:tc>
          <w:tcPr>
            <w:tcW w:w="1134" w:type="dxa"/>
            <w:shd w:val="clear" w:color="auto" w:fill="auto"/>
            <w:vAlign w:val="center"/>
          </w:tcPr>
          <w:p w:rsidR="001B0A12" w:rsidP="001B0A12" w:rsidRDefault="001B0A12" w14:paraId="32964857" wp14:textId="77777777">
            <w:pPr>
              <w:spacing w:line="240" w:lineRule="auto"/>
              <w:jc w:val="center"/>
              <w:rPr>
                <w:rFonts w:cs="Open Sans"/>
                <w:sz w:val="16"/>
                <w:szCs w:val="16"/>
                <w:lang w:val="en-GB" w:eastAsia="en-GB"/>
              </w:rPr>
            </w:pPr>
            <w:r>
              <w:rPr>
                <w:rFonts w:cs="Open Sans"/>
                <w:sz w:val="16"/>
                <w:szCs w:val="16"/>
                <w:lang w:val="en-GB" w:eastAsia="en-GB"/>
              </w:rPr>
              <w:t>93%</w:t>
            </w:r>
          </w:p>
        </w:tc>
        <w:tc>
          <w:tcPr>
            <w:tcW w:w="1134" w:type="dxa"/>
            <w:shd w:val="clear" w:color="auto" w:fill="auto"/>
            <w:vAlign w:val="center"/>
          </w:tcPr>
          <w:p w:rsidR="001B0A12" w:rsidP="001B0A12" w:rsidRDefault="001B0A12" w14:paraId="0501DE65" wp14:textId="77777777">
            <w:pPr>
              <w:spacing w:line="240" w:lineRule="auto"/>
              <w:jc w:val="center"/>
              <w:rPr>
                <w:rFonts w:cs="Open Sans"/>
                <w:sz w:val="16"/>
                <w:szCs w:val="16"/>
                <w:lang w:val="en-GB" w:eastAsia="en-GB"/>
              </w:rPr>
            </w:pPr>
            <w:r>
              <w:rPr>
                <w:rFonts w:cs="Open Sans"/>
                <w:sz w:val="16"/>
                <w:szCs w:val="16"/>
                <w:lang w:val="en-GB" w:eastAsia="en-GB"/>
              </w:rPr>
              <w:t>98%</w:t>
            </w:r>
          </w:p>
        </w:tc>
        <w:tc>
          <w:tcPr>
            <w:tcW w:w="1417" w:type="dxa"/>
            <w:shd w:val="clear" w:color="auto" w:fill="auto"/>
            <w:vAlign w:val="center"/>
          </w:tcPr>
          <w:p w:rsidR="001B0A12" w:rsidP="001B0A12" w:rsidRDefault="001B0A12" w14:paraId="01562069" wp14:textId="77777777">
            <w:pPr>
              <w:spacing w:line="240" w:lineRule="auto"/>
              <w:jc w:val="center"/>
              <w:rPr>
                <w:rFonts w:cs="Open Sans"/>
                <w:sz w:val="16"/>
                <w:szCs w:val="16"/>
                <w:lang w:val="en-GB" w:eastAsia="it-IT"/>
              </w:rPr>
            </w:pPr>
            <w:r>
              <w:rPr>
                <w:rFonts w:cs="Open Sans"/>
                <w:sz w:val="16"/>
                <w:szCs w:val="16"/>
                <w:lang w:val="en-GB" w:eastAsia="it-IT"/>
              </w:rPr>
              <w:t>Kakareka (1998)</w:t>
            </w:r>
          </w:p>
        </w:tc>
      </w:tr>
      <w:tr xmlns:wp14="http://schemas.microsoft.com/office/word/2010/wordml" w:rsidRPr="00CE6B10" w:rsidR="001B0A12" w:rsidTr="001B0A12" w14:paraId="7BC09CD4" wp14:textId="77777777">
        <w:trPr>
          <w:trHeight w:val="60"/>
        </w:trPr>
        <w:tc>
          <w:tcPr>
            <w:tcW w:w="2345" w:type="dxa"/>
            <w:vMerge/>
            <w:shd w:val="clear" w:color="auto" w:fill="auto"/>
            <w:vAlign w:val="center"/>
          </w:tcPr>
          <w:p w:rsidR="001B0A12" w:rsidP="001B0A12" w:rsidRDefault="001B0A12" w14:paraId="5F07D11E" wp14:textId="77777777">
            <w:pPr>
              <w:spacing w:line="240" w:lineRule="auto"/>
              <w:rPr>
                <w:rFonts w:cs="Open Sans"/>
                <w:b/>
                <w:bCs/>
                <w:sz w:val="16"/>
                <w:szCs w:val="16"/>
                <w:lang w:val="en-GB" w:eastAsia="en-GB"/>
              </w:rPr>
            </w:pPr>
          </w:p>
        </w:tc>
        <w:tc>
          <w:tcPr>
            <w:tcW w:w="1051" w:type="dxa"/>
            <w:shd w:val="clear" w:color="auto" w:fill="auto"/>
            <w:vAlign w:val="center"/>
          </w:tcPr>
          <w:p w:rsidRPr="00FD07F2" w:rsidR="001B0A12" w:rsidP="001B0A12" w:rsidRDefault="001B0A12" w14:paraId="08FC37A7" wp14:textId="77777777">
            <w:pPr>
              <w:spacing w:line="240" w:lineRule="auto"/>
              <w:jc w:val="center"/>
              <w:rPr>
                <w:rFonts w:cs="Open Sans"/>
                <w:sz w:val="16"/>
                <w:szCs w:val="16"/>
                <w:lang w:val="en-GB" w:eastAsia="it-IT"/>
              </w:rPr>
            </w:pPr>
            <w:r>
              <w:rPr>
                <w:rFonts w:cs="Open Sans"/>
                <w:sz w:val="16"/>
                <w:szCs w:val="16"/>
                <w:lang w:val="en-GB" w:eastAsia="it-IT"/>
              </w:rPr>
              <w:t>Zn</w:t>
            </w:r>
          </w:p>
        </w:tc>
        <w:tc>
          <w:tcPr>
            <w:tcW w:w="994" w:type="dxa"/>
            <w:shd w:val="clear" w:color="auto" w:fill="auto"/>
            <w:vAlign w:val="center"/>
          </w:tcPr>
          <w:p w:rsidR="001B0A12" w:rsidP="001B0A12" w:rsidRDefault="001B0A12" w14:paraId="372AD8B7" wp14:textId="77777777">
            <w:pPr>
              <w:spacing w:line="240" w:lineRule="auto"/>
              <w:jc w:val="center"/>
              <w:rPr>
                <w:rFonts w:cs="Open Sans"/>
                <w:sz w:val="16"/>
                <w:szCs w:val="16"/>
                <w:lang w:val="en-GB" w:eastAsia="en-GB"/>
              </w:rPr>
            </w:pPr>
            <w:r>
              <w:rPr>
                <w:rFonts w:cs="Open Sans"/>
                <w:sz w:val="16"/>
                <w:szCs w:val="16"/>
                <w:lang w:val="en-GB" w:eastAsia="en-GB"/>
              </w:rPr>
              <w:t>95%</w:t>
            </w:r>
          </w:p>
        </w:tc>
        <w:tc>
          <w:tcPr>
            <w:tcW w:w="1134" w:type="dxa"/>
            <w:shd w:val="clear" w:color="auto" w:fill="auto"/>
            <w:vAlign w:val="center"/>
          </w:tcPr>
          <w:p w:rsidR="001B0A12" w:rsidP="001B0A12" w:rsidRDefault="001B0A12" w14:paraId="6B62F3EE" wp14:textId="77777777">
            <w:pPr>
              <w:spacing w:line="240" w:lineRule="auto"/>
              <w:jc w:val="center"/>
              <w:rPr>
                <w:rFonts w:cs="Open Sans"/>
                <w:sz w:val="16"/>
                <w:szCs w:val="16"/>
                <w:lang w:val="en-GB" w:eastAsia="en-GB"/>
              </w:rPr>
            </w:pPr>
            <w:r>
              <w:rPr>
                <w:rFonts w:cs="Open Sans"/>
                <w:sz w:val="16"/>
                <w:szCs w:val="16"/>
                <w:lang w:val="en-GB" w:eastAsia="en-GB"/>
              </w:rPr>
              <w:t>90%</w:t>
            </w:r>
          </w:p>
        </w:tc>
        <w:tc>
          <w:tcPr>
            <w:tcW w:w="1134" w:type="dxa"/>
            <w:shd w:val="clear" w:color="auto" w:fill="auto"/>
            <w:vAlign w:val="center"/>
          </w:tcPr>
          <w:p w:rsidR="001B0A12" w:rsidP="001B0A12" w:rsidRDefault="001B0A12" w14:paraId="087627E7" wp14:textId="77777777">
            <w:pPr>
              <w:spacing w:line="240" w:lineRule="auto"/>
              <w:jc w:val="center"/>
              <w:rPr>
                <w:rFonts w:cs="Open Sans"/>
                <w:sz w:val="16"/>
                <w:szCs w:val="16"/>
                <w:lang w:val="en-GB" w:eastAsia="en-GB"/>
              </w:rPr>
            </w:pPr>
            <w:r>
              <w:rPr>
                <w:rFonts w:cs="Open Sans"/>
                <w:sz w:val="16"/>
                <w:szCs w:val="16"/>
                <w:lang w:val="en-GB" w:eastAsia="en-GB"/>
              </w:rPr>
              <w:t>98%</w:t>
            </w:r>
          </w:p>
        </w:tc>
        <w:tc>
          <w:tcPr>
            <w:tcW w:w="1417" w:type="dxa"/>
            <w:shd w:val="clear" w:color="auto" w:fill="auto"/>
            <w:vAlign w:val="center"/>
          </w:tcPr>
          <w:p w:rsidR="001B0A12" w:rsidP="001B0A12" w:rsidRDefault="001B0A12" w14:paraId="58A7C83C" wp14:textId="77777777">
            <w:pPr>
              <w:spacing w:line="240" w:lineRule="auto"/>
              <w:jc w:val="center"/>
              <w:rPr>
                <w:rFonts w:cs="Open Sans"/>
                <w:sz w:val="16"/>
                <w:szCs w:val="16"/>
                <w:lang w:val="en-GB" w:eastAsia="it-IT"/>
              </w:rPr>
            </w:pPr>
            <w:r>
              <w:rPr>
                <w:rFonts w:cs="Open Sans"/>
                <w:sz w:val="16"/>
                <w:szCs w:val="16"/>
                <w:lang w:val="en-GB" w:eastAsia="it-IT"/>
              </w:rPr>
              <w:t>Kakareka (1998)</w:t>
            </w:r>
          </w:p>
        </w:tc>
      </w:tr>
      <w:tr xmlns:wp14="http://schemas.microsoft.com/office/word/2010/wordml" w:rsidRPr="00CE6B10" w:rsidR="001B0A12" w:rsidTr="001B0A12" w14:paraId="1FB0F689" wp14:textId="77777777">
        <w:trPr>
          <w:trHeight w:val="20"/>
        </w:trPr>
        <w:tc>
          <w:tcPr>
            <w:tcW w:w="2345" w:type="dxa"/>
            <w:vMerge/>
            <w:shd w:val="clear" w:color="auto" w:fill="auto"/>
            <w:vAlign w:val="center"/>
          </w:tcPr>
          <w:p w:rsidR="001B0A12" w:rsidP="001B0A12" w:rsidRDefault="001B0A12" w14:paraId="41508A3C" wp14:textId="77777777">
            <w:pPr>
              <w:spacing w:line="240" w:lineRule="auto"/>
              <w:rPr>
                <w:rFonts w:cs="Open Sans"/>
                <w:b/>
                <w:bCs/>
                <w:sz w:val="16"/>
                <w:szCs w:val="16"/>
                <w:lang w:val="en-GB" w:eastAsia="en-GB"/>
              </w:rPr>
            </w:pPr>
          </w:p>
        </w:tc>
        <w:tc>
          <w:tcPr>
            <w:tcW w:w="1051" w:type="dxa"/>
            <w:shd w:val="clear" w:color="auto" w:fill="auto"/>
            <w:vAlign w:val="center"/>
          </w:tcPr>
          <w:p w:rsidRPr="00FD07F2" w:rsidR="001B0A12" w:rsidP="001B0A12" w:rsidRDefault="001B0A12" w14:paraId="7C29099B" wp14:textId="77777777">
            <w:pPr>
              <w:spacing w:line="240" w:lineRule="auto"/>
              <w:jc w:val="center"/>
              <w:rPr>
                <w:rFonts w:cs="Open Sans"/>
                <w:sz w:val="16"/>
                <w:szCs w:val="16"/>
                <w:lang w:val="en-GB" w:eastAsia="it-IT"/>
              </w:rPr>
            </w:pPr>
            <w:r>
              <w:rPr>
                <w:rFonts w:cs="Open Sans"/>
                <w:sz w:val="16"/>
                <w:szCs w:val="16"/>
                <w:lang w:val="en-GB" w:eastAsia="it-IT"/>
              </w:rPr>
              <w:t>Ni</w:t>
            </w:r>
          </w:p>
        </w:tc>
        <w:tc>
          <w:tcPr>
            <w:tcW w:w="994" w:type="dxa"/>
            <w:shd w:val="clear" w:color="auto" w:fill="auto"/>
            <w:vAlign w:val="center"/>
          </w:tcPr>
          <w:p w:rsidR="001B0A12" w:rsidP="001B0A12" w:rsidRDefault="001B0A12" w14:paraId="2F925EED" wp14:textId="77777777">
            <w:pPr>
              <w:spacing w:line="240" w:lineRule="auto"/>
              <w:jc w:val="center"/>
              <w:rPr>
                <w:rFonts w:cs="Open Sans"/>
                <w:sz w:val="16"/>
                <w:szCs w:val="16"/>
                <w:lang w:val="en-GB" w:eastAsia="en-GB"/>
              </w:rPr>
            </w:pPr>
            <w:r>
              <w:rPr>
                <w:rFonts w:cs="Open Sans"/>
                <w:sz w:val="16"/>
                <w:szCs w:val="16"/>
                <w:lang w:val="en-GB" w:eastAsia="en-GB"/>
              </w:rPr>
              <w:t>94%</w:t>
            </w:r>
          </w:p>
        </w:tc>
        <w:tc>
          <w:tcPr>
            <w:tcW w:w="1134" w:type="dxa"/>
            <w:shd w:val="clear" w:color="auto" w:fill="auto"/>
            <w:vAlign w:val="center"/>
          </w:tcPr>
          <w:p w:rsidR="001B0A12" w:rsidP="001B0A12" w:rsidRDefault="001B0A12" w14:paraId="3D72CF3B" wp14:textId="77777777">
            <w:pPr>
              <w:spacing w:line="240" w:lineRule="auto"/>
              <w:jc w:val="center"/>
              <w:rPr>
                <w:rFonts w:cs="Open Sans"/>
                <w:sz w:val="16"/>
                <w:szCs w:val="16"/>
                <w:lang w:val="en-GB" w:eastAsia="en-GB"/>
              </w:rPr>
            </w:pPr>
            <w:r>
              <w:rPr>
                <w:rFonts w:cs="Open Sans"/>
                <w:sz w:val="16"/>
                <w:szCs w:val="16"/>
                <w:lang w:val="en-GB" w:eastAsia="en-GB"/>
              </w:rPr>
              <w:t>88%</w:t>
            </w:r>
          </w:p>
        </w:tc>
        <w:tc>
          <w:tcPr>
            <w:tcW w:w="1134" w:type="dxa"/>
            <w:shd w:val="clear" w:color="auto" w:fill="auto"/>
            <w:vAlign w:val="center"/>
          </w:tcPr>
          <w:p w:rsidR="001B0A12" w:rsidP="001B0A12" w:rsidRDefault="001B0A12" w14:paraId="77A2339E" wp14:textId="77777777">
            <w:pPr>
              <w:spacing w:line="240" w:lineRule="auto"/>
              <w:jc w:val="center"/>
              <w:rPr>
                <w:rFonts w:cs="Open Sans"/>
                <w:sz w:val="16"/>
                <w:szCs w:val="16"/>
                <w:lang w:val="en-GB" w:eastAsia="en-GB"/>
              </w:rPr>
            </w:pPr>
            <w:r>
              <w:rPr>
                <w:rFonts w:cs="Open Sans"/>
                <w:sz w:val="16"/>
                <w:szCs w:val="16"/>
                <w:lang w:val="en-GB" w:eastAsia="en-GB"/>
              </w:rPr>
              <w:t>97%</w:t>
            </w:r>
          </w:p>
        </w:tc>
        <w:tc>
          <w:tcPr>
            <w:tcW w:w="1417" w:type="dxa"/>
            <w:shd w:val="clear" w:color="auto" w:fill="auto"/>
            <w:vAlign w:val="center"/>
          </w:tcPr>
          <w:p w:rsidR="001B0A12" w:rsidP="001B0A12" w:rsidRDefault="001B0A12" w14:paraId="1293F8C3" wp14:textId="77777777">
            <w:pPr>
              <w:spacing w:line="240" w:lineRule="auto"/>
              <w:jc w:val="center"/>
              <w:rPr>
                <w:rFonts w:cs="Open Sans"/>
                <w:sz w:val="16"/>
                <w:szCs w:val="16"/>
                <w:lang w:val="en-GB" w:eastAsia="it-IT"/>
              </w:rPr>
            </w:pPr>
            <w:r>
              <w:rPr>
                <w:rFonts w:cs="Open Sans"/>
                <w:sz w:val="16"/>
                <w:szCs w:val="16"/>
                <w:lang w:val="en-GB" w:eastAsia="it-IT"/>
              </w:rPr>
              <w:t>Kakareka (1998)</w:t>
            </w:r>
          </w:p>
        </w:tc>
      </w:tr>
      <w:tr xmlns:wp14="http://schemas.microsoft.com/office/word/2010/wordml" w:rsidRPr="00CE6B10" w:rsidR="001B0A12" w:rsidTr="001B0A12" w14:paraId="1F461AED" wp14:textId="77777777">
        <w:trPr>
          <w:trHeight w:val="100"/>
        </w:trPr>
        <w:tc>
          <w:tcPr>
            <w:tcW w:w="2345" w:type="dxa"/>
            <w:vMerge w:val="restart"/>
            <w:shd w:val="clear" w:color="auto" w:fill="auto"/>
            <w:vAlign w:val="center"/>
          </w:tcPr>
          <w:p w:rsidRPr="00CE6B10" w:rsidR="001B0A12" w:rsidP="001B0A12" w:rsidRDefault="001B0A12" w14:paraId="6406753C" wp14:textId="77777777">
            <w:pPr>
              <w:spacing w:line="240" w:lineRule="auto"/>
              <w:rPr>
                <w:rFonts w:cs="Open Sans"/>
                <w:bCs/>
                <w:sz w:val="16"/>
                <w:szCs w:val="16"/>
                <w:lang w:val="en-GB" w:eastAsia="en-GB"/>
              </w:rPr>
            </w:pPr>
            <w:r>
              <w:rPr>
                <w:rFonts w:cs="Open Sans"/>
                <w:bCs/>
                <w:sz w:val="16"/>
                <w:szCs w:val="16"/>
                <w:lang w:val="en-GB" w:eastAsia="en-GB"/>
              </w:rPr>
              <w:t>Includes dust suppression systems such as pressuce equalisation</w:t>
            </w:r>
          </w:p>
        </w:tc>
        <w:tc>
          <w:tcPr>
            <w:tcW w:w="1051" w:type="dxa"/>
            <w:shd w:val="clear" w:color="auto" w:fill="auto"/>
            <w:vAlign w:val="center"/>
          </w:tcPr>
          <w:p w:rsidRPr="00FD07F2" w:rsidR="001B0A12" w:rsidP="001B0A12" w:rsidRDefault="001B0A12" w14:paraId="52ACF721" wp14:textId="77777777">
            <w:pPr>
              <w:spacing w:line="240" w:lineRule="auto"/>
              <w:jc w:val="center"/>
              <w:rPr>
                <w:rFonts w:cs="Open Sans"/>
                <w:sz w:val="16"/>
                <w:szCs w:val="16"/>
                <w:lang w:val="en-GB" w:eastAsia="it-IT"/>
              </w:rPr>
            </w:pPr>
            <w:r>
              <w:rPr>
                <w:rFonts w:cs="Open Sans"/>
                <w:sz w:val="16"/>
                <w:szCs w:val="16"/>
                <w:lang w:val="en-GB" w:eastAsia="it-IT"/>
              </w:rPr>
              <w:t>Cd</w:t>
            </w:r>
          </w:p>
        </w:tc>
        <w:tc>
          <w:tcPr>
            <w:tcW w:w="994" w:type="dxa"/>
            <w:shd w:val="clear" w:color="auto" w:fill="auto"/>
            <w:vAlign w:val="center"/>
          </w:tcPr>
          <w:p w:rsidR="001B0A12" w:rsidP="001B0A12" w:rsidRDefault="001B0A12" w14:paraId="60321CF9" wp14:textId="77777777">
            <w:pPr>
              <w:spacing w:line="240" w:lineRule="auto"/>
              <w:jc w:val="center"/>
              <w:rPr>
                <w:rFonts w:cs="Open Sans"/>
                <w:sz w:val="16"/>
                <w:szCs w:val="16"/>
                <w:lang w:val="en-GB" w:eastAsia="en-GB"/>
              </w:rPr>
            </w:pPr>
            <w:r>
              <w:rPr>
                <w:rFonts w:cs="Open Sans"/>
                <w:sz w:val="16"/>
                <w:szCs w:val="16"/>
                <w:lang w:val="en-GB" w:eastAsia="en-GB"/>
              </w:rPr>
              <w:t>99.6%</w:t>
            </w:r>
          </w:p>
        </w:tc>
        <w:tc>
          <w:tcPr>
            <w:tcW w:w="1134" w:type="dxa"/>
            <w:shd w:val="clear" w:color="auto" w:fill="auto"/>
            <w:vAlign w:val="center"/>
          </w:tcPr>
          <w:p w:rsidR="001B0A12" w:rsidP="001B0A12" w:rsidRDefault="001B0A12" w14:paraId="737C27E7" wp14:textId="77777777">
            <w:pPr>
              <w:spacing w:line="240" w:lineRule="auto"/>
              <w:jc w:val="center"/>
              <w:rPr>
                <w:rFonts w:cs="Open Sans"/>
                <w:sz w:val="16"/>
                <w:szCs w:val="16"/>
                <w:lang w:val="en-GB" w:eastAsia="en-GB"/>
              </w:rPr>
            </w:pPr>
            <w:r>
              <w:rPr>
                <w:rFonts w:cs="Open Sans"/>
                <w:sz w:val="16"/>
                <w:szCs w:val="16"/>
                <w:lang w:val="en-GB" w:eastAsia="en-GB"/>
              </w:rPr>
              <w:t>98%</w:t>
            </w:r>
          </w:p>
        </w:tc>
        <w:tc>
          <w:tcPr>
            <w:tcW w:w="1134" w:type="dxa"/>
            <w:shd w:val="clear" w:color="auto" w:fill="auto"/>
            <w:vAlign w:val="center"/>
          </w:tcPr>
          <w:p w:rsidR="001B0A12" w:rsidP="001B0A12" w:rsidRDefault="001B0A12" w14:paraId="135237C8" wp14:textId="77777777">
            <w:pPr>
              <w:spacing w:line="240" w:lineRule="auto"/>
              <w:jc w:val="center"/>
              <w:rPr>
                <w:rFonts w:cs="Open Sans"/>
                <w:sz w:val="16"/>
                <w:szCs w:val="16"/>
                <w:lang w:val="en-GB" w:eastAsia="en-GB"/>
              </w:rPr>
            </w:pPr>
            <w:r>
              <w:rPr>
                <w:rFonts w:cs="Open Sans"/>
                <w:sz w:val="16"/>
                <w:szCs w:val="16"/>
                <w:lang w:val="en-GB" w:eastAsia="en-GB"/>
              </w:rPr>
              <w:t>100%</w:t>
            </w:r>
          </w:p>
        </w:tc>
        <w:tc>
          <w:tcPr>
            <w:tcW w:w="1417" w:type="dxa"/>
            <w:shd w:val="clear" w:color="auto" w:fill="auto"/>
            <w:vAlign w:val="center"/>
          </w:tcPr>
          <w:p w:rsidR="001B0A12" w:rsidP="001B0A12" w:rsidRDefault="001B0A12" w14:paraId="0ED51B84" wp14:textId="77777777">
            <w:pPr>
              <w:spacing w:line="240" w:lineRule="auto"/>
              <w:jc w:val="center"/>
              <w:rPr>
                <w:rFonts w:cs="Open Sans"/>
                <w:sz w:val="16"/>
                <w:szCs w:val="16"/>
                <w:lang w:val="en-GB" w:eastAsia="it-IT"/>
              </w:rPr>
            </w:pPr>
            <w:r>
              <w:rPr>
                <w:rFonts w:cs="Open Sans"/>
                <w:sz w:val="16"/>
                <w:szCs w:val="16"/>
                <w:lang w:val="en-GB" w:eastAsia="it-IT"/>
              </w:rPr>
              <w:t>Kakareka (1998)</w:t>
            </w:r>
          </w:p>
        </w:tc>
      </w:tr>
      <w:tr xmlns:wp14="http://schemas.microsoft.com/office/word/2010/wordml" w:rsidRPr="00CE6B10" w:rsidR="001B0A12" w:rsidTr="001B0A12" w14:paraId="5368125B" wp14:textId="77777777">
        <w:trPr>
          <w:trHeight w:val="159"/>
        </w:trPr>
        <w:tc>
          <w:tcPr>
            <w:tcW w:w="2345" w:type="dxa"/>
            <w:vMerge/>
            <w:shd w:val="clear" w:color="auto" w:fill="auto"/>
          </w:tcPr>
          <w:p w:rsidR="001B0A12" w:rsidP="001B0A12" w:rsidRDefault="001B0A12" w14:paraId="43D6B1D6" wp14:textId="77777777">
            <w:pPr>
              <w:spacing w:line="240" w:lineRule="auto"/>
              <w:rPr>
                <w:rFonts w:cs="Open Sans"/>
                <w:b/>
                <w:bCs/>
                <w:sz w:val="16"/>
                <w:szCs w:val="16"/>
                <w:lang w:val="en-GB" w:eastAsia="en-GB"/>
              </w:rPr>
            </w:pPr>
          </w:p>
        </w:tc>
        <w:tc>
          <w:tcPr>
            <w:tcW w:w="1051" w:type="dxa"/>
            <w:shd w:val="clear" w:color="auto" w:fill="auto"/>
            <w:vAlign w:val="center"/>
          </w:tcPr>
          <w:p w:rsidRPr="00FD07F2" w:rsidR="001B0A12" w:rsidP="001B0A12" w:rsidRDefault="001B0A12" w14:paraId="4CB4318E" wp14:textId="77777777">
            <w:pPr>
              <w:spacing w:line="240" w:lineRule="auto"/>
              <w:jc w:val="center"/>
              <w:rPr>
                <w:rFonts w:cs="Open Sans"/>
                <w:sz w:val="16"/>
                <w:szCs w:val="16"/>
                <w:lang w:val="en-GB" w:eastAsia="it-IT"/>
              </w:rPr>
            </w:pPr>
            <w:r>
              <w:rPr>
                <w:rFonts w:cs="Open Sans"/>
                <w:sz w:val="16"/>
                <w:szCs w:val="16"/>
                <w:lang w:val="en-GB" w:eastAsia="it-IT"/>
              </w:rPr>
              <w:t>Pb</w:t>
            </w:r>
          </w:p>
        </w:tc>
        <w:tc>
          <w:tcPr>
            <w:tcW w:w="994" w:type="dxa"/>
            <w:shd w:val="clear" w:color="auto" w:fill="auto"/>
            <w:vAlign w:val="center"/>
          </w:tcPr>
          <w:p w:rsidR="001B0A12" w:rsidP="001B0A12" w:rsidRDefault="001B0A12" w14:paraId="59BF2CA6" wp14:textId="77777777">
            <w:pPr>
              <w:spacing w:line="240" w:lineRule="auto"/>
              <w:jc w:val="center"/>
              <w:rPr>
                <w:rFonts w:cs="Open Sans"/>
                <w:sz w:val="16"/>
                <w:szCs w:val="16"/>
                <w:lang w:val="en-GB" w:eastAsia="en-GB"/>
              </w:rPr>
            </w:pPr>
            <w:r>
              <w:rPr>
                <w:rFonts w:cs="Open Sans"/>
                <w:sz w:val="16"/>
                <w:szCs w:val="16"/>
                <w:lang w:val="en-GB" w:eastAsia="en-GB"/>
              </w:rPr>
              <w:t>99.6%</w:t>
            </w:r>
          </w:p>
        </w:tc>
        <w:tc>
          <w:tcPr>
            <w:tcW w:w="1134" w:type="dxa"/>
            <w:shd w:val="clear" w:color="auto" w:fill="auto"/>
            <w:vAlign w:val="center"/>
          </w:tcPr>
          <w:p w:rsidR="001B0A12" w:rsidP="001B0A12" w:rsidRDefault="001B0A12" w14:paraId="0D826BE2" wp14:textId="77777777">
            <w:pPr>
              <w:spacing w:line="240" w:lineRule="auto"/>
              <w:jc w:val="center"/>
              <w:rPr>
                <w:rFonts w:cs="Open Sans"/>
                <w:sz w:val="16"/>
                <w:szCs w:val="16"/>
                <w:lang w:val="en-GB" w:eastAsia="en-GB"/>
              </w:rPr>
            </w:pPr>
            <w:r>
              <w:rPr>
                <w:rFonts w:cs="Open Sans"/>
                <w:sz w:val="16"/>
                <w:szCs w:val="16"/>
                <w:lang w:val="en-GB" w:eastAsia="en-GB"/>
              </w:rPr>
              <w:t>98%</w:t>
            </w:r>
          </w:p>
        </w:tc>
        <w:tc>
          <w:tcPr>
            <w:tcW w:w="1134" w:type="dxa"/>
            <w:shd w:val="clear" w:color="auto" w:fill="auto"/>
            <w:vAlign w:val="center"/>
          </w:tcPr>
          <w:p w:rsidR="001B0A12" w:rsidP="001B0A12" w:rsidRDefault="001B0A12" w14:paraId="3F393A7F" wp14:textId="77777777">
            <w:pPr>
              <w:spacing w:line="240" w:lineRule="auto"/>
              <w:jc w:val="center"/>
              <w:rPr>
                <w:rFonts w:cs="Open Sans"/>
                <w:sz w:val="16"/>
                <w:szCs w:val="16"/>
                <w:lang w:val="en-GB" w:eastAsia="en-GB"/>
              </w:rPr>
            </w:pPr>
            <w:r>
              <w:rPr>
                <w:rFonts w:cs="Open Sans"/>
                <w:sz w:val="16"/>
                <w:szCs w:val="16"/>
                <w:lang w:val="en-GB" w:eastAsia="en-GB"/>
              </w:rPr>
              <w:t>100%</w:t>
            </w:r>
          </w:p>
        </w:tc>
        <w:tc>
          <w:tcPr>
            <w:tcW w:w="1417" w:type="dxa"/>
            <w:shd w:val="clear" w:color="auto" w:fill="auto"/>
            <w:vAlign w:val="center"/>
          </w:tcPr>
          <w:p w:rsidR="001B0A12" w:rsidP="001B0A12" w:rsidRDefault="001B0A12" w14:paraId="045C89D0" wp14:textId="77777777">
            <w:pPr>
              <w:spacing w:line="240" w:lineRule="auto"/>
              <w:jc w:val="center"/>
              <w:rPr>
                <w:rFonts w:cs="Open Sans"/>
                <w:sz w:val="16"/>
                <w:szCs w:val="16"/>
                <w:lang w:val="en-GB" w:eastAsia="it-IT"/>
              </w:rPr>
            </w:pPr>
            <w:r>
              <w:rPr>
                <w:rFonts w:cs="Open Sans"/>
                <w:sz w:val="16"/>
                <w:szCs w:val="16"/>
                <w:lang w:val="en-GB" w:eastAsia="it-IT"/>
              </w:rPr>
              <w:t>Kakareka (1998)</w:t>
            </w:r>
          </w:p>
        </w:tc>
      </w:tr>
      <w:tr xmlns:wp14="http://schemas.microsoft.com/office/word/2010/wordml" w:rsidRPr="00CE6B10" w:rsidR="001B0A12" w:rsidTr="001B0A12" w14:paraId="1913EDBF" wp14:textId="77777777">
        <w:trPr>
          <w:trHeight w:val="20"/>
        </w:trPr>
        <w:tc>
          <w:tcPr>
            <w:tcW w:w="2345" w:type="dxa"/>
            <w:vMerge/>
            <w:shd w:val="clear" w:color="auto" w:fill="auto"/>
          </w:tcPr>
          <w:p w:rsidR="001B0A12" w:rsidP="001B0A12" w:rsidRDefault="001B0A12" w14:paraId="17DBC151" wp14:textId="77777777">
            <w:pPr>
              <w:spacing w:line="240" w:lineRule="auto"/>
              <w:rPr>
                <w:rFonts w:cs="Open Sans"/>
                <w:b/>
                <w:bCs/>
                <w:sz w:val="16"/>
                <w:szCs w:val="16"/>
                <w:lang w:val="en-GB" w:eastAsia="en-GB"/>
              </w:rPr>
            </w:pPr>
          </w:p>
        </w:tc>
        <w:tc>
          <w:tcPr>
            <w:tcW w:w="1051" w:type="dxa"/>
            <w:shd w:val="clear" w:color="auto" w:fill="auto"/>
            <w:vAlign w:val="center"/>
          </w:tcPr>
          <w:p w:rsidRPr="00FD07F2" w:rsidR="001B0A12" w:rsidP="001B0A12" w:rsidRDefault="001B0A12" w14:paraId="29062910" wp14:textId="77777777">
            <w:pPr>
              <w:spacing w:line="240" w:lineRule="auto"/>
              <w:jc w:val="center"/>
              <w:rPr>
                <w:rFonts w:cs="Open Sans"/>
                <w:sz w:val="16"/>
                <w:szCs w:val="16"/>
                <w:lang w:val="en-GB" w:eastAsia="it-IT"/>
              </w:rPr>
            </w:pPr>
            <w:r>
              <w:rPr>
                <w:rFonts w:cs="Open Sans"/>
                <w:sz w:val="16"/>
                <w:szCs w:val="16"/>
                <w:lang w:val="en-GB" w:eastAsia="it-IT"/>
              </w:rPr>
              <w:t>Zn</w:t>
            </w:r>
          </w:p>
        </w:tc>
        <w:tc>
          <w:tcPr>
            <w:tcW w:w="994" w:type="dxa"/>
            <w:shd w:val="clear" w:color="auto" w:fill="auto"/>
            <w:vAlign w:val="center"/>
          </w:tcPr>
          <w:p w:rsidR="001B0A12" w:rsidP="001B0A12" w:rsidRDefault="001B0A12" w14:paraId="0D44384C" wp14:textId="77777777">
            <w:pPr>
              <w:spacing w:line="240" w:lineRule="auto"/>
              <w:jc w:val="center"/>
              <w:rPr>
                <w:rFonts w:cs="Open Sans"/>
                <w:sz w:val="16"/>
                <w:szCs w:val="16"/>
                <w:lang w:val="en-GB" w:eastAsia="en-GB"/>
              </w:rPr>
            </w:pPr>
            <w:r>
              <w:rPr>
                <w:rFonts w:cs="Open Sans"/>
                <w:sz w:val="16"/>
                <w:szCs w:val="16"/>
                <w:lang w:val="en-GB" w:eastAsia="en-GB"/>
              </w:rPr>
              <w:t>99.7%</w:t>
            </w:r>
          </w:p>
        </w:tc>
        <w:tc>
          <w:tcPr>
            <w:tcW w:w="1134" w:type="dxa"/>
            <w:shd w:val="clear" w:color="auto" w:fill="auto"/>
            <w:vAlign w:val="center"/>
          </w:tcPr>
          <w:p w:rsidR="001B0A12" w:rsidP="001B0A12" w:rsidRDefault="001B0A12" w14:paraId="064F886B" wp14:textId="77777777">
            <w:pPr>
              <w:spacing w:line="240" w:lineRule="auto"/>
              <w:jc w:val="center"/>
              <w:rPr>
                <w:rFonts w:cs="Open Sans"/>
                <w:sz w:val="16"/>
                <w:szCs w:val="16"/>
                <w:lang w:val="en-GB" w:eastAsia="en-GB"/>
              </w:rPr>
            </w:pPr>
            <w:r>
              <w:rPr>
                <w:rFonts w:cs="Open Sans"/>
                <w:sz w:val="16"/>
                <w:szCs w:val="16"/>
                <w:lang w:val="en-GB" w:eastAsia="en-GB"/>
              </w:rPr>
              <w:t>98%</w:t>
            </w:r>
          </w:p>
        </w:tc>
        <w:tc>
          <w:tcPr>
            <w:tcW w:w="1134" w:type="dxa"/>
            <w:shd w:val="clear" w:color="auto" w:fill="auto"/>
            <w:vAlign w:val="center"/>
          </w:tcPr>
          <w:p w:rsidR="001B0A12" w:rsidP="001B0A12" w:rsidRDefault="001B0A12" w14:paraId="0B7AE7F6" wp14:textId="77777777">
            <w:pPr>
              <w:spacing w:line="240" w:lineRule="auto"/>
              <w:jc w:val="center"/>
              <w:rPr>
                <w:rFonts w:cs="Open Sans"/>
                <w:sz w:val="16"/>
                <w:szCs w:val="16"/>
                <w:lang w:val="en-GB" w:eastAsia="en-GB"/>
              </w:rPr>
            </w:pPr>
            <w:r>
              <w:rPr>
                <w:rFonts w:cs="Open Sans"/>
                <w:sz w:val="16"/>
                <w:szCs w:val="16"/>
                <w:lang w:val="en-GB" w:eastAsia="en-GB"/>
              </w:rPr>
              <w:t>100%</w:t>
            </w:r>
          </w:p>
        </w:tc>
        <w:tc>
          <w:tcPr>
            <w:tcW w:w="1417" w:type="dxa"/>
            <w:shd w:val="clear" w:color="auto" w:fill="auto"/>
            <w:vAlign w:val="center"/>
          </w:tcPr>
          <w:p w:rsidR="001B0A12" w:rsidP="001B0A12" w:rsidRDefault="001B0A12" w14:paraId="721CDFC5" wp14:textId="77777777">
            <w:pPr>
              <w:spacing w:line="240" w:lineRule="auto"/>
              <w:jc w:val="center"/>
              <w:rPr>
                <w:rFonts w:cs="Open Sans"/>
                <w:sz w:val="16"/>
                <w:szCs w:val="16"/>
                <w:lang w:val="en-GB" w:eastAsia="it-IT"/>
              </w:rPr>
            </w:pPr>
            <w:r>
              <w:rPr>
                <w:rFonts w:cs="Open Sans"/>
                <w:sz w:val="16"/>
                <w:szCs w:val="16"/>
                <w:lang w:val="en-GB" w:eastAsia="it-IT"/>
              </w:rPr>
              <w:t>Kakareka (1998)</w:t>
            </w:r>
          </w:p>
        </w:tc>
      </w:tr>
      <w:tr xmlns:wp14="http://schemas.microsoft.com/office/word/2010/wordml" w:rsidRPr="00CE6B10" w:rsidR="001B0A12" w:rsidTr="001B0A12" w14:paraId="45CF4C7C" wp14:textId="77777777">
        <w:trPr>
          <w:trHeight w:val="20"/>
        </w:trPr>
        <w:tc>
          <w:tcPr>
            <w:tcW w:w="2345" w:type="dxa"/>
            <w:vMerge/>
            <w:shd w:val="clear" w:color="auto" w:fill="auto"/>
          </w:tcPr>
          <w:p w:rsidR="001B0A12" w:rsidP="001B0A12" w:rsidRDefault="001B0A12" w14:paraId="6F8BD81B" wp14:textId="77777777">
            <w:pPr>
              <w:spacing w:line="240" w:lineRule="auto"/>
              <w:rPr>
                <w:rFonts w:cs="Open Sans"/>
                <w:b/>
                <w:bCs/>
                <w:sz w:val="16"/>
                <w:szCs w:val="16"/>
                <w:lang w:val="en-GB" w:eastAsia="en-GB"/>
              </w:rPr>
            </w:pPr>
          </w:p>
        </w:tc>
        <w:tc>
          <w:tcPr>
            <w:tcW w:w="1051" w:type="dxa"/>
            <w:shd w:val="clear" w:color="auto" w:fill="auto"/>
            <w:vAlign w:val="center"/>
          </w:tcPr>
          <w:p w:rsidRPr="00FD07F2" w:rsidR="001B0A12" w:rsidP="001B0A12" w:rsidRDefault="001B0A12" w14:paraId="395AA086" wp14:textId="77777777">
            <w:pPr>
              <w:spacing w:line="240" w:lineRule="auto"/>
              <w:jc w:val="center"/>
              <w:rPr>
                <w:rFonts w:cs="Open Sans"/>
                <w:sz w:val="16"/>
                <w:szCs w:val="16"/>
                <w:lang w:val="en-GB" w:eastAsia="it-IT"/>
              </w:rPr>
            </w:pPr>
            <w:r>
              <w:rPr>
                <w:rFonts w:cs="Open Sans"/>
                <w:sz w:val="16"/>
                <w:szCs w:val="16"/>
                <w:lang w:val="en-GB" w:eastAsia="it-IT"/>
              </w:rPr>
              <w:t>Ni</w:t>
            </w:r>
          </w:p>
        </w:tc>
        <w:tc>
          <w:tcPr>
            <w:tcW w:w="994" w:type="dxa"/>
            <w:shd w:val="clear" w:color="auto" w:fill="auto"/>
            <w:vAlign w:val="center"/>
          </w:tcPr>
          <w:p w:rsidR="001B0A12" w:rsidP="001B0A12" w:rsidRDefault="001B0A12" w14:paraId="7BD4B65A" wp14:textId="77777777">
            <w:pPr>
              <w:spacing w:line="240" w:lineRule="auto"/>
              <w:jc w:val="center"/>
              <w:rPr>
                <w:rFonts w:cs="Open Sans"/>
                <w:sz w:val="16"/>
                <w:szCs w:val="16"/>
                <w:lang w:val="en-GB" w:eastAsia="en-GB"/>
              </w:rPr>
            </w:pPr>
            <w:r>
              <w:rPr>
                <w:rFonts w:cs="Open Sans"/>
                <w:sz w:val="16"/>
                <w:szCs w:val="16"/>
                <w:lang w:val="en-GB" w:eastAsia="en-GB"/>
              </w:rPr>
              <w:t>99.6%</w:t>
            </w:r>
          </w:p>
        </w:tc>
        <w:tc>
          <w:tcPr>
            <w:tcW w:w="1134" w:type="dxa"/>
            <w:shd w:val="clear" w:color="auto" w:fill="auto"/>
            <w:vAlign w:val="center"/>
          </w:tcPr>
          <w:p w:rsidR="001B0A12" w:rsidP="001B0A12" w:rsidRDefault="001B0A12" w14:paraId="118E550C" wp14:textId="77777777">
            <w:pPr>
              <w:spacing w:line="240" w:lineRule="auto"/>
              <w:jc w:val="center"/>
              <w:rPr>
                <w:rFonts w:cs="Open Sans"/>
                <w:sz w:val="16"/>
                <w:szCs w:val="16"/>
                <w:lang w:val="en-GB" w:eastAsia="en-GB"/>
              </w:rPr>
            </w:pPr>
            <w:r>
              <w:rPr>
                <w:rFonts w:cs="Open Sans"/>
                <w:sz w:val="16"/>
                <w:szCs w:val="16"/>
                <w:lang w:val="en-GB" w:eastAsia="en-GB"/>
              </w:rPr>
              <w:t>98%</w:t>
            </w:r>
          </w:p>
        </w:tc>
        <w:tc>
          <w:tcPr>
            <w:tcW w:w="1134" w:type="dxa"/>
            <w:shd w:val="clear" w:color="auto" w:fill="auto"/>
            <w:vAlign w:val="center"/>
          </w:tcPr>
          <w:p w:rsidR="001B0A12" w:rsidP="001B0A12" w:rsidRDefault="001B0A12" w14:paraId="3E2B4EAC" wp14:textId="77777777">
            <w:pPr>
              <w:spacing w:line="240" w:lineRule="auto"/>
              <w:jc w:val="center"/>
              <w:rPr>
                <w:rFonts w:cs="Open Sans"/>
                <w:sz w:val="16"/>
                <w:szCs w:val="16"/>
                <w:lang w:val="en-GB" w:eastAsia="en-GB"/>
              </w:rPr>
            </w:pPr>
            <w:r>
              <w:rPr>
                <w:rFonts w:cs="Open Sans"/>
                <w:sz w:val="16"/>
                <w:szCs w:val="16"/>
                <w:lang w:val="en-GB" w:eastAsia="en-GB"/>
              </w:rPr>
              <w:t>100%</w:t>
            </w:r>
          </w:p>
        </w:tc>
        <w:tc>
          <w:tcPr>
            <w:tcW w:w="1417" w:type="dxa"/>
            <w:shd w:val="clear" w:color="auto" w:fill="auto"/>
            <w:vAlign w:val="center"/>
          </w:tcPr>
          <w:p w:rsidR="001B0A12" w:rsidP="001B0A12" w:rsidRDefault="001B0A12" w14:paraId="22310D99" wp14:textId="77777777">
            <w:pPr>
              <w:spacing w:line="240" w:lineRule="auto"/>
              <w:jc w:val="center"/>
              <w:rPr>
                <w:rFonts w:cs="Open Sans"/>
                <w:sz w:val="16"/>
                <w:szCs w:val="16"/>
                <w:lang w:val="en-GB" w:eastAsia="it-IT"/>
              </w:rPr>
            </w:pPr>
            <w:r>
              <w:rPr>
                <w:rFonts w:cs="Open Sans"/>
                <w:sz w:val="16"/>
                <w:szCs w:val="16"/>
                <w:lang w:val="en-GB" w:eastAsia="it-IT"/>
              </w:rPr>
              <w:t>Kakareka (1998)</w:t>
            </w:r>
          </w:p>
        </w:tc>
      </w:tr>
    </w:tbl>
    <w:p xmlns:wp14="http://schemas.microsoft.com/office/word/2010/wordml" w:rsidRPr="00F15887" w:rsidR="007A3265" w:rsidP="00D6555F" w:rsidRDefault="00A0028C" w14:paraId="24BEA195" wp14:textId="77777777">
      <w:pPr>
        <w:pStyle w:val="Heading4"/>
      </w:pPr>
      <w:bookmarkStart w:name="_MON_1264246506" w:id="84"/>
      <w:bookmarkStart w:name="_MON_1262592578" w:id="85"/>
      <w:bookmarkEnd w:id="84"/>
      <w:bookmarkEnd w:id="85"/>
      <w:r w:rsidRPr="00F15887">
        <w:lastRenderedPageBreak/>
        <w:t>Steel making</w:t>
      </w:r>
    </w:p>
    <w:p xmlns:wp14="http://schemas.microsoft.com/office/word/2010/wordml" w:rsidRPr="00F15887" w:rsidR="007A3265" w:rsidP="00C44F18" w:rsidRDefault="007A3265" w14:paraId="414ACBD5" wp14:textId="77777777">
      <w:pPr>
        <w:pStyle w:val="BodyText"/>
        <w:jc w:val="left"/>
      </w:pPr>
      <w:r w:rsidRPr="00F15887">
        <w:t xml:space="preserve">This section presents abatement efficiencies for </w:t>
      </w:r>
      <w:r w:rsidR="009036E2">
        <w:t>o</w:t>
      </w:r>
      <w:r w:rsidRPr="00F15887" w:rsidR="009036E2">
        <w:t xml:space="preserve">pen </w:t>
      </w:r>
      <w:r w:rsidR="009036E2">
        <w:t>h</w:t>
      </w:r>
      <w:r w:rsidRPr="00F15887">
        <w:t xml:space="preserve">earth </w:t>
      </w:r>
      <w:r w:rsidR="009036E2">
        <w:t>f</w:t>
      </w:r>
      <w:r w:rsidRPr="00F15887">
        <w:t xml:space="preserve">urnace and </w:t>
      </w:r>
      <w:r w:rsidR="009036E2">
        <w:t>b</w:t>
      </w:r>
      <w:r w:rsidRPr="00F15887">
        <w:t xml:space="preserve">asic </w:t>
      </w:r>
      <w:r w:rsidR="009036E2">
        <w:t>o</w:t>
      </w:r>
      <w:r w:rsidRPr="00F15887">
        <w:t xml:space="preserve">xygen </w:t>
      </w:r>
      <w:r w:rsidR="009036E2">
        <w:t>f</w:t>
      </w:r>
      <w:r w:rsidRPr="00F15887">
        <w:t xml:space="preserve">urnace steel plants. For the </w:t>
      </w:r>
      <w:r w:rsidR="009036E2">
        <w:t>e</w:t>
      </w:r>
      <w:r w:rsidRPr="00F15887">
        <w:t xml:space="preserve">lectric </w:t>
      </w:r>
      <w:r w:rsidR="009036E2">
        <w:t>a</w:t>
      </w:r>
      <w:r w:rsidRPr="00F15887">
        <w:t xml:space="preserve">rc </w:t>
      </w:r>
      <w:r w:rsidR="009036E2">
        <w:t>f</w:t>
      </w:r>
      <w:r w:rsidRPr="00F15887">
        <w:t>urnace, no abatement effi</w:t>
      </w:r>
      <w:r w:rsidRPr="00F15887" w:rsidR="00E24DF2">
        <w:t>ci</w:t>
      </w:r>
      <w:r w:rsidRPr="00F15887">
        <w:t>encies are available.</w:t>
      </w:r>
    </w:p>
    <w:p xmlns:wp14="http://schemas.microsoft.com/office/word/2010/wordml" w:rsidRPr="00F15887" w:rsidR="007A3265" w:rsidP="00C44F18" w:rsidRDefault="007A3265" w14:paraId="2B2CDBCD" wp14:textId="77777777">
      <w:pPr>
        <w:pStyle w:val="Heading5"/>
      </w:pPr>
      <w:r w:rsidRPr="00F15887">
        <w:t xml:space="preserve">Open </w:t>
      </w:r>
      <w:r w:rsidR="009036E2">
        <w:t>h</w:t>
      </w:r>
      <w:r w:rsidRPr="00F15887">
        <w:t xml:space="preserve">earth </w:t>
      </w:r>
      <w:r w:rsidR="009036E2">
        <w:t>f</w:t>
      </w:r>
      <w:r w:rsidRPr="00F15887">
        <w:t>urnace</w:t>
      </w:r>
    </w:p>
    <w:p xmlns:wp14="http://schemas.microsoft.com/office/word/2010/wordml" w:rsidRPr="00F15887" w:rsidR="007A3265" w:rsidP="00C44F18" w:rsidRDefault="007A3265" w14:paraId="364FBB59" wp14:textId="77777777">
      <w:pPr>
        <w:rPr>
          <w:lang w:val="en-GB"/>
        </w:rPr>
      </w:pPr>
      <w:r w:rsidRPr="00F15887">
        <w:rPr>
          <w:lang w:val="en-GB"/>
        </w:rPr>
        <w:t xml:space="preserve">Abatement efficiencies are available for an </w:t>
      </w:r>
      <w:r w:rsidR="009036E2">
        <w:rPr>
          <w:lang w:val="en-GB"/>
        </w:rPr>
        <w:t>o</w:t>
      </w:r>
      <w:r w:rsidRPr="00F15887">
        <w:rPr>
          <w:lang w:val="en-GB"/>
        </w:rPr>
        <w:t xml:space="preserve">pen </w:t>
      </w:r>
      <w:r w:rsidR="009036E2">
        <w:rPr>
          <w:lang w:val="en-GB"/>
        </w:rPr>
        <w:t>h</w:t>
      </w:r>
      <w:r w:rsidRPr="00F15887">
        <w:rPr>
          <w:lang w:val="en-GB"/>
        </w:rPr>
        <w:t xml:space="preserve">earth </w:t>
      </w:r>
      <w:r w:rsidR="009036E2">
        <w:rPr>
          <w:lang w:val="en-GB"/>
        </w:rPr>
        <w:t>f</w:t>
      </w:r>
      <w:r w:rsidRPr="00F15887">
        <w:rPr>
          <w:lang w:val="en-GB"/>
        </w:rPr>
        <w:t>urnace steel plant, when using an electrostatic precipitator. Efficiencies are calculated with respect to the</w:t>
      </w:r>
      <w:r w:rsidRPr="00F15887" w:rsidR="00430EE6">
        <w:rPr>
          <w:lang w:val="en-GB"/>
        </w:rPr>
        <w:t xml:space="preserve"> uncontrolled emission factors.</w:t>
      </w:r>
    </w:p>
    <w:p xmlns:wp14="http://schemas.microsoft.com/office/word/2010/wordml" w:rsidR="007A3265" w:rsidP="0060583E" w:rsidRDefault="007A3265" w14:paraId="79138E6F" wp14:textId="77777777">
      <w:pPr>
        <w:pStyle w:val="Caption"/>
      </w:pPr>
      <w:r w:rsidRPr="00F15887">
        <w:t xml:space="preserve">Table </w:t>
      </w:r>
      <w:r>
        <w:fldChar w:fldCharType="begin"/>
      </w:r>
      <w:r>
        <w:instrText> STYLEREF 1 \s </w:instrText>
      </w:r>
      <w:r>
        <w:fldChar w:fldCharType="separate"/>
      </w:r>
      <w:r w:rsidR="00C405C6">
        <w:rPr>
          <w:noProof/>
        </w:rPr>
        <w:t>3</w:t>
      </w:r>
      <w:r>
        <w:fldChar w:fldCharType="end"/>
      </w:r>
      <w:r w:rsidR="006351C1">
        <w:t>.</w:t>
      </w:r>
      <w:r>
        <w:fldChar w:fldCharType="begin"/>
      </w:r>
      <w:r>
        <w:instrText> SEQ Table \* ARABIC \s 1 </w:instrText>
      </w:r>
      <w:r>
        <w:fldChar w:fldCharType="separate"/>
      </w:r>
      <w:r w:rsidR="00C405C6">
        <w:rPr>
          <w:noProof/>
        </w:rPr>
        <w:t>26</w:t>
      </w:r>
      <w:r>
        <w:fldChar w:fldCharType="end"/>
      </w:r>
      <w:r w:rsidRPr="00F15887">
        <w:tab/>
      </w:r>
      <w:r w:rsidRPr="00F15887">
        <w:t>Abatement efficiencies (η</w:t>
      </w:r>
      <w:r w:rsidRPr="00F15887">
        <w:rPr>
          <w:vertAlign w:val="subscript"/>
        </w:rPr>
        <w:t>abatement</w:t>
      </w:r>
      <w:r w:rsidRPr="00F15887">
        <w:t xml:space="preserve">) for source category 2.C.1 </w:t>
      </w:r>
      <w:r w:rsidR="00F57ED6">
        <w:t>Iron and steel production</w:t>
      </w:r>
      <w:r w:rsidRPr="00F15887">
        <w:t xml:space="preserve">, </w:t>
      </w:r>
      <w:r w:rsidR="009036E2">
        <w:t>s</w:t>
      </w:r>
      <w:r w:rsidRPr="00F15887" w:rsidR="00A0028C">
        <w:t>teel making</w:t>
      </w:r>
      <w:r w:rsidRPr="00F15887">
        <w:t xml:space="preserve">, </w:t>
      </w:r>
      <w:r w:rsidR="009036E2">
        <w:t>o</w:t>
      </w:r>
      <w:r w:rsidRPr="00F15887">
        <w:t xml:space="preserve">pen </w:t>
      </w:r>
      <w:r w:rsidR="009036E2">
        <w:t>h</w:t>
      </w:r>
      <w:r w:rsidRPr="00F15887">
        <w:t xml:space="preserve">earth </w:t>
      </w:r>
      <w:r w:rsidR="009036E2">
        <w:t>f</w:t>
      </w:r>
      <w:r w:rsidRPr="00F15887">
        <w:t>urnace</w:t>
      </w:r>
    </w:p>
    <w:tbl>
      <w:tblPr>
        <w:tblW w:w="8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09"/>
        <w:gridCol w:w="2117"/>
        <w:gridCol w:w="983"/>
        <w:gridCol w:w="801"/>
        <w:gridCol w:w="744"/>
        <w:gridCol w:w="1626"/>
        <w:gridCol w:w="6"/>
      </w:tblGrid>
      <w:tr xmlns:wp14="http://schemas.microsoft.com/office/word/2010/wordml" w:rsidRPr="00CE6B10" w:rsidR="001B0A12" w:rsidTr="00930500" w14:paraId="60910393" wp14:textId="77777777">
        <w:trPr>
          <w:trHeight w:val="20"/>
        </w:trPr>
        <w:tc>
          <w:tcPr>
            <w:tcW w:w="8386" w:type="dxa"/>
            <w:gridSpan w:val="7"/>
            <w:shd w:val="clear" w:color="auto" w:fill="FFFF99"/>
            <w:hideMark/>
          </w:tcPr>
          <w:p w:rsidRPr="00CE6B10" w:rsidR="001B0A12" w:rsidP="00930500" w:rsidRDefault="001B0A12" w14:paraId="31331F54" wp14:textId="77777777">
            <w:pPr>
              <w:spacing w:line="240" w:lineRule="auto"/>
              <w:jc w:val="center"/>
              <w:rPr>
                <w:rFonts w:cs="Open Sans"/>
                <w:b/>
                <w:bCs/>
                <w:sz w:val="16"/>
                <w:szCs w:val="16"/>
                <w:lang w:val="en-GB" w:eastAsia="en-GB"/>
              </w:rPr>
            </w:pPr>
            <w:r w:rsidRPr="00CE6B10">
              <w:rPr>
                <w:rFonts w:cs="Open Sans"/>
                <w:b/>
                <w:bCs/>
                <w:sz w:val="16"/>
                <w:szCs w:val="16"/>
                <w:lang w:val="en-GB" w:eastAsia="en-GB"/>
              </w:rPr>
              <w:t>Tier 2 abatement efficiency</w:t>
            </w:r>
          </w:p>
        </w:tc>
      </w:tr>
      <w:tr xmlns:wp14="http://schemas.microsoft.com/office/word/2010/wordml" w:rsidRPr="00CE6B10" w:rsidR="001B0A12" w:rsidTr="00930500" w14:paraId="60B773FE" wp14:textId="77777777">
        <w:trPr>
          <w:gridAfter w:val="1"/>
          <w:wAfter w:w="6" w:type="dxa"/>
          <w:trHeight w:val="20"/>
        </w:trPr>
        <w:tc>
          <w:tcPr>
            <w:tcW w:w="2109" w:type="dxa"/>
            <w:shd w:val="clear" w:color="auto" w:fill="D0CECE" w:themeFill="background2" w:themeFillShade="E6"/>
            <w:hideMark/>
          </w:tcPr>
          <w:p w:rsidRPr="00CE6B10" w:rsidR="001B0A12" w:rsidP="00930500" w:rsidRDefault="001B0A12" w14:paraId="6A84B78A" wp14:textId="77777777">
            <w:pPr>
              <w:spacing w:line="240" w:lineRule="auto"/>
              <w:rPr>
                <w:rFonts w:cs="Open Sans"/>
                <w:b/>
                <w:bCs/>
                <w:sz w:val="16"/>
                <w:szCs w:val="16"/>
                <w:lang w:val="en-GB" w:eastAsia="en-GB"/>
              </w:rPr>
            </w:pPr>
            <w:r w:rsidRPr="00CE6B10">
              <w:rPr>
                <w:rFonts w:cs="Open Sans"/>
                <w:b/>
                <w:bCs/>
                <w:sz w:val="16"/>
                <w:szCs w:val="16"/>
                <w:lang w:val="en-GB" w:eastAsia="en-GB"/>
              </w:rPr>
              <w:t> </w:t>
            </w:r>
          </w:p>
        </w:tc>
        <w:tc>
          <w:tcPr>
            <w:tcW w:w="2117" w:type="dxa"/>
            <w:shd w:val="clear" w:color="auto" w:fill="D0CECE" w:themeFill="background2" w:themeFillShade="E6"/>
            <w:hideMark/>
          </w:tcPr>
          <w:p w:rsidRPr="00CE6B10" w:rsidR="001B0A12" w:rsidP="00930500" w:rsidRDefault="001B0A12" w14:paraId="1E3E187D" wp14:textId="77777777">
            <w:pPr>
              <w:spacing w:line="240" w:lineRule="auto"/>
              <w:rPr>
                <w:rFonts w:cs="Open Sans"/>
                <w:sz w:val="16"/>
                <w:szCs w:val="16"/>
                <w:lang w:val="en-GB" w:eastAsia="en-GB"/>
              </w:rPr>
            </w:pPr>
            <w:r w:rsidRPr="00CE6B10">
              <w:rPr>
                <w:rFonts w:cs="Open Sans"/>
                <w:sz w:val="16"/>
                <w:szCs w:val="16"/>
                <w:lang w:val="en-GB" w:eastAsia="en-GB"/>
              </w:rPr>
              <w:t>Code</w:t>
            </w:r>
          </w:p>
        </w:tc>
        <w:tc>
          <w:tcPr>
            <w:tcW w:w="4154" w:type="dxa"/>
            <w:gridSpan w:val="4"/>
            <w:shd w:val="clear" w:color="auto" w:fill="D0CECE" w:themeFill="background2" w:themeFillShade="E6"/>
            <w:hideMark/>
          </w:tcPr>
          <w:p w:rsidRPr="00CE6B10" w:rsidR="001B0A12" w:rsidP="00930500" w:rsidRDefault="001B0A12" w14:paraId="55127722" wp14:textId="77777777">
            <w:pPr>
              <w:spacing w:line="240" w:lineRule="auto"/>
              <w:rPr>
                <w:rFonts w:cs="Open Sans"/>
                <w:sz w:val="16"/>
                <w:szCs w:val="16"/>
                <w:lang w:val="en-GB" w:eastAsia="en-GB"/>
              </w:rPr>
            </w:pPr>
            <w:r w:rsidRPr="00CE6B10">
              <w:rPr>
                <w:rFonts w:cs="Open Sans"/>
                <w:sz w:val="16"/>
                <w:szCs w:val="16"/>
                <w:lang w:val="en-GB" w:eastAsia="en-GB"/>
              </w:rPr>
              <w:t>Name</w:t>
            </w:r>
          </w:p>
        </w:tc>
      </w:tr>
      <w:tr xmlns:wp14="http://schemas.microsoft.com/office/word/2010/wordml" w:rsidRPr="00CE6B10" w:rsidR="001B0A12" w:rsidTr="00930500" w14:paraId="3D968778" wp14:textId="77777777">
        <w:trPr>
          <w:gridAfter w:val="1"/>
          <w:wAfter w:w="6" w:type="dxa"/>
          <w:trHeight w:val="20"/>
        </w:trPr>
        <w:tc>
          <w:tcPr>
            <w:tcW w:w="2109" w:type="dxa"/>
            <w:shd w:val="clear" w:color="auto" w:fill="D0CECE" w:themeFill="background2" w:themeFillShade="E6"/>
            <w:hideMark/>
          </w:tcPr>
          <w:p w:rsidRPr="00CE6B10" w:rsidR="001B0A12" w:rsidP="00930500" w:rsidRDefault="001B0A12" w14:paraId="2CCE0F15" wp14:textId="77777777">
            <w:pPr>
              <w:spacing w:line="240" w:lineRule="auto"/>
              <w:rPr>
                <w:rFonts w:cs="Open Sans"/>
                <w:b/>
                <w:bCs/>
                <w:sz w:val="16"/>
                <w:szCs w:val="16"/>
                <w:lang w:val="en-GB" w:eastAsia="en-GB"/>
              </w:rPr>
            </w:pPr>
            <w:r w:rsidRPr="00CE6B10">
              <w:rPr>
                <w:rFonts w:cs="Open Sans"/>
                <w:b/>
                <w:bCs/>
                <w:sz w:val="16"/>
                <w:szCs w:val="16"/>
                <w:lang w:val="en-GB" w:eastAsia="en-GB"/>
              </w:rPr>
              <w:t>NFR Source Category</w:t>
            </w:r>
          </w:p>
        </w:tc>
        <w:tc>
          <w:tcPr>
            <w:tcW w:w="2117" w:type="dxa"/>
            <w:shd w:val="clear" w:color="auto" w:fill="auto"/>
            <w:hideMark/>
          </w:tcPr>
          <w:p w:rsidRPr="00CE6B10" w:rsidR="001B0A12" w:rsidP="00930500" w:rsidRDefault="001B0A12" w14:paraId="173CC903" wp14:textId="77777777">
            <w:pPr>
              <w:spacing w:line="240" w:lineRule="auto"/>
              <w:rPr>
                <w:rFonts w:cs="Open Sans"/>
                <w:sz w:val="16"/>
                <w:szCs w:val="16"/>
                <w:lang w:val="en-GB" w:eastAsia="en-GB"/>
              </w:rPr>
            </w:pPr>
            <w:r w:rsidRPr="00CE6B10">
              <w:rPr>
                <w:rFonts w:cs="Open Sans"/>
                <w:sz w:val="16"/>
                <w:szCs w:val="16"/>
                <w:lang w:val="en-GB" w:eastAsia="en-GB"/>
              </w:rPr>
              <w:t>2.C.1</w:t>
            </w:r>
          </w:p>
        </w:tc>
        <w:tc>
          <w:tcPr>
            <w:tcW w:w="4154" w:type="dxa"/>
            <w:gridSpan w:val="4"/>
            <w:shd w:val="clear" w:color="auto" w:fill="auto"/>
            <w:hideMark/>
          </w:tcPr>
          <w:p w:rsidRPr="00CE6B10" w:rsidR="001B0A12" w:rsidP="00930500" w:rsidRDefault="001B0A12" w14:paraId="0027BB99" wp14:textId="77777777">
            <w:pPr>
              <w:spacing w:line="240" w:lineRule="auto"/>
              <w:rPr>
                <w:rFonts w:cs="Open Sans"/>
                <w:sz w:val="16"/>
                <w:szCs w:val="16"/>
                <w:lang w:val="en-GB" w:eastAsia="en-GB"/>
              </w:rPr>
            </w:pPr>
            <w:r w:rsidRPr="00CE6B10">
              <w:rPr>
                <w:rFonts w:cs="Open Sans"/>
                <w:sz w:val="16"/>
                <w:szCs w:val="16"/>
                <w:lang w:val="en-GB" w:eastAsia="en-GB"/>
              </w:rPr>
              <w:t>Iron and steel production</w:t>
            </w:r>
          </w:p>
        </w:tc>
      </w:tr>
      <w:tr xmlns:wp14="http://schemas.microsoft.com/office/word/2010/wordml" w:rsidRPr="00CE6B10" w:rsidR="001B0A12" w:rsidTr="00930500" w14:paraId="43F65257" wp14:textId="77777777">
        <w:trPr>
          <w:gridAfter w:val="1"/>
          <w:wAfter w:w="6" w:type="dxa"/>
          <w:trHeight w:val="20"/>
        </w:trPr>
        <w:tc>
          <w:tcPr>
            <w:tcW w:w="2109" w:type="dxa"/>
            <w:shd w:val="clear" w:color="auto" w:fill="D0CECE" w:themeFill="background2" w:themeFillShade="E6"/>
            <w:hideMark/>
          </w:tcPr>
          <w:p w:rsidRPr="00CE6B10" w:rsidR="001B0A12" w:rsidP="00930500" w:rsidRDefault="001B0A12" w14:paraId="64BE229C" wp14:textId="77777777">
            <w:pPr>
              <w:spacing w:line="240" w:lineRule="auto"/>
              <w:rPr>
                <w:rFonts w:cs="Open Sans"/>
                <w:b/>
                <w:bCs/>
                <w:sz w:val="16"/>
                <w:szCs w:val="16"/>
                <w:lang w:val="en-GB" w:eastAsia="en-GB"/>
              </w:rPr>
            </w:pPr>
            <w:r w:rsidRPr="00CE6B10">
              <w:rPr>
                <w:rFonts w:cs="Open Sans"/>
                <w:b/>
                <w:bCs/>
                <w:sz w:val="16"/>
                <w:szCs w:val="16"/>
                <w:lang w:val="en-GB" w:eastAsia="en-GB"/>
              </w:rPr>
              <w:t>Fuel</w:t>
            </w:r>
          </w:p>
        </w:tc>
        <w:tc>
          <w:tcPr>
            <w:tcW w:w="2117" w:type="dxa"/>
            <w:shd w:val="clear" w:color="auto" w:fill="auto"/>
            <w:hideMark/>
          </w:tcPr>
          <w:p w:rsidRPr="00CE6B10" w:rsidR="001B0A12" w:rsidP="00930500" w:rsidRDefault="001B0A12" w14:paraId="4015A150" wp14:textId="77777777">
            <w:pPr>
              <w:spacing w:line="240" w:lineRule="auto"/>
              <w:rPr>
                <w:rFonts w:cs="Open Sans"/>
                <w:sz w:val="16"/>
                <w:szCs w:val="16"/>
                <w:lang w:val="en-GB" w:eastAsia="en-GB"/>
              </w:rPr>
            </w:pPr>
            <w:r w:rsidRPr="00CE6B10">
              <w:rPr>
                <w:rFonts w:cs="Open Sans"/>
                <w:sz w:val="16"/>
                <w:szCs w:val="16"/>
                <w:lang w:val="en-GB" w:eastAsia="en-GB"/>
              </w:rPr>
              <w:t>NA</w:t>
            </w:r>
          </w:p>
        </w:tc>
        <w:tc>
          <w:tcPr>
            <w:tcW w:w="4154" w:type="dxa"/>
            <w:gridSpan w:val="4"/>
            <w:shd w:val="clear" w:color="auto" w:fill="auto"/>
            <w:hideMark/>
          </w:tcPr>
          <w:p w:rsidRPr="00CE6B10" w:rsidR="001B0A12" w:rsidP="00930500" w:rsidRDefault="001B0A12" w14:paraId="3E40803B" wp14:textId="77777777">
            <w:pPr>
              <w:spacing w:line="240" w:lineRule="auto"/>
              <w:jc w:val="center"/>
              <w:rPr>
                <w:rFonts w:cs="Open Sans"/>
                <w:sz w:val="16"/>
                <w:szCs w:val="16"/>
                <w:lang w:val="en-GB" w:eastAsia="en-GB"/>
              </w:rPr>
            </w:pPr>
            <w:r w:rsidRPr="00CE6B10">
              <w:rPr>
                <w:rFonts w:cs="Open Sans"/>
                <w:sz w:val="16"/>
                <w:szCs w:val="16"/>
                <w:lang w:val="en-GB" w:eastAsia="en-GB"/>
              </w:rPr>
              <w:t> </w:t>
            </w:r>
          </w:p>
        </w:tc>
      </w:tr>
      <w:tr xmlns:wp14="http://schemas.microsoft.com/office/word/2010/wordml" w:rsidRPr="00CE6B10" w:rsidR="001B0A12" w:rsidTr="00930500" w14:paraId="05878B89" wp14:textId="77777777">
        <w:trPr>
          <w:gridAfter w:val="1"/>
          <w:wAfter w:w="6" w:type="dxa"/>
          <w:trHeight w:val="20"/>
        </w:trPr>
        <w:tc>
          <w:tcPr>
            <w:tcW w:w="2109" w:type="dxa"/>
            <w:shd w:val="clear" w:color="auto" w:fill="FFFF99"/>
          </w:tcPr>
          <w:p w:rsidRPr="00CE6B10" w:rsidR="001B0A12" w:rsidP="00930500" w:rsidRDefault="001B0A12" w14:paraId="5ADA28CF" wp14:textId="77777777">
            <w:pPr>
              <w:spacing w:line="240" w:lineRule="auto"/>
              <w:rPr>
                <w:rFonts w:cs="Open Sans"/>
                <w:b/>
                <w:bCs/>
                <w:sz w:val="16"/>
                <w:szCs w:val="16"/>
                <w:lang w:val="en-GB" w:eastAsia="en-GB"/>
              </w:rPr>
            </w:pPr>
            <w:r>
              <w:rPr>
                <w:rFonts w:cs="Open Sans"/>
                <w:b/>
                <w:bCs/>
                <w:sz w:val="16"/>
                <w:szCs w:val="16"/>
                <w:lang w:val="en-GB" w:eastAsia="en-GB"/>
              </w:rPr>
              <w:t>SNAP (if applicable)</w:t>
            </w:r>
          </w:p>
        </w:tc>
        <w:tc>
          <w:tcPr>
            <w:tcW w:w="2117" w:type="dxa"/>
            <w:shd w:val="clear" w:color="auto" w:fill="auto"/>
          </w:tcPr>
          <w:p w:rsidRPr="00CE6B10" w:rsidR="001B0A12" w:rsidP="00930500" w:rsidRDefault="001B0A12" w14:paraId="0757A17F" wp14:textId="77777777">
            <w:pPr>
              <w:spacing w:line="240" w:lineRule="auto"/>
              <w:rPr>
                <w:rFonts w:cs="Open Sans"/>
                <w:sz w:val="16"/>
                <w:szCs w:val="16"/>
                <w:lang w:val="en-GB" w:eastAsia="en-GB"/>
              </w:rPr>
            </w:pPr>
            <w:r>
              <w:rPr>
                <w:rFonts w:cs="Open Sans"/>
                <w:sz w:val="16"/>
                <w:szCs w:val="16"/>
                <w:lang w:val="en-GB" w:eastAsia="en-GB"/>
              </w:rPr>
              <w:t>040205</w:t>
            </w:r>
          </w:p>
        </w:tc>
        <w:tc>
          <w:tcPr>
            <w:tcW w:w="4154" w:type="dxa"/>
            <w:gridSpan w:val="4"/>
            <w:shd w:val="clear" w:color="auto" w:fill="auto"/>
          </w:tcPr>
          <w:p w:rsidRPr="00CE6B10" w:rsidR="001B0A12" w:rsidP="00930500" w:rsidRDefault="001B0A12" w14:paraId="0E6154FB" wp14:textId="77777777">
            <w:pPr>
              <w:spacing w:line="240" w:lineRule="auto"/>
              <w:rPr>
                <w:rFonts w:cs="Open Sans"/>
                <w:sz w:val="16"/>
                <w:szCs w:val="16"/>
                <w:lang w:val="en-GB" w:eastAsia="en-GB"/>
              </w:rPr>
            </w:pPr>
            <w:r>
              <w:rPr>
                <w:rFonts w:cs="Open Sans"/>
                <w:sz w:val="16"/>
                <w:szCs w:val="16"/>
                <w:lang w:val="en-GB" w:eastAsia="en-GB"/>
              </w:rPr>
              <w:t>Open heart furnace steel plant</w:t>
            </w:r>
          </w:p>
        </w:tc>
      </w:tr>
      <w:tr xmlns:wp14="http://schemas.microsoft.com/office/word/2010/wordml" w:rsidRPr="00CE6B10" w:rsidR="001B0A12" w:rsidTr="00930500" w14:paraId="339EAC3E" wp14:textId="77777777">
        <w:trPr>
          <w:gridAfter w:val="1"/>
          <w:wAfter w:w="6" w:type="dxa"/>
          <w:trHeight w:val="20"/>
        </w:trPr>
        <w:tc>
          <w:tcPr>
            <w:tcW w:w="2109" w:type="dxa"/>
            <w:vMerge w:val="restart"/>
            <w:shd w:val="clear" w:color="auto" w:fill="D0CECE" w:themeFill="background2" w:themeFillShade="E6"/>
            <w:vAlign w:val="center"/>
          </w:tcPr>
          <w:p w:rsidR="001B0A12" w:rsidP="00930500" w:rsidRDefault="001B0A12" w14:paraId="0291B520" wp14:textId="77777777">
            <w:pPr>
              <w:spacing w:line="240" w:lineRule="auto"/>
              <w:rPr>
                <w:rFonts w:cs="Open Sans"/>
                <w:b/>
                <w:bCs/>
                <w:sz w:val="16"/>
                <w:szCs w:val="16"/>
                <w:lang w:val="en-GB" w:eastAsia="en-GB"/>
              </w:rPr>
            </w:pPr>
            <w:r>
              <w:rPr>
                <w:rFonts w:cs="Open Sans"/>
                <w:b/>
                <w:bCs/>
                <w:sz w:val="16"/>
                <w:szCs w:val="16"/>
                <w:lang w:val="en-GB" w:eastAsia="en-GB"/>
              </w:rPr>
              <w:t>Abatement technology</w:t>
            </w:r>
          </w:p>
        </w:tc>
        <w:tc>
          <w:tcPr>
            <w:tcW w:w="2117" w:type="dxa"/>
            <w:vMerge w:val="restart"/>
            <w:shd w:val="clear" w:color="auto" w:fill="D0CECE" w:themeFill="background2" w:themeFillShade="E6"/>
            <w:vAlign w:val="center"/>
          </w:tcPr>
          <w:p w:rsidRPr="00CE6B10" w:rsidR="001B0A12" w:rsidP="00930500" w:rsidRDefault="001B0A12" w14:paraId="2E0AE0C3" wp14:textId="77777777">
            <w:pPr>
              <w:spacing w:line="240" w:lineRule="auto"/>
              <w:rPr>
                <w:rFonts w:cs="Open Sans"/>
                <w:b/>
                <w:sz w:val="16"/>
                <w:szCs w:val="16"/>
                <w:lang w:val="en-GB" w:eastAsia="en-GB"/>
              </w:rPr>
            </w:pPr>
            <w:r w:rsidRPr="00CE6B10">
              <w:rPr>
                <w:rFonts w:cs="Open Sans"/>
                <w:b/>
                <w:sz w:val="16"/>
                <w:szCs w:val="16"/>
                <w:lang w:val="en-GB" w:eastAsia="en-GB"/>
              </w:rPr>
              <w:t>Pollutant</w:t>
            </w:r>
          </w:p>
        </w:tc>
        <w:tc>
          <w:tcPr>
            <w:tcW w:w="983" w:type="dxa"/>
            <w:shd w:val="clear" w:color="auto" w:fill="D0CECE" w:themeFill="background2" w:themeFillShade="E6"/>
            <w:vAlign w:val="center"/>
          </w:tcPr>
          <w:p w:rsidRPr="00CE6B10" w:rsidR="001B0A12" w:rsidP="00930500" w:rsidRDefault="001B0A12" w14:paraId="31419BD7" wp14:textId="77777777">
            <w:pPr>
              <w:spacing w:line="240" w:lineRule="auto"/>
              <w:jc w:val="center"/>
              <w:rPr>
                <w:rFonts w:cs="Open Sans"/>
                <w:b/>
                <w:sz w:val="16"/>
                <w:szCs w:val="16"/>
                <w:lang w:val="en-GB" w:eastAsia="en-GB"/>
              </w:rPr>
            </w:pPr>
            <w:r w:rsidRPr="00CE6B10">
              <w:rPr>
                <w:rFonts w:cs="Open Sans"/>
                <w:b/>
                <w:sz w:val="16"/>
                <w:szCs w:val="16"/>
                <w:lang w:val="en-GB" w:eastAsia="en-GB"/>
              </w:rPr>
              <w:t>Efficiency</w:t>
            </w:r>
          </w:p>
        </w:tc>
        <w:tc>
          <w:tcPr>
            <w:tcW w:w="1545" w:type="dxa"/>
            <w:gridSpan w:val="2"/>
            <w:shd w:val="clear" w:color="auto" w:fill="D0CECE" w:themeFill="background2" w:themeFillShade="E6"/>
            <w:vAlign w:val="center"/>
          </w:tcPr>
          <w:p w:rsidRPr="00CE6B10" w:rsidR="001B0A12" w:rsidP="00930500" w:rsidRDefault="001B0A12" w14:paraId="0BC31E2C" wp14:textId="77777777">
            <w:pPr>
              <w:spacing w:line="240" w:lineRule="auto"/>
              <w:jc w:val="center"/>
              <w:rPr>
                <w:rFonts w:cs="Open Sans"/>
                <w:b/>
                <w:sz w:val="16"/>
                <w:szCs w:val="16"/>
                <w:lang w:val="en-GB" w:eastAsia="en-GB"/>
              </w:rPr>
            </w:pPr>
            <w:r w:rsidRPr="00CE6B10">
              <w:rPr>
                <w:rFonts w:cs="Open Sans"/>
                <w:b/>
                <w:sz w:val="16"/>
                <w:szCs w:val="16"/>
                <w:lang w:val="en-GB" w:eastAsia="en-GB"/>
              </w:rPr>
              <w:t>95% confidence interval</w:t>
            </w:r>
          </w:p>
        </w:tc>
        <w:tc>
          <w:tcPr>
            <w:tcW w:w="1626" w:type="dxa"/>
            <w:vMerge w:val="restart"/>
            <w:shd w:val="clear" w:color="auto" w:fill="D0CECE" w:themeFill="background2" w:themeFillShade="E6"/>
            <w:vAlign w:val="center"/>
          </w:tcPr>
          <w:p w:rsidRPr="00CE6B10" w:rsidR="001B0A12" w:rsidP="00930500" w:rsidRDefault="001B0A12" w14:paraId="2B3263DE" wp14:textId="77777777">
            <w:pPr>
              <w:spacing w:line="240" w:lineRule="auto"/>
              <w:jc w:val="center"/>
              <w:rPr>
                <w:rFonts w:cs="Open Sans"/>
                <w:b/>
                <w:sz w:val="16"/>
                <w:szCs w:val="16"/>
                <w:lang w:val="en-GB" w:eastAsia="en-GB"/>
              </w:rPr>
            </w:pPr>
            <w:r w:rsidRPr="00CE6B10">
              <w:rPr>
                <w:rFonts w:cs="Open Sans"/>
                <w:b/>
                <w:sz w:val="16"/>
                <w:szCs w:val="16"/>
                <w:lang w:val="en-GB" w:eastAsia="en-GB"/>
              </w:rPr>
              <w:t>Reference</w:t>
            </w:r>
          </w:p>
        </w:tc>
      </w:tr>
      <w:tr xmlns:wp14="http://schemas.microsoft.com/office/word/2010/wordml" w:rsidRPr="00CE6B10" w:rsidR="001B0A12" w:rsidTr="00930500" w14:paraId="3430347B" wp14:textId="77777777">
        <w:trPr>
          <w:gridAfter w:val="1"/>
          <w:wAfter w:w="6" w:type="dxa"/>
          <w:trHeight w:val="20"/>
        </w:trPr>
        <w:tc>
          <w:tcPr>
            <w:tcW w:w="2109" w:type="dxa"/>
            <w:vMerge/>
            <w:shd w:val="clear" w:color="auto" w:fill="D0CECE" w:themeFill="background2" w:themeFillShade="E6"/>
            <w:vAlign w:val="center"/>
          </w:tcPr>
          <w:p w:rsidR="001B0A12" w:rsidP="00930500" w:rsidRDefault="001B0A12" w14:paraId="2613E9C1" wp14:textId="77777777">
            <w:pPr>
              <w:spacing w:line="240" w:lineRule="auto"/>
              <w:rPr>
                <w:rFonts w:cs="Open Sans"/>
                <w:b/>
                <w:bCs/>
                <w:sz w:val="16"/>
                <w:szCs w:val="16"/>
                <w:lang w:val="en-GB" w:eastAsia="en-GB"/>
              </w:rPr>
            </w:pPr>
          </w:p>
        </w:tc>
        <w:tc>
          <w:tcPr>
            <w:tcW w:w="2117" w:type="dxa"/>
            <w:vMerge/>
            <w:shd w:val="clear" w:color="auto" w:fill="D0CECE" w:themeFill="background2" w:themeFillShade="E6"/>
            <w:vAlign w:val="center"/>
          </w:tcPr>
          <w:p w:rsidRPr="00CE6B10" w:rsidR="001B0A12" w:rsidP="00930500" w:rsidRDefault="001B0A12" w14:paraId="1037B8A3" wp14:textId="77777777">
            <w:pPr>
              <w:spacing w:line="240" w:lineRule="auto"/>
              <w:rPr>
                <w:rFonts w:cs="Open Sans"/>
                <w:b/>
                <w:sz w:val="16"/>
                <w:szCs w:val="16"/>
                <w:lang w:val="en-GB" w:eastAsia="en-GB"/>
              </w:rPr>
            </w:pPr>
          </w:p>
        </w:tc>
        <w:tc>
          <w:tcPr>
            <w:tcW w:w="983" w:type="dxa"/>
            <w:shd w:val="clear" w:color="auto" w:fill="D0CECE" w:themeFill="background2" w:themeFillShade="E6"/>
            <w:vAlign w:val="center"/>
          </w:tcPr>
          <w:p w:rsidRPr="00CE6B10" w:rsidR="001B0A12" w:rsidP="00930500" w:rsidRDefault="001B0A12" w14:paraId="52B97A89" wp14:textId="77777777">
            <w:pPr>
              <w:spacing w:line="240" w:lineRule="auto"/>
              <w:jc w:val="center"/>
              <w:rPr>
                <w:rFonts w:cs="Open Sans"/>
                <w:b/>
                <w:sz w:val="16"/>
                <w:szCs w:val="16"/>
                <w:lang w:val="en-GB" w:eastAsia="en-GB"/>
              </w:rPr>
            </w:pPr>
            <w:r w:rsidRPr="00CE6B10">
              <w:rPr>
                <w:rFonts w:cs="Open Sans"/>
                <w:b/>
                <w:sz w:val="16"/>
                <w:szCs w:val="16"/>
                <w:lang w:val="en-GB" w:eastAsia="en-GB"/>
              </w:rPr>
              <w:t>Default value</w:t>
            </w:r>
          </w:p>
        </w:tc>
        <w:tc>
          <w:tcPr>
            <w:tcW w:w="801" w:type="dxa"/>
            <w:shd w:val="clear" w:color="auto" w:fill="D0CECE" w:themeFill="background2" w:themeFillShade="E6"/>
            <w:vAlign w:val="center"/>
          </w:tcPr>
          <w:p w:rsidRPr="00CE6B10" w:rsidR="001B0A12" w:rsidP="00930500" w:rsidRDefault="001B0A12" w14:paraId="3A27215C" wp14:textId="77777777">
            <w:pPr>
              <w:spacing w:line="240" w:lineRule="auto"/>
              <w:jc w:val="center"/>
              <w:rPr>
                <w:rFonts w:cs="Open Sans"/>
                <w:b/>
                <w:sz w:val="16"/>
                <w:szCs w:val="16"/>
                <w:lang w:val="en-GB" w:eastAsia="en-GB"/>
              </w:rPr>
            </w:pPr>
            <w:r w:rsidRPr="00CE6B10">
              <w:rPr>
                <w:rFonts w:cs="Open Sans"/>
                <w:b/>
                <w:sz w:val="16"/>
                <w:szCs w:val="16"/>
                <w:lang w:val="en-GB" w:eastAsia="en-GB"/>
              </w:rPr>
              <w:t>Lower</w:t>
            </w:r>
          </w:p>
        </w:tc>
        <w:tc>
          <w:tcPr>
            <w:tcW w:w="744" w:type="dxa"/>
            <w:shd w:val="clear" w:color="auto" w:fill="D0CECE" w:themeFill="background2" w:themeFillShade="E6"/>
            <w:vAlign w:val="center"/>
          </w:tcPr>
          <w:p w:rsidRPr="00CE6B10" w:rsidR="001B0A12" w:rsidP="00930500" w:rsidRDefault="001B0A12" w14:paraId="740A81DC" wp14:textId="77777777">
            <w:pPr>
              <w:spacing w:line="240" w:lineRule="auto"/>
              <w:jc w:val="center"/>
              <w:rPr>
                <w:rFonts w:cs="Open Sans"/>
                <w:b/>
                <w:sz w:val="16"/>
                <w:szCs w:val="16"/>
                <w:lang w:val="en-GB" w:eastAsia="en-GB"/>
              </w:rPr>
            </w:pPr>
            <w:r w:rsidRPr="00CE6B10">
              <w:rPr>
                <w:rFonts w:cs="Open Sans"/>
                <w:b/>
                <w:sz w:val="16"/>
                <w:szCs w:val="16"/>
                <w:lang w:val="en-GB" w:eastAsia="en-GB"/>
              </w:rPr>
              <w:t>Upper</w:t>
            </w:r>
          </w:p>
        </w:tc>
        <w:tc>
          <w:tcPr>
            <w:tcW w:w="1626" w:type="dxa"/>
            <w:vMerge/>
            <w:shd w:val="clear" w:color="auto" w:fill="D0CECE" w:themeFill="background2" w:themeFillShade="E6"/>
            <w:vAlign w:val="center"/>
          </w:tcPr>
          <w:p w:rsidRPr="00CE6B10" w:rsidR="001B0A12" w:rsidP="00930500" w:rsidRDefault="001B0A12" w14:paraId="687C6DE0" wp14:textId="77777777">
            <w:pPr>
              <w:spacing w:line="240" w:lineRule="auto"/>
              <w:jc w:val="center"/>
              <w:rPr>
                <w:rFonts w:cs="Open Sans"/>
                <w:b/>
                <w:sz w:val="16"/>
                <w:szCs w:val="16"/>
                <w:lang w:val="en-GB" w:eastAsia="it-IT"/>
              </w:rPr>
            </w:pPr>
          </w:p>
        </w:tc>
      </w:tr>
      <w:tr xmlns:wp14="http://schemas.microsoft.com/office/word/2010/wordml" w:rsidRPr="00CE6B10" w:rsidR="001B0A12" w:rsidTr="001B0A12" w14:paraId="6BA78D32" wp14:textId="77777777">
        <w:trPr>
          <w:gridAfter w:val="1"/>
          <w:wAfter w:w="6" w:type="dxa"/>
          <w:trHeight w:val="221"/>
        </w:trPr>
        <w:tc>
          <w:tcPr>
            <w:tcW w:w="2109" w:type="dxa"/>
            <w:vMerge w:val="restart"/>
            <w:shd w:val="clear" w:color="auto" w:fill="auto"/>
            <w:vAlign w:val="center"/>
          </w:tcPr>
          <w:p w:rsidRPr="00CE6B10" w:rsidR="001B0A12" w:rsidP="00930500" w:rsidRDefault="001B0A12" w14:paraId="136D023A" wp14:textId="77777777">
            <w:pPr>
              <w:spacing w:line="240" w:lineRule="auto"/>
              <w:rPr>
                <w:rFonts w:cs="Open Sans"/>
                <w:bCs/>
                <w:sz w:val="16"/>
                <w:szCs w:val="16"/>
                <w:lang w:val="en-GB" w:eastAsia="en-GB"/>
              </w:rPr>
            </w:pPr>
            <w:r>
              <w:rPr>
                <w:rFonts w:cs="Open Sans"/>
                <w:bCs/>
                <w:sz w:val="16"/>
                <w:szCs w:val="16"/>
                <w:lang w:val="en-GB" w:eastAsia="en-GB"/>
              </w:rPr>
              <w:t>Electrostatic precipitator</w:t>
            </w:r>
          </w:p>
        </w:tc>
        <w:tc>
          <w:tcPr>
            <w:tcW w:w="2117" w:type="dxa"/>
            <w:shd w:val="clear" w:color="auto" w:fill="auto"/>
            <w:vAlign w:val="center"/>
          </w:tcPr>
          <w:p w:rsidRPr="00FD07F2" w:rsidR="001B0A12" w:rsidP="00930500" w:rsidRDefault="001B0A12" w14:paraId="29BE5708" wp14:textId="77777777">
            <w:pPr>
              <w:spacing w:line="240" w:lineRule="auto"/>
              <w:jc w:val="center"/>
              <w:rPr>
                <w:rFonts w:cs="Open Sans"/>
                <w:sz w:val="16"/>
                <w:szCs w:val="16"/>
                <w:lang w:val="en-GB" w:eastAsia="it-IT"/>
              </w:rPr>
            </w:pPr>
            <w:r>
              <w:rPr>
                <w:rFonts w:cs="Open Sans"/>
                <w:sz w:val="16"/>
                <w:szCs w:val="16"/>
                <w:lang w:val="en-GB" w:eastAsia="it-IT"/>
              </w:rPr>
              <w:t>particle &gt; 10μm</w:t>
            </w:r>
          </w:p>
        </w:tc>
        <w:tc>
          <w:tcPr>
            <w:tcW w:w="983" w:type="dxa"/>
            <w:shd w:val="clear" w:color="auto" w:fill="auto"/>
            <w:vAlign w:val="center"/>
          </w:tcPr>
          <w:p w:rsidR="001B0A12" w:rsidP="00930500" w:rsidRDefault="001B0A12" w14:paraId="2CC00678" wp14:textId="77777777">
            <w:pPr>
              <w:spacing w:line="240" w:lineRule="auto"/>
              <w:jc w:val="center"/>
              <w:rPr>
                <w:rFonts w:cs="Open Sans"/>
                <w:sz w:val="16"/>
                <w:szCs w:val="16"/>
                <w:lang w:val="en-GB" w:eastAsia="en-GB"/>
              </w:rPr>
            </w:pPr>
            <w:r>
              <w:rPr>
                <w:rFonts w:cs="Open Sans"/>
                <w:sz w:val="16"/>
                <w:szCs w:val="16"/>
                <w:lang w:val="en-GB" w:eastAsia="en-GB"/>
              </w:rPr>
              <w:t>99%</w:t>
            </w:r>
          </w:p>
        </w:tc>
        <w:tc>
          <w:tcPr>
            <w:tcW w:w="801" w:type="dxa"/>
            <w:shd w:val="clear" w:color="auto" w:fill="auto"/>
            <w:vAlign w:val="center"/>
          </w:tcPr>
          <w:p w:rsidR="001B0A12" w:rsidP="001B0A12" w:rsidRDefault="001B0A12" w14:paraId="16B5B6EC" wp14:textId="77777777">
            <w:pPr>
              <w:spacing w:line="240" w:lineRule="auto"/>
              <w:jc w:val="center"/>
              <w:rPr>
                <w:rFonts w:cs="Open Sans"/>
                <w:sz w:val="16"/>
                <w:szCs w:val="16"/>
                <w:lang w:val="en-GB" w:eastAsia="en-GB"/>
              </w:rPr>
            </w:pPr>
            <w:r>
              <w:rPr>
                <w:rFonts w:cs="Open Sans"/>
                <w:sz w:val="16"/>
                <w:szCs w:val="16"/>
                <w:lang w:val="en-GB" w:eastAsia="en-GB"/>
              </w:rPr>
              <w:t>87%</w:t>
            </w:r>
          </w:p>
        </w:tc>
        <w:tc>
          <w:tcPr>
            <w:tcW w:w="744" w:type="dxa"/>
            <w:shd w:val="clear" w:color="auto" w:fill="auto"/>
            <w:vAlign w:val="center"/>
          </w:tcPr>
          <w:p w:rsidR="001B0A12" w:rsidP="00930500" w:rsidRDefault="001B0A12" w14:paraId="2F3284AD" wp14:textId="77777777">
            <w:pPr>
              <w:spacing w:line="240" w:lineRule="auto"/>
              <w:jc w:val="center"/>
              <w:rPr>
                <w:rFonts w:cs="Open Sans"/>
                <w:sz w:val="16"/>
                <w:szCs w:val="16"/>
                <w:lang w:val="en-GB" w:eastAsia="en-GB"/>
              </w:rPr>
            </w:pPr>
            <w:r>
              <w:rPr>
                <w:rFonts w:cs="Open Sans"/>
                <w:sz w:val="16"/>
                <w:szCs w:val="16"/>
                <w:lang w:val="en-GB" w:eastAsia="en-GB"/>
              </w:rPr>
              <w:t>100%</w:t>
            </w:r>
          </w:p>
        </w:tc>
        <w:tc>
          <w:tcPr>
            <w:tcW w:w="1626" w:type="dxa"/>
            <w:shd w:val="clear" w:color="auto" w:fill="auto"/>
            <w:vAlign w:val="center"/>
          </w:tcPr>
          <w:p w:rsidR="001B0A12" w:rsidP="00930500" w:rsidRDefault="001B0A12" w14:paraId="05EB3600" wp14:textId="77777777">
            <w:pPr>
              <w:spacing w:line="240" w:lineRule="auto"/>
              <w:jc w:val="center"/>
              <w:rPr>
                <w:rFonts w:cs="Open Sans"/>
                <w:sz w:val="16"/>
                <w:szCs w:val="16"/>
                <w:lang w:val="en-GB" w:eastAsia="it-IT"/>
              </w:rPr>
            </w:pPr>
            <w:r>
              <w:rPr>
                <w:rFonts w:cs="Open Sans"/>
                <w:sz w:val="16"/>
                <w:szCs w:val="16"/>
                <w:lang w:val="en-GB" w:eastAsia="it-IT"/>
              </w:rPr>
              <w:t>US EPA (1986)</w:t>
            </w:r>
          </w:p>
        </w:tc>
      </w:tr>
      <w:tr xmlns:wp14="http://schemas.microsoft.com/office/word/2010/wordml" w:rsidRPr="00CE6B10" w:rsidR="001B0A12" w:rsidTr="001B0A12" w14:paraId="46CBE4BC" wp14:textId="77777777">
        <w:trPr>
          <w:gridAfter w:val="1"/>
          <w:wAfter w:w="6" w:type="dxa"/>
          <w:trHeight w:val="139"/>
        </w:trPr>
        <w:tc>
          <w:tcPr>
            <w:tcW w:w="2109" w:type="dxa"/>
            <w:vMerge/>
            <w:shd w:val="clear" w:color="auto" w:fill="auto"/>
            <w:vAlign w:val="center"/>
          </w:tcPr>
          <w:p w:rsidR="001B0A12" w:rsidP="001B0A12" w:rsidRDefault="001B0A12" w14:paraId="5B2F9378" wp14:textId="77777777">
            <w:pPr>
              <w:spacing w:line="240" w:lineRule="auto"/>
              <w:rPr>
                <w:rFonts w:cs="Open Sans"/>
                <w:b/>
                <w:bCs/>
                <w:sz w:val="16"/>
                <w:szCs w:val="16"/>
                <w:lang w:val="en-GB" w:eastAsia="en-GB"/>
              </w:rPr>
            </w:pPr>
          </w:p>
        </w:tc>
        <w:tc>
          <w:tcPr>
            <w:tcW w:w="2117" w:type="dxa"/>
            <w:shd w:val="clear" w:color="auto" w:fill="auto"/>
            <w:vAlign w:val="center"/>
          </w:tcPr>
          <w:p w:rsidRPr="00FD07F2" w:rsidR="001B0A12" w:rsidP="001B0A12" w:rsidRDefault="001B0A12" w14:paraId="68AC094D" wp14:textId="77777777">
            <w:pPr>
              <w:spacing w:line="240" w:lineRule="auto"/>
              <w:jc w:val="center"/>
              <w:rPr>
                <w:rFonts w:cs="Open Sans"/>
                <w:sz w:val="16"/>
                <w:szCs w:val="16"/>
                <w:lang w:val="en-GB" w:eastAsia="it-IT"/>
              </w:rPr>
            </w:pPr>
            <w:r>
              <w:rPr>
                <w:rFonts w:cs="Open Sans"/>
                <w:sz w:val="16"/>
                <w:szCs w:val="16"/>
                <w:lang w:val="en-GB" w:eastAsia="it-IT"/>
              </w:rPr>
              <w:t>10μm &gt; particle &gt; 2.5μm</w:t>
            </w:r>
          </w:p>
        </w:tc>
        <w:tc>
          <w:tcPr>
            <w:tcW w:w="983" w:type="dxa"/>
            <w:shd w:val="clear" w:color="auto" w:fill="auto"/>
            <w:vAlign w:val="center"/>
          </w:tcPr>
          <w:p w:rsidR="001B0A12" w:rsidP="001B0A12" w:rsidRDefault="001B0A12" w14:paraId="3A89CF4B" wp14:textId="77777777">
            <w:pPr>
              <w:spacing w:line="240" w:lineRule="auto"/>
              <w:jc w:val="center"/>
              <w:rPr>
                <w:rFonts w:cs="Open Sans"/>
                <w:sz w:val="16"/>
                <w:szCs w:val="16"/>
                <w:lang w:val="en-GB" w:eastAsia="en-GB"/>
              </w:rPr>
            </w:pPr>
            <w:r>
              <w:rPr>
                <w:rFonts w:cs="Open Sans"/>
                <w:sz w:val="16"/>
                <w:szCs w:val="16"/>
                <w:lang w:val="en-GB" w:eastAsia="en-GB"/>
              </w:rPr>
              <w:t>99%</w:t>
            </w:r>
          </w:p>
        </w:tc>
        <w:tc>
          <w:tcPr>
            <w:tcW w:w="801" w:type="dxa"/>
            <w:shd w:val="clear" w:color="auto" w:fill="auto"/>
            <w:vAlign w:val="center"/>
          </w:tcPr>
          <w:p w:rsidR="001B0A12" w:rsidP="001B0A12" w:rsidRDefault="001B0A12" w14:paraId="787C0E37" wp14:textId="77777777">
            <w:pPr>
              <w:spacing w:line="240" w:lineRule="auto"/>
              <w:jc w:val="center"/>
              <w:rPr>
                <w:rFonts w:cs="Open Sans"/>
                <w:sz w:val="16"/>
                <w:szCs w:val="16"/>
                <w:lang w:val="en-GB" w:eastAsia="en-GB"/>
              </w:rPr>
            </w:pPr>
            <w:r>
              <w:rPr>
                <w:rFonts w:cs="Open Sans"/>
                <w:sz w:val="16"/>
                <w:szCs w:val="16"/>
                <w:lang w:val="en-GB" w:eastAsia="en-GB"/>
              </w:rPr>
              <w:t>92%</w:t>
            </w:r>
          </w:p>
        </w:tc>
        <w:tc>
          <w:tcPr>
            <w:tcW w:w="744" w:type="dxa"/>
            <w:shd w:val="clear" w:color="auto" w:fill="auto"/>
            <w:vAlign w:val="center"/>
          </w:tcPr>
          <w:p w:rsidR="001B0A12" w:rsidP="001B0A12" w:rsidRDefault="001B0A12" w14:paraId="39D59C2A" wp14:textId="77777777">
            <w:pPr>
              <w:spacing w:line="240" w:lineRule="auto"/>
              <w:jc w:val="center"/>
              <w:rPr>
                <w:rFonts w:cs="Open Sans"/>
                <w:sz w:val="16"/>
                <w:szCs w:val="16"/>
                <w:lang w:val="en-GB" w:eastAsia="en-GB"/>
              </w:rPr>
            </w:pPr>
            <w:r>
              <w:rPr>
                <w:rFonts w:cs="Open Sans"/>
                <w:sz w:val="16"/>
                <w:szCs w:val="16"/>
                <w:lang w:val="en-GB" w:eastAsia="en-GB"/>
              </w:rPr>
              <w:t>100%</w:t>
            </w:r>
          </w:p>
        </w:tc>
        <w:tc>
          <w:tcPr>
            <w:tcW w:w="1626" w:type="dxa"/>
            <w:shd w:val="clear" w:color="auto" w:fill="auto"/>
            <w:vAlign w:val="center"/>
          </w:tcPr>
          <w:p w:rsidR="001B0A12" w:rsidP="001B0A12" w:rsidRDefault="001B0A12" w14:paraId="53C9C6BF" wp14:textId="77777777">
            <w:pPr>
              <w:spacing w:line="240" w:lineRule="auto"/>
              <w:jc w:val="center"/>
              <w:rPr>
                <w:rFonts w:cs="Open Sans"/>
                <w:sz w:val="16"/>
                <w:szCs w:val="16"/>
                <w:lang w:val="en-GB" w:eastAsia="it-IT"/>
              </w:rPr>
            </w:pPr>
            <w:r>
              <w:rPr>
                <w:rFonts w:cs="Open Sans"/>
                <w:sz w:val="16"/>
                <w:szCs w:val="16"/>
                <w:lang w:val="en-GB" w:eastAsia="it-IT"/>
              </w:rPr>
              <w:t>US EPA (1986)</w:t>
            </w:r>
          </w:p>
        </w:tc>
      </w:tr>
      <w:tr xmlns:wp14="http://schemas.microsoft.com/office/word/2010/wordml" w:rsidRPr="00CE6B10" w:rsidR="001B0A12" w:rsidTr="00930500" w14:paraId="6155600D" wp14:textId="77777777">
        <w:trPr>
          <w:gridAfter w:val="1"/>
          <w:wAfter w:w="6" w:type="dxa"/>
          <w:trHeight w:val="20"/>
        </w:trPr>
        <w:tc>
          <w:tcPr>
            <w:tcW w:w="2109" w:type="dxa"/>
            <w:vMerge/>
            <w:shd w:val="clear" w:color="auto" w:fill="auto"/>
            <w:vAlign w:val="center"/>
          </w:tcPr>
          <w:p w:rsidR="001B0A12" w:rsidP="001B0A12" w:rsidRDefault="001B0A12" w14:paraId="58E6DD4E" wp14:textId="77777777">
            <w:pPr>
              <w:spacing w:line="240" w:lineRule="auto"/>
              <w:rPr>
                <w:rFonts w:cs="Open Sans"/>
                <w:b/>
                <w:bCs/>
                <w:sz w:val="16"/>
                <w:szCs w:val="16"/>
                <w:lang w:val="en-GB" w:eastAsia="en-GB"/>
              </w:rPr>
            </w:pPr>
          </w:p>
        </w:tc>
        <w:tc>
          <w:tcPr>
            <w:tcW w:w="2117" w:type="dxa"/>
            <w:shd w:val="clear" w:color="auto" w:fill="auto"/>
            <w:vAlign w:val="center"/>
          </w:tcPr>
          <w:p w:rsidRPr="00FD07F2" w:rsidR="001B0A12" w:rsidP="001B0A12" w:rsidRDefault="001B0A12" w14:paraId="420E6BBC" wp14:textId="77777777">
            <w:pPr>
              <w:spacing w:line="240" w:lineRule="auto"/>
              <w:jc w:val="center"/>
              <w:rPr>
                <w:rFonts w:cs="Open Sans"/>
                <w:sz w:val="16"/>
                <w:szCs w:val="16"/>
                <w:lang w:val="en-GB" w:eastAsia="it-IT"/>
              </w:rPr>
            </w:pPr>
            <w:r>
              <w:rPr>
                <w:rFonts w:cs="Open Sans"/>
                <w:sz w:val="16"/>
                <w:szCs w:val="16"/>
                <w:lang w:val="en-GB" w:eastAsia="it-IT"/>
              </w:rPr>
              <w:t>2.5μm &gt; particle</w:t>
            </w:r>
          </w:p>
        </w:tc>
        <w:tc>
          <w:tcPr>
            <w:tcW w:w="983" w:type="dxa"/>
            <w:shd w:val="clear" w:color="auto" w:fill="auto"/>
            <w:vAlign w:val="center"/>
          </w:tcPr>
          <w:p w:rsidR="001B0A12" w:rsidP="001B0A12" w:rsidRDefault="001B0A12" w14:paraId="1890E3A4" wp14:textId="77777777">
            <w:pPr>
              <w:spacing w:line="240" w:lineRule="auto"/>
              <w:jc w:val="center"/>
              <w:rPr>
                <w:rFonts w:cs="Open Sans"/>
                <w:sz w:val="16"/>
                <w:szCs w:val="16"/>
                <w:lang w:val="en-GB" w:eastAsia="en-GB"/>
              </w:rPr>
            </w:pPr>
            <w:r>
              <w:rPr>
                <w:rFonts w:cs="Open Sans"/>
                <w:sz w:val="16"/>
                <w:szCs w:val="16"/>
                <w:lang w:val="en-GB" w:eastAsia="en-GB"/>
              </w:rPr>
              <w:t>99%</w:t>
            </w:r>
          </w:p>
        </w:tc>
        <w:tc>
          <w:tcPr>
            <w:tcW w:w="801" w:type="dxa"/>
            <w:shd w:val="clear" w:color="auto" w:fill="auto"/>
            <w:vAlign w:val="center"/>
          </w:tcPr>
          <w:p w:rsidR="001B0A12" w:rsidP="001B0A12" w:rsidRDefault="001B0A12" w14:paraId="2D77E51F" wp14:textId="77777777">
            <w:pPr>
              <w:spacing w:line="240" w:lineRule="auto"/>
              <w:jc w:val="center"/>
              <w:rPr>
                <w:rFonts w:cs="Open Sans"/>
                <w:sz w:val="16"/>
                <w:szCs w:val="16"/>
                <w:lang w:val="en-GB" w:eastAsia="en-GB"/>
              </w:rPr>
            </w:pPr>
            <w:r>
              <w:rPr>
                <w:rFonts w:cs="Open Sans"/>
                <w:sz w:val="16"/>
                <w:szCs w:val="16"/>
                <w:lang w:val="en-GB" w:eastAsia="en-GB"/>
              </w:rPr>
              <w:t>92%</w:t>
            </w:r>
          </w:p>
        </w:tc>
        <w:tc>
          <w:tcPr>
            <w:tcW w:w="744" w:type="dxa"/>
            <w:shd w:val="clear" w:color="auto" w:fill="auto"/>
            <w:vAlign w:val="center"/>
          </w:tcPr>
          <w:p w:rsidR="001B0A12" w:rsidP="001B0A12" w:rsidRDefault="001B0A12" w14:paraId="03D8A5B9" wp14:textId="77777777">
            <w:pPr>
              <w:spacing w:line="240" w:lineRule="auto"/>
              <w:jc w:val="center"/>
              <w:rPr>
                <w:rFonts w:cs="Open Sans"/>
                <w:sz w:val="16"/>
                <w:szCs w:val="16"/>
                <w:lang w:val="en-GB" w:eastAsia="en-GB"/>
              </w:rPr>
            </w:pPr>
            <w:r>
              <w:rPr>
                <w:rFonts w:cs="Open Sans"/>
                <w:sz w:val="16"/>
                <w:szCs w:val="16"/>
                <w:lang w:val="en-GB" w:eastAsia="en-GB"/>
              </w:rPr>
              <w:t>100%</w:t>
            </w:r>
          </w:p>
        </w:tc>
        <w:tc>
          <w:tcPr>
            <w:tcW w:w="1626" w:type="dxa"/>
            <w:shd w:val="clear" w:color="auto" w:fill="auto"/>
            <w:vAlign w:val="center"/>
          </w:tcPr>
          <w:p w:rsidR="001B0A12" w:rsidP="001B0A12" w:rsidRDefault="001B0A12" w14:paraId="59B6760D" wp14:textId="77777777">
            <w:pPr>
              <w:spacing w:line="240" w:lineRule="auto"/>
              <w:jc w:val="center"/>
              <w:rPr>
                <w:rFonts w:cs="Open Sans"/>
                <w:sz w:val="16"/>
                <w:szCs w:val="16"/>
                <w:lang w:val="en-GB" w:eastAsia="it-IT"/>
              </w:rPr>
            </w:pPr>
            <w:r>
              <w:rPr>
                <w:rFonts w:cs="Open Sans"/>
                <w:sz w:val="16"/>
                <w:szCs w:val="16"/>
                <w:lang w:val="en-GB" w:eastAsia="it-IT"/>
              </w:rPr>
              <w:t>US EPA (1986)</w:t>
            </w:r>
          </w:p>
        </w:tc>
      </w:tr>
    </w:tbl>
    <w:p xmlns:wp14="http://schemas.microsoft.com/office/word/2010/wordml" w:rsidR="001B0A12" w:rsidP="001B0A12" w:rsidRDefault="001B0A12" w14:paraId="7D3BEE8F" wp14:textId="77777777">
      <w:pPr>
        <w:rPr>
          <w:lang w:val="en-GB" w:eastAsia="it-IT"/>
        </w:rPr>
      </w:pPr>
    </w:p>
    <w:p xmlns:wp14="http://schemas.microsoft.com/office/word/2010/wordml" w:rsidRPr="00F15887" w:rsidR="007A3265" w:rsidP="00C44F18" w:rsidRDefault="007A3265" w14:paraId="6465E594" wp14:textId="77777777">
      <w:pPr>
        <w:pStyle w:val="Heading5"/>
      </w:pPr>
      <w:bookmarkStart w:name="_MON_1271765480" w:id="86"/>
      <w:bookmarkStart w:name="_MON_1262593555" w:id="87"/>
      <w:bookmarkStart w:name="_MON_1262593642" w:id="88"/>
      <w:bookmarkStart w:name="_MON_1264246437" w:id="89"/>
      <w:bookmarkStart w:name="_MON_1264246485" w:id="90"/>
      <w:bookmarkEnd w:id="86"/>
      <w:bookmarkEnd w:id="87"/>
      <w:bookmarkEnd w:id="88"/>
      <w:bookmarkEnd w:id="89"/>
      <w:bookmarkEnd w:id="90"/>
      <w:r w:rsidRPr="00F15887">
        <w:t xml:space="preserve">Basic </w:t>
      </w:r>
      <w:r w:rsidR="009036E2">
        <w:t>o</w:t>
      </w:r>
      <w:r w:rsidRPr="00F15887" w:rsidR="009036E2">
        <w:t xml:space="preserve">xygen </w:t>
      </w:r>
      <w:r w:rsidR="009036E2">
        <w:t>f</w:t>
      </w:r>
      <w:r w:rsidRPr="00F15887">
        <w:t>urnace</w:t>
      </w:r>
    </w:p>
    <w:p xmlns:wp14="http://schemas.microsoft.com/office/word/2010/wordml" w:rsidRPr="00F15887" w:rsidR="007A3265" w:rsidP="0060583E" w:rsidRDefault="007A3265" w14:paraId="6B2B5EB0" wp14:textId="77777777">
      <w:pPr>
        <w:jc w:val="both"/>
        <w:rPr>
          <w:lang w:val="en-GB"/>
        </w:rPr>
      </w:pPr>
      <w:r w:rsidRPr="00F15887">
        <w:rPr>
          <w:lang w:val="en-GB"/>
        </w:rPr>
        <w:t xml:space="preserve">Abatement efficiencies are available from CEPMEIP data. Efficiencies are calculated with respect to an </w:t>
      </w:r>
      <w:r w:rsidR="009036E2">
        <w:rPr>
          <w:lang w:val="en-GB"/>
        </w:rPr>
        <w:t>‘</w:t>
      </w:r>
      <w:r w:rsidRPr="00F15887">
        <w:rPr>
          <w:lang w:val="en-GB"/>
        </w:rPr>
        <w:t>older</w:t>
      </w:r>
      <w:r w:rsidR="009036E2">
        <w:rPr>
          <w:lang w:val="en-GB"/>
        </w:rPr>
        <w:t>’</w:t>
      </w:r>
      <w:r w:rsidRPr="00F15887">
        <w:rPr>
          <w:lang w:val="en-GB"/>
        </w:rPr>
        <w:t xml:space="preserve"> plant, with primary </w:t>
      </w:r>
      <w:r w:rsidR="007A3E33">
        <w:rPr>
          <w:lang w:val="en-GB"/>
        </w:rPr>
        <w:t>dust removal</w:t>
      </w:r>
      <w:r w:rsidRPr="00F15887">
        <w:rPr>
          <w:lang w:val="en-GB"/>
        </w:rPr>
        <w:t xml:space="preserve"> by scrubber with removal efficiency </w:t>
      </w:r>
      <w:r w:rsidR="009036E2">
        <w:rPr>
          <w:lang w:val="en-GB"/>
        </w:rPr>
        <w:t xml:space="preserve">of </w:t>
      </w:r>
      <w:r w:rsidRPr="00F15887">
        <w:rPr>
          <w:lang w:val="en-GB"/>
        </w:rPr>
        <w:t>around 97</w:t>
      </w:r>
      <w:r w:rsidR="009036E2">
        <w:rPr>
          <w:lang w:val="en-GB"/>
        </w:rPr>
        <w:t xml:space="preserve"> </w:t>
      </w:r>
      <w:r w:rsidRPr="00F15887">
        <w:rPr>
          <w:lang w:val="en-GB"/>
        </w:rPr>
        <w:t>% and limited capturing of secondary dust emissions.</w:t>
      </w:r>
    </w:p>
    <w:p xmlns:wp14="http://schemas.microsoft.com/office/word/2010/wordml" w:rsidR="007A3265" w:rsidP="00BF5C97" w:rsidRDefault="007A3265" w14:paraId="62191C54" wp14:textId="77777777">
      <w:pPr>
        <w:pStyle w:val="Caption"/>
      </w:pPr>
      <w:bookmarkStart w:name="_Ref190231693" w:id="91"/>
      <w:r w:rsidRPr="00F15887">
        <w:t xml:space="preserve">Table </w:t>
      </w:r>
      <w:r>
        <w:fldChar w:fldCharType="begin"/>
      </w:r>
      <w:r>
        <w:instrText> STYLEREF 1 \s </w:instrText>
      </w:r>
      <w:r>
        <w:fldChar w:fldCharType="separate"/>
      </w:r>
      <w:r w:rsidR="00C405C6">
        <w:rPr>
          <w:noProof/>
        </w:rPr>
        <w:t>3</w:t>
      </w:r>
      <w:r>
        <w:fldChar w:fldCharType="end"/>
      </w:r>
      <w:r w:rsidR="006351C1">
        <w:t>.</w:t>
      </w:r>
      <w:r>
        <w:fldChar w:fldCharType="begin"/>
      </w:r>
      <w:r>
        <w:instrText> SEQ Table \* ARABIC \s 1 </w:instrText>
      </w:r>
      <w:r>
        <w:fldChar w:fldCharType="separate"/>
      </w:r>
      <w:r w:rsidR="00C405C6">
        <w:rPr>
          <w:noProof/>
        </w:rPr>
        <w:t>27</w:t>
      </w:r>
      <w:r>
        <w:fldChar w:fldCharType="end"/>
      </w:r>
      <w:bookmarkEnd w:id="91"/>
      <w:r w:rsidRPr="00F15887">
        <w:tab/>
      </w:r>
      <w:r w:rsidRPr="00F15887">
        <w:t>Abatement efficiencies (η</w:t>
      </w:r>
      <w:r w:rsidRPr="00F15887">
        <w:rPr>
          <w:vertAlign w:val="subscript"/>
        </w:rPr>
        <w:t>abatement</w:t>
      </w:r>
      <w:r w:rsidRPr="00F15887">
        <w:t xml:space="preserve">) for source category 2.C.1 </w:t>
      </w:r>
      <w:r w:rsidR="00F57ED6">
        <w:t>Iron and steel production</w:t>
      </w:r>
      <w:r w:rsidRPr="00F15887">
        <w:t xml:space="preserve">, </w:t>
      </w:r>
      <w:r w:rsidR="009036E2">
        <w:t>b</w:t>
      </w:r>
      <w:r w:rsidRPr="00F15887">
        <w:t xml:space="preserve">asic </w:t>
      </w:r>
      <w:r w:rsidR="009036E2">
        <w:t>o</w:t>
      </w:r>
      <w:r w:rsidRPr="00F15887">
        <w:t xml:space="preserve">xygen </w:t>
      </w:r>
      <w:r w:rsidR="009036E2">
        <w:t>f</w:t>
      </w:r>
      <w:r w:rsidRPr="00F15887">
        <w:t>urnace steel plant</w:t>
      </w:r>
    </w:p>
    <w:tbl>
      <w:tblPr>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09"/>
        <w:gridCol w:w="2117"/>
        <w:gridCol w:w="983"/>
        <w:gridCol w:w="801"/>
        <w:gridCol w:w="744"/>
        <w:gridCol w:w="2030"/>
      </w:tblGrid>
      <w:tr xmlns:wp14="http://schemas.microsoft.com/office/word/2010/wordml" w:rsidRPr="00CE6B10" w:rsidR="001B0A12" w:rsidTr="001B0A12" w14:paraId="6736B7E8" wp14:textId="77777777">
        <w:trPr>
          <w:trHeight w:val="20"/>
        </w:trPr>
        <w:tc>
          <w:tcPr>
            <w:tcW w:w="8784" w:type="dxa"/>
            <w:gridSpan w:val="6"/>
            <w:shd w:val="clear" w:color="auto" w:fill="FFFF99"/>
            <w:hideMark/>
          </w:tcPr>
          <w:p w:rsidRPr="00CE6B10" w:rsidR="001B0A12" w:rsidP="00930500" w:rsidRDefault="001B0A12" w14:paraId="6F283EF9" wp14:textId="77777777">
            <w:pPr>
              <w:spacing w:line="240" w:lineRule="auto"/>
              <w:jc w:val="center"/>
              <w:rPr>
                <w:rFonts w:cs="Open Sans"/>
                <w:b/>
                <w:bCs/>
                <w:sz w:val="16"/>
                <w:szCs w:val="16"/>
                <w:lang w:val="en-GB" w:eastAsia="en-GB"/>
              </w:rPr>
            </w:pPr>
            <w:r w:rsidRPr="00CE6B10">
              <w:rPr>
                <w:rFonts w:cs="Open Sans"/>
                <w:b/>
                <w:bCs/>
                <w:sz w:val="16"/>
                <w:szCs w:val="16"/>
                <w:lang w:val="en-GB" w:eastAsia="en-GB"/>
              </w:rPr>
              <w:t>Tier 2 abatement efficiency</w:t>
            </w:r>
          </w:p>
        </w:tc>
      </w:tr>
      <w:tr xmlns:wp14="http://schemas.microsoft.com/office/word/2010/wordml" w:rsidRPr="00CE6B10" w:rsidR="001B0A12" w:rsidTr="001B0A12" w14:paraId="7BF996A7" wp14:textId="77777777">
        <w:trPr>
          <w:trHeight w:val="20"/>
        </w:trPr>
        <w:tc>
          <w:tcPr>
            <w:tcW w:w="2109" w:type="dxa"/>
            <w:shd w:val="clear" w:color="auto" w:fill="D0CECE" w:themeFill="background2" w:themeFillShade="E6"/>
            <w:hideMark/>
          </w:tcPr>
          <w:p w:rsidRPr="00CE6B10" w:rsidR="001B0A12" w:rsidP="00930500" w:rsidRDefault="001B0A12" w14:paraId="3ADD6AFE" wp14:textId="77777777">
            <w:pPr>
              <w:spacing w:line="240" w:lineRule="auto"/>
              <w:rPr>
                <w:rFonts w:cs="Open Sans"/>
                <w:b/>
                <w:bCs/>
                <w:sz w:val="16"/>
                <w:szCs w:val="16"/>
                <w:lang w:val="en-GB" w:eastAsia="en-GB"/>
              </w:rPr>
            </w:pPr>
            <w:r w:rsidRPr="00CE6B10">
              <w:rPr>
                <w:rFonts w:cs="Open Sans"/>
                <w:b/>
                <w:bCs/>
                <w:sz w:val="16"/>
                <w:szCs w:val="16"/>
                <w:lang w:val="en-GB" w:eastAsia="en-GB"/>
              </w:rPr>
              <w:t> </w:t>
            </w:r>
          </w:p>
        </w:tc>
        <w:tc>
          <w:tcPr>
            <w:tcW w:w="2117" w:type="dxa"/>
            <w:shd w:val="clear" w:color="auto" w:fill="D0CECE" w:themeFill="background2" w:themeFillShade="E6"/>
            <w:hideMark/>
          </w:tcPr>
          <w:p w:rsidRPr="00CE6B10" w:rsidR="001B0A12" w:rsidP="00930500" w:rsidRDefault="001B0A12" w14:paraId="07AA1BC2" wp14:textId="77777777">
            <w:pPr>
              <w:spacing w:line="240" w:lineRule="auto"/>
              <w:rPr>
                <w:rFonts w:cs="Open Sans"/>
                <w:sz w:val="16"/>
                <w:szCs w:val="16"/>
                <w:lang w:val="en-GB" w:eastAsia="en-GB"/>
              </w:rPr>
            </w:pPr>
            <w:r w:rsidRPr="00CE6B10">
              <w:rPr>
                <w:rFonts w:cs="Open Sans"/>
                <w:sz w:val="16"/>
                <w:szCs w:val="16"/>
                <w:lang w:val="en-GB" w:eastAsia="en-GB"/>
              </w:rPr>
              <w:t>Code</w:t>
            </w:r>
          </w:p>
        </w:tc>
        <w:tc>
          <w:tcPr>
            <w:tcW w:w="4558" w:type="dxa"/>
            <w:gridSpan w:val="4"/>
            <w:shd w:val="clear" w:color="auto" w:fill="D0CECE" w:themeFill="background2" w:themeFillShade="E6"/>
            <w:hideMark/>
          </w:tcPr>
          <w:p w:rsidRPr="00CE6B10" w:rsidR="001B0A12" w:rsidP="00930500" w:rsidRDefault="001B0A12" w14:paraId="3C4B447D" wp14:textId="77777777">
            <w:pPr>
              <w:spacing w:line="240" w:lineRule="auto"/>
              <w:rPr>
                <w:rFonts w:cs="Open Sans"/>
                <w:sz w:val="16"/>
                <w:szCs w:val="16"/>
                <w:lang w:val="en-GB" w:eastAsia="en-GB"/>
              </w:rPr>
            </w:pPr>
            <w:r w:rsidRPr="00CE6B10">
              <w:rPr>
                <w:rFonts w:cs="Open Sans"/>
                <w:sz w:val="16"/>
                <w:szCs w:val="16"/>
                <w:lang w:val="en-GB" w:eastAsia="en-GB"/>
              </w:rPr>
              <w:t>Name</w:t>
            </w:r>
          </w:p>
        </w:tc>
      </w:tr>
      <w:tr xmlns:wp14="http://schemas.microsoft.com/office/word/2010/wordml" w:rsidRPr="00CE6B10" w:rsidR="001B0A12" w:rsidTr="001B0A12" w14:paraId="51E8D84D" wp14:textId="77777777">
        <w:trPr>
          <w:trHeight w:val="20"/>
        </w:trPr>
        <w:tc>
          <w:tcPr>
            <w:tcW w:w="2109" w:type="dxa"/>
            <w:shd w:val="clear" w:color="auto" w:fill="D0CECE" w:themeFill="background2" w:themeFillShade="E6"/>
            <w:hideMark/>
          </w:tcPr>
          <w:p w:rsidRPr="00CE6B10" w:rsidR="001B0A12" w:rsidP="00930500" w:rsidRDefault="001B0A12" w14:paraId="196DC9BD" wp14:textId="77777777">
            <w:pPr>
              <w:spacing w:line="240" w:lineRule="auto"/>
              <w:rPr>
                <w:rFonts w:cs="Open Sans"/>
                <w:b/>
                <w:bCs/>
                <w:sz w:val="16"/>
                <w:szCs w:val="16"/>
                <w:lang w:val="en-GB" w:eastAsia="en-GB"/>
              </w:rPr>
            </w:pPr>
            <w:r w:rsidRPr="00CE6B10">
              <w:rPr>
                <w:rFonts w:cs="Open Sans"/>
                <w:b/>
                <w:bCs/>
                <w:sz w:val="16"/>
                <w:szCs w:val="16"/>
                <w:lang w:val="en-GB" w:eastAsia="en-GB"/>
              </w:rPr>
              <w:t>NFR Source Category</w:t>
            </w:r>
          </w:p>
        </w:tc>
        <w:tc>
          <w:tcPr>
            <w:tcW w:w="2117" w:type="dxa"/>
            <w:shd w:val="clear" w:color="auto" w:fill="auto"/>
            <w:hideMark/>
          </w:tcPr>
          <w:p w:rsidRPr="00CE6B10" w:rsidR="001B0A12" w:rsidP="00930500" w:rsidRDefault="001B0A12" w14:paraId="22241978" wp14:textId="77777777">
            <w:pPr>
              <w:spacing w:line="240" w:lineRule="auto"/>
              <w:rPr>
                <w:rFonts w:cs="Open Sans"/>
                <w:sz w:val="16"/>
                <w:szCs w:val="16"/>
                <w:lang w:val="en-GB" w:eastAsia="en-GB"/>
              </w:rPr>
            </w:pPr>
            <w:r w:rsidRPr="00CE6B10">
              <w:rPr>
                <w:rFonts w:cs="Open Sans"/>
                <w:sz w:val="16"/>
                <w:szCs w:val="16"/>
                <w:lang w:val="en-GB" w:eastAsia="en-GB"/>
              </w:rPr>
              <w:t>2.C.1</w:t>
            </w:r>
          </w:p>
        </w:tc>
        <w:tc>
          <w:tcPr>
            <w:tcW w:w="4558" w:type="dxa"/>
            <w:gridSpan w:val="4"/>
            <w:shd w:val="clear" w:color="auto" w:fill="auto"/>
            <w:hideMark/>
          </w:tcPr>
          <w:p w:rsidRPr="00CE6B10" w:rsidR="001B0A12" w:rsidP="00930500" w:rsidRDefault="001B0A12" w14:paraId="0BF264FA" wp14:textId="77777777">
            <w:pPr>
              <w:spacing w:line="240" w:lineRule="auto"/>
              <w:rPr>
                <w:rFonts w:cs="Open Sans"/>
                <w:sz w:val="16"/>
                <w:szCs w:val="16"/>
                <w:lang w:val="en-GB" w:eastAsia="en-GB"/>
              </w:rPr>
            </w:pPr>
            <w:r w:rsidRPr="00CE6B10">
              <w:rPr>
                <w:rFonts w:cs="Open Sans"/>
                <w:sz w:val="16"/>
                <w:szCs w:val="16"/>
                <w:lang w:val="en-GB" w:eastAsia="en-GB"/>
              </w:rPr>
              <w:t>Iron and steel production</w:t>
            </w:r>
          </w:p>
        </w:tc>
      </w:tr>
      <w:tr xmlns:wp14="http://schemas.microsoft.com/office/word/2010/wordml" w:rsidRPr="00CE6B10" w:rsidR="001B0A12" w:rsidTr="001B0A12" w14:paraId="49A8BA2D" wp14:textId="77777777">
        <w:trPr>
          <w:trHeight w:val="20"/>
        </w:trPr>
        <w:tc>
          <w:tcPr>
            <w:tcW w:w="2109" w:type="dxa"/>
            <w:shd w:val="clear" w:color="auto" w:fill="D0CECE" w:themeFill="background2" w:themeFillShade="E6"/>
            <w:hideMark/>
          </w:tcPr>
          <w:p w:rsidRPr="00CE6B10" w:rsidR="001B0A12" w:rsidP="00930500" w:rsidRDefault="001B0A12" w14:paraId="148308AA" wp14:textId="77777777">
            <w:pPr>
              <w:spacing w:line="240" w:lineRule="auto"/>
              <w:rPr>
                <w:rFonts w:cs="Open Sans"/>
                <w:b/>
                <w:bCs/>
                <w:sz w:val="16"/>
                <w:szCs w:val="16"/>
                <w:lang w:val="en-GB" w:eastAsia="en-GB"/>
              </w:rPr>
            </w:pPr>
            <w:r w:rsidRPr="00CE6B10">
              <w:rPr>
                <w:rFonts w:cs="Open Sans"/>
                <w:b/>
                <w:bCs/>
                <w:sz w:val="16"/>
                <w:szCs w:val="16"/>
                <w:lang w:val="en-GB" w:eastAsia="en-GB"/>
              </w:rPr>
              <w:t>Fuel</w:t>
            </w:r>
          </w:p>
        </w:tc>
        <w:tc>
          <w:tcPr>
            <w:tcW w:w="2117" w:type="dxa"/>
            <w:shd w:val="clear" w:color="auto" w:fill="auto"/>
            <w:hideMark/>
          </w:tcPr>
          <w:p w:rsidRPr="00CE6B10" w:rsidR="001B0A12" w:rsidP="00930500" w:rsidRDefault="001B0A12" w14:paraId="2109806F" wp14:textId="77777777">
            <w:pPr>
              <w:spacing w:line="240" w:lineRule="auto"/>
              <w:rPr>
                <w:rFonts w:cs="Open Sans"/>
                <w:sz w:val="16"/>
                <w:szCs w:val="16"/>
                <w:lang w:val="en-GB" w:eastAsia="en-GB"/>
              </w:rPr>
            </w:pPr>
            <w:r w:rsidRPr="00CE6B10">
              <w:rPr>
                <w:rFonts w:cs="Open Sans"/>
                <w:sz w:val="16"/>
                <w:szCs w:val="16"/>
                <w:lang w:val="en-GB" w:eastAsia="en-GB"/>
              </w:rPr>
              <w:t>NA</w:t>
            </w:r>
          </w:p>
        </w:tc>
        <w:tc>
          <w:tcPr>
            <w:tcW w:w="4558" w:type="dxa"/>
            <w:gridSpan w:val="4"/>
            <w:shd w:val="clear" w:color="auto" w:fill="auto"/>
            <w:hideMark/>
          </w:tcPr>
          <w:p w:rsidRPr="00CE6B10" w:rsidR="001B0A12" w:rsidP="00930500" w:rsidRDefault="001B0A12" w14:paraId="3BAC30D4" wp14:textId="77777777">
            <w:pPr>
              <w:spacing w:line="240" w:lineRule="auto"/>
              <w:jc w:val="center"/>
              <w:rPr>
                <w:rFonts w:cs="Open Sans"/>
                <w:sz w:val="16"/>
                <w:szCs w:val="16"/>
                <w:lang w:val="en-GB" w:eastAsia="en-GB"/>
              </w:rPr>
            </w:pPr>
            <w:r w:rsidRPr="00CE6B10">
              <w:rPr>
                <w:rFonts w:cs="Open Sans"/>
                <w:sz w:val="16"/>
                <w:szCs w:val="16"/>
                <w:lang w:val="en-GB" w:eastAsia="en-GB"/>
              </w:rPr>
              <w:t> </w:t>
            </w:r>
          </w:p>
        </w:tc>
      </w:tr>
      <w:tr xmlns:wp14="http://schemas.microsoft.com/office/word/2010/wordml" w:rsidRPr="00CE6B10" w:rsidR="001B0A12" w:rsidTr="001B0A12" w14:paraId="4C34B948" wp14:textId="77777777">
        <w:trPr>
          <w:trHeight w:val="20"/>
        </w:trPr>
        <w:tc>
          <w:tcPr>
            <w:tcW w:w="2109" w:type="dxa"/>
            <w:shd w:val="clear" w:color="auto" w:fill="FFFF99"/>
          </w:tcPr>
          <w:p w:rsidRPr="00CE6B10" w:rsidR="001B0A12" w:rsidP="00930500" w:rsidRDefault="001B0A12" w14:paraId="0FB75616" wp14:textId="77777777">
            <w:pPr>
              <w:spacing w:line="240" w:lineRule="auto"/>
              <w:rPr>
                <w:rFonts w:cs="Open Sans"/>
                <w:b/>
                <w:bCs/>
                <w:sz w:val="16"/>
                <w:szCs w:val="16"/>
                <w:lang w:val="en-GB" w:eastAsia="en-GB"/>
              </w:rPr>
            </w:pPr>
            <w:r>
              <w:rPr>
                <w:rFonts w:cs="Open Sans"/>
                <w:b/>
                <w:bCs/>
                <w:sz w:val="16"/>
                <w:szCs w:val="16"/>
                <w:lang w:val="en-GB" w:eastAsia="en-GB"/>
              </w:rPr>
              <w:t>SNAP (if applicable)</w:t>
            </w:r>
          </w:p>
        </w:tc>
        <w:tc>
          <w:tcPr>
            <w:tcW w:w="2117" w:type="dxa"/>
            <w:shd w:val="clear" w:color="auto" w:fill="auto"/>
          </w:tcPr>
          <w:p w:rsidRPr="00CE6B10" w:rsidR="001B0A12" w:rsidP="001B0A12" w:rsidRDefault="001B0A12" w14:paraId="1C44A484" wp14:textId="77777777">
            <w:pPr>
              <w:spacing w:line="240" w:lineRule="auto"/>
              <w:rPr>
                <w:rFonts w:cs="Open Sans"/>
                <w:sz w:val="16"/>
                <w:szCs w:val="16"/>
                <w:lang w:val="en-GB" w:eastAsia="en-GB"/>
              </w:rPr>
            </w:pPr>
            <w:r>
              <w:rPr>
                <w:rFonts w:cs="Open Sans"/>
                <w:sz w:val="16"/>
                <w:szCs w:val="16"/>
                <w:lang w:val="en-GB" w:eastAsia="en-GB"/>
              </w:rPr>
              <w:t>040206</w:t>
            </w:r>
          </w:p>
        </w:tc>
        <w:tc>
          <w:tcPr>
            <w:tcW w:w="4558" w:type="dxa"/>
            <w:gridSpan w:val="4"/>
            <w:shd w:val="clear" w:color="auto" w:fill="auto"/>
          </w:tcPr>
          <w:p w:rsidRPr="00CE6B10" w:rsidR="001B0A12" w:rsidP="00930500" w:rsidRDefault="001B0A12" w14:paraId="335CAF7B" wp14:textId="77777777">
            <w:pPr>
              <w:spacing w:line="240" w:lineRule="auto"/>
              <w:rPr>
                <w:rFonts w:cs="Open Sans"/>
                <w:sz w:val="16"/>
                <w:szCs w:val="16"/>
                <w:lang w:val="en-GB" w:eastAsia="en-GB"/>
              </w:rPr>
            </w:pPr>
            <w:r>
              <w:rPr>
                <w:rFonts w:cs="Open Sans"/>
                <w:sz w:val="16"/>
                <w:szCs w:val="16"/>
                <w:lang w:val="en-GB" w:eastAsia="en-GB"/>
              </w:rPr>
              <w:t>Basic oxygen furnace steel plant</w:t>
            </w:r>
          </w:p>
        </w:tc>
      </w:tr>
      <w:tr xmlns:wp14="http://schemas.microsoft.com/office/word/2010/wordml" w:rsidRPr="00CE6B10" w:rsidR="001B0A12" w:rsidTr="001B0A12" w14:paraId="678E78E2" wp14:textId="77777777">
        <w:trPr>
          <w:trHeight w:val="20"/>
        </w:trPr>
        <w:tc>
          <w:tcPr>
            <w:tcW w:w="2109" w:type="dxa"/>
            <w:vMerge w:val="restart"/>
            <w:shd w:val="clear" w:color="auto" w:fill="D0CECE" w:themeFill="background2" w:themeFillShade="E6"/>
            <w:vAlign w:val="center"/>
          </w:tcPr>
          <w:p w:rsidR="001B0A12" w:rsidP="00930500" w:rsidRDefault="001B0A12" w14:paraId="1FA229CE" wp14:textId="77777777">
            <w:pPr>
              <w:spacing w:line="240" w:lineRule="auto"/>
              <w:rPr>
                <w:rFonts w:cs="Open Sans"/>
                <w:b/>
                <w:bCs/>
                <w:sz w:val="16"/>
                <w:szCs w:val="16"/>
                <w:lang w:val="en-GB" w:eastAsia="en-GB"/>
              </w:rPr>
            </w:pPr>
            <w:r>
              <w:rPr>
                <w:rFonts w:cs="Open Sans"/>
                <w:b/>
                <w:bCs/>
                <w:sz w:val="16"/>
                <w:szCs w:val="16"/>
                <w:lang w:val="en-GB" w:eastAsia="en-GB"/>
              </w:rPr>
              <w:t>Abatement technology</w:t>
            </w:r>
          </w:p>
        </w:tc>
        <w:tc>
          <w:tcPr>
            <w:tcW w:w="2117" w:type="dxa"/>
            <w:vMerge w:val="restart"/>
            <w:shd w:val="clear" w:color="auto" w:fill="D0CECE" w:themeFill="background2" w:themeFillShade="E6"/>
            <w:vAlign w:val="center"/>
          </w:tcPr>
          <w:p w:rsidRPr="00CE6B10" w:rsidR="001B0A12" w:rsidP="00930500" w:rsidRDefault="001B0A12" w14:paraId="0215BD49" wp14:textId="77777777">
            <w:pPr>
              <w:spacing w:line="240" w:lineRule="auto"/>
              <w:rPr>
                <w:rFonts w:cs="Open Sans"/>
                <w:b/>
                <w:sz w:val="16"/>
                <w:szCs w:val="16"/>
                <w:lang w:val="en-GB" w:eastAsia="en-GB"/>
              </w:rPr>
            </w:pPr>
            <w:r w:rsidRPr="00CE6B10">
              <w:rPr>
                <w:rFonts w:cs="Open Sans"/>
                <w:b/>
                <w:sz w:val="16"/>
                <w:szCs w:val="16"/>
                <w:lang w:val="en-GB" w:eastAsia="en-GB"/>
              </w:rPr>
              <w:t>Pollutant</w:t>
            </w:r>
          </w:p>
        </w:tc>
        <w:tc>
          <w:tcPr>
            <w:tcW w:w="983" w:type="dxa"/>
            <w:shd w:val="clear" w:color="auto" w:fill="D0CECE" w:themeFill="background2" w:themeFillShade="E6"/>
            <w:vAlign w:val="center"/>
          </w:tcPr>
          <w:p w:rsidRPr="00CE6B10" w:rsidR="001B0A12" w:rsidP="00930500" w:rsidRDefault="001B0A12" w14:paraId="2C671836" wp14:textId="77777777">
            <w:pPr>
              <w:spacing w:line="240" w:lineRule="auto"/>
              <w:jc w:val="center"/>
              <w:rPr>
                <w:rFonts w:cs="Open Sans"/>
                <w:b/>
                <w:sz w:val="16"/>
                <w:szCs w:val="16"/>
                <w:lang w:val="en-GB" w:eastAsia="en-GB"/>
              </w:rPr>
            </w:pPr>
            <w:r w:rsidRPr="00CE6B10">
              <w:rPr>
                <w:rFonts w:cs="Open Sans"/>
                <w:b/>
                <w:sz w:val="16"/>
                <w:szCs w:val="16"/>
                <w:lang w:val="en-GB" w:eastAsia="en-GB"/>
              </w:rPr>
              <w:t>Efficiency</w:t>
            </w:r>
          </w:p>
        </w:tc>
        <w:tc>
          <w:tcPr>
            <w:tcW w:w="1545" w:type="dxa"/>
            <w:gridSpan w:val="2"/>
            <w:shd w:val="clear" w:color="auto" w:fill="D0CECE" w:themeFill="background2" w:themeFillShade="E6"/>
            <w:vAlign w:val="center"/>
          </w:tcPr>
          <w:p w:rsidRPr="00CE6B10" w:rsidR="001B0A12" w:rsidP="00930500" w:rsidRDefault="001B0A12" w14:paraId="1D4C0BC6" wp14:textId="77777777">
            <w:pPr>
              <w:spacing w:line="240" w:lineRule="auto"/>
              <w:jc w:val="center"/>
              <w:rPr>
                <w:rFonts w:cs="Open Sans"/>
                <w:b/>
                <w:sz w:val="16"/>
                <w:szCs w:val="16"/>
                <w:lang w:val="en-GB" w:eastAsia="en-GB"/>
              </w:rPr>
            </w:pPr>
            <w:r w:rsidRPr="00CE6B10">
              <w:rPr>
                <w:rFonts w:cs="Open Sans"/>
                <w:b/>
                <w:sz w:val="16"/>
                <w:szCs w:val="16"/>
                <w:lang w:val="en-GB" w:eastAsia="en-GB"/>
              </w:rPr>
              <w:t>95% confidence interval</w:t>
            </w:r>
          </w:p>
        </w:tc>
        <w:tc>
          <w:tcPr>
            <w:tcW w:w="2030" w:type="dxa"/>
            <w:vMerge w:val="restart"/>
            <w:shd w:val="clear" w:color="auto" w:fill="D0CECE" w:themeFill="background2" w:themeFillShade="E6"/>
            <w:vAlign w:val="center"/>
          </w:tcPr>
          <w:p w:rsidRPr="00CE6B10" w:rsidR="001B0A12" w:rsidP="00930500" w:rsidRDefault="001B0A12" w14:paraId="6229868F" wp14:textId="77777777">
            <w:pPr>
              <w:spacing w:line="240" w:lineRule="auto"/>
              <w:jc w:val="center"/>
              <w:rPr>
                <w:rFonts w:cs="Open Sans"/>
                <w:b/>
                <w:sz w:val="16"/>
                <w:szCs w:val="16"/>
                <w:lang w:val="en-GB" w:eastAsia="en-GB"/>
              </w:rPr>
            </w:pPr>
            <w:r w:rsidRPr="00CE6B10">
              <w:rPr>
                <w:rFonts w:cs="Open Sans"/>
                <w:b/>
                <w:sz w:val="16"/>
                <w:szCs w:val="16"/>
                <w:lang w:val="en-GB" w:eastAsia="en-GB"/>
              </w:rPr>
              <w:t>Reference</w:t>
            </w:r>
          </w:p>
        </w:tc>
      </w:tr>
      <w:tr xmlns:wp14="http://schemas.microsoft.com/office/word/2010/wordml" w:rsidRPr="00CE6B10" w:rsidR="001B0A12" w:rsidTr="001B0A12" w14:paraId="41B5EBA8" wp14:textId="77777777">
        <w:trPr>
          <w:trHeight w:val="20"/>
        </w:trPr>
        <w:tc>
          <w:tcPr>
            <w:tcW w:w="2109" w:type="dxa"/>
            <w:vMerge/>
            <w:shd w:val="clear" w:color="auto" w:fill="D0CECE" w:themeFill="background2" w:themeFillShade="E6"/>
            <w:vAlign w:val="center"/>
          </w:tcPr>
          <w:p w:rsidR="001B0A12" w:rsidP="00930500" w:rsidRDefault="001B0A12" w14:paraId="3B88899E" wp14:textId="77777777">
            <w:pPr>
              <w:spacing w:line="240" w:lineRule="auto"/>
              <w:rPr>
                <w:rFonts w:cs="Open Sans"/>
                <w:b/>
                <w:bCs/>
                <w:sz w:val="16"/>
                <w:szCs w:val="16"/>
                <w:lang w:val="en-GB" w:eastAsia="en-GB"/>
              </w:rPr>
            </w:pPr>
          </w:p>
        </w:tc>
        <w:tc>
          <w:tcPr>
            <w:tcW w:w="2117" w:type="dxa"/>
            <w:vMerge/>
            <w:shd w:val="clear" w:color="auto" w:fill="D0CECE" w:themeFill="background2" w:themeFillShade="E6"/>
            <w:vAlign w:val="center"/>
          </w:tcPr>
          <w:p w:rsidRPr="00CE6B10" w:rsidR="001B0A12" w:rsidP="00930500" w:rsidRDefault="001B0A12" w14:paraId="69E2BB2B" wp14:textId="77777777">
            <w:pPr>
              <w:spacing w:line="240" w:lineRule="auto"/>
              <w:rPr>
                <w:rFonts w:cs="Open Sans"/>
                <w:b/>
                <w:sz w:val="16"/>
                <w:szCs w:val="16"/>
                <w:lang w:val="en-GB" w:eastAsia="en-GB"/>
              </w:rPr>
            </w:pPr>
          </w:p>
        </w:tc>
        <w:tc>
          <w:tcPr>
            <w:tcW w:w="983" w:type="dxa"/>
            <w:shd w:val="clear" w:color="auto" w:fill="D0CECE" w:themeFill="background2" w:themeFillShade="E6"/>
            <w:vAlign w:val="center"/>
          </w:tcPr>
          <w:p w:rsidRPr="00CE6B10" w:rsidR="001B0A12" w:rsidP="00930500" w:rsidRDefault="001B0A12" w14:paraId="33C00FAA" wp14:textId="77777777">
            <w:pPr>
              <w:spacing w:line="240" w:lineRule="auto"/>
              <w:jc w:val="center"/>
              <w:rPr>
                <w:rFonts w:cs="Open Sans"/>
                <w:b/>
                <w:sz w:val="16"/>
                <w:szCs w:val="16"/>
                <w:lang w:val="en-GB" w:eastAsia="en-GB"/>
              </w:rPr>
            </w:pPr>
            <w:r w:rsidRPr="00CE6B10">
              <w:rPr>
                <w:rFonts w:cs="Open Sans"/>
                <w:b/>
                <w:sz w:val="16"/>
                <w:szCs w:val="16"/>
                <w:lang w:val="en-GB" w:eastAsia="en-GB"/>
              </w:rPr>
              <w:t>Default value</w:t>
            </w:r>
          </w:p>
        </w:tc>
        <w:tc>
          <w:tcPr>
            <w:tcW w:w="801" w:type="dxa"/>
            <w:shd w:val="clear" w:color="auto" w:fill="D0CECE" w:themeFill="background2" w:themeFillShade="E6"/>
            <w:vAlign w:val="center"/>
          </w:tcPr>
          <w:p w:rsidRPr="00CE6B10" w:rsidR="001B0A12" w:rsidP="00930500" w:rsidRDefault="001B0A12" w14:paraId="1EDA4460" wp14:textId="77777777">
            <w:pPr>
              <w:spacing w:line="240" w:lineRule="auto"/>
              <w:jc w:val="center"/>
              <w:rPr>
                <w:rFonts w:cs="Open Sans"/>
                <w:b/>
                <w:sz w:val="16"/>
                <w:szCs w:val="16"/>
                <w:lang w:val="en-GB" w:eastAsia="en-GB"/>
              </w:rPr>
            </w:pPr>
            <w:r w:rsidRPr="00CE6B10">
              <w:rPr>
                <w:rFonts w:cs="Open Sans"/>
                <w:b/>
                <w:sz w:val="16"/>
                <w:szCs w:val="16"/>
                <w:lang w:val="en-GB" w:eastAsia="en-GB"/>
              </w:rPr>
              <w:t>Lower</w:t>
            </w:r>
          </w:p>
        </w:tc>
        <w:tc>
          <w:tcPr>
            <w:tcW w:w="744" w:type="dxa"/>
            <w:shd w:val="clear" w:color="auto" w:fill="D0CECE" w:themeFill="background2" w:themeFillShade="E6"/>
            <w:vAlign w:val="center"/>
          </w:tcPr>
          <w:p w:rsidRPr="00CE6B10" w:rsidR="001B0A12" w:rsidP="00930500" w:rsidRDefault="001B0A12" w14:paraId="7AB6F153" wp14:textId="77777777">
            <w:pPr>
              <w:spacing w:line="240" w:lineRule="auto"/>
              <w:jc w:val="center"/>
              <w:rPr>
                <w:rFonts w:cs="Open Sans"/>
                <w:b/>
                <w:sz w:val="16"/>
                <w:szCs w:val="16"/>
                <w:lang w:val="en-GB" w:eastAsia="en-GB"/>
              </w:rPr>
            </w:pPr>
            <w:r w:rsidRPr="00CE6B10">
              <w:rPr>
                <w:rFonts w:cs="Open Sans"/>
                <w:b/>
                <w:sz w:val="16"/>
                <w:szCs w:val="16"/>
                <w:lang w:val="en-GB" w:eastAsia="en-GB"/>
              </w:rPr>
              <w:t>Upper</w:t>
            </w:r>
          </w:p>
        </w:tc>
        <w:tc>
          <w:tcPr>
            <w:tcW w:w="2030" w:type="dxa"/>
            <w:vMerge/>
            <w:shd w:val="clear" w:color="auto" w:fill="D0CECE" w:themeFill="background2" w:themeFillShade="E6"/>
            <w:vAlign w:val="center"/>
          </w:tcPr>
          <w:p w:rsidRPr="00CE6B10" w:rsidR="001B0A12" w:rsidP="00930500" w:rsidRDefault="001B0A12" w14:paraId="57C0D796" wp14:textId="77777777">
            <w:pPr>
              <w:spacing w:line="240" w:lineRule="auto"/>
              <w:jc w:val="center"/>
              <w:rPr>
                <w:rFonts w:cs="Open Sans"/>
                <w:b/>
                <w:sz w:val="16"/>
                <w:szCs w:val="16"/>
                <w:lang w:val="en-GB" w:eastAsia="it-IT"/>
              </w:rPr>
            </w:pPr>
          </w:p>
        </w:tc>
      </w:tr>
      <w:tr xmlns:wp14="http://schemas.microsoft.com/office/word/2010/wordml" w:rsidRPr="00CE6B10" w:rsidR="001B0A12" w:rsidTr="001B0A12" w14:paraId="544246BF" wp14:textId="77777777">
        <w:trPr>
          <w:trHeight w:val="542"/>
        </w:trPr>
        <w:tc>
          <w:tcPr>
            <w:tcW w:w="2109" w:type="dxa"/>
            <w:vMerge w:val="restart"/>
            <w:shd w:val="clear" w:color="auto" w:fill="auto"/>
            <w:vAlign w:val="center"/>
          </w:tcPr>
          <w:p w:rsidRPr="00CE6B10" w:rsidR="001B0A12" w:rsidP="00930500" w:rsidRDefault="001B0A12" w14:paraId="611E5B5D" wp14:textId="77777777">
            <w:pPr>
              <w:spacing w:line="240" w:lineRule="auto"/>
              <w:rPr>
                <w:rFonts w:cs="Open Sans"/>
                <w:bCs/>
                <w:sz w:val="16"/>
                <w:szCs w:val="16"/>
                <w:lang w:val="en-GB" w:eastAsia="en-GB"/>
              </w:rPr>
            </w:pPr>
            <w:r>
              <w:rPr>
                <w:rFonts w:cs="Open Sans"/>
                <w:bCs/>
                <w:sz w:val="16"/>
                <w:szCs w:val="16"/>
                <w:lang w:val="en-GB" w:eastAsia="en-GB"/>
              </w:rPr>
              <w:t>Conventional plant (installation with average age; conventional de dusting, ESP, wet scrubber; some fugitives capturing</w:t>
            </w:r>
          </w:p>
        </w:tc>
        <w:tc>
          <w:tcPr>
            <w:tcW w:w="2117" w:type="dxa"/>
            <w:shd w:val="clear" w:color="auto" w:fill="auto"/>
            <w:vAlign w:val="center"/>
          </w:tcPr>
          <w:p w:rsidRPr="00FD07F2" w:rsidR="001B0A12" w:rsidP="00930500" w:rsidRDefault="001B0A12" w14:paraId="29D5942F" wp14:textId="77777777">
            <w:pPr>
              <w:spacing w:line="240" w:lineRule="auto"/>
              <w:jc w:val="center"/>
              <w:rPr>
                <w:rFonts w:cs="Open Sans"/>
                <w:sz w:val="16"/>
                <w:szCs w:val="16"/>
                <w:lang w:val="en-GB" w:eastAsia="it-IT"/>
              </w:rPr>
            </w:pPr>
            <w:r>
              <w:rPr>
                <w:rFonts w:cs="Open Sans"/>
                <w:sz w:val="16"/>
                <w:szCs w:val="16"/>
                <w:lang w:val="en-GB" w:eastAsia="it-IT"/>
              </w:rPr>
              <w:t>particle &gt; 10μm</w:t>
            </w:r>
          </w:p>
        </w:tc>
        <w:tc>
          <w:tcPr>
            <w:tcW w:w="983" w:type="dxa"/>
            <w:shd w:val="clear" w:color="auto" w:fill="auto"/>
            <w:vAlign w:val="center"/>
          </w:tcPr>
          <w:p w:rsidR="001B0A12" w:rsidP="00930500" w:rsidRDefault="001B0A12" w14:paraId="14D2E442" wp14:textId="77777777">
            <w:pPr>
              <w:spacing w:line="240" w:lineRule="auto"/>
              <w:jc w:val="center"/>
              <w:rPr>
                <w:rFonts w:cs="Open Sans"/>
                <w:sz w:val="16"/>
                <w:szCs w:val="16"/>
                <w:lang w:val="en-GB" w:eastAsia="en-GB"/>
              </w:rPr>
            </w:pPr>
            <w:r>
              <w:rPr>
                <w:rFonts w:cs="Open Sans"/>
                <w:sz w:val="16"/>
                <w:szCs w:val="16"/>
                <w:lang w:val="en-GB" w:eastAsia="en-GB"/>
              </w:rPr>
              <w:t>42%</w:t>
            </w:r>
          </w:p>
        </w:tc>
        <w:tc>
          <w:tcPr>
            <w:tcW w:w="801" w:type="dxa"/>
            <w:shd w:val="clear" w:color="auto" w:fill="auto"/>
            <w:vAlign w:val="center"/>
          </w:tcPr>
          <w:p w:rsidR="001B0A12" w:rsidP="00930500" w:rsidRDefault="001B0A12" w14:paraId="4018C83E" wp14:textId="77777777">
            <w:pPr>
              <w:spacing w:line="240" w:lineRule="auto"/>
              <w:jc w:val="center"/>
              <w:rPr>
                <w:rFonts w:cs="Open Sans"/>
                <w:sz w:val="16"/>
                <w:szCs w:val="16"/>
                <w:lang w:val="en-GB" w:eastAsia="en-GB"/>
              </w:rPr>
            </w:pPr>
            <w:r>
              <w:rPr>
                <w:rFonts w:cs="Open Sans"/>
                <w:sz w:val="16"/>
                <w:szCs w:val="16"/>
                <w:lang w:val="en-GB" w:eastAsia="en-GB"/>
              </w:rPr>
              <w:t>0%</w:t>
            </w:r>
          </w:p>
        </w:tc>
        <w:tc>
          <w:tcPr>
            <w:tcW w:w="744" w:type="dxa"/>
            <w:shd w:val="clear" w:color="auto" w:fill="auto"/>
            <w:vAlign w:val="center"/>
          </w:tcPr>
          <w:p w:rsidR="001B0A12" w:rsidP="00930500" w:rsidRDefault="001B0A12" w14:paraId="286A4130" wp14:textId="77777777">
            <w:pPr>
              <w:spacing w:line="240" w:lineRule="auto"/>
              <w:jc w:val="center"/>
              <w:rPr>
                <w:rFonts w:cs="Open Sans"/>
                <w:sz w:val="16"/>
                <w:szCs w:val="16"/>
                <w:lang w:val="en-GB" w:eastAsia="en-GB"/>
              </w:rPr>
            </w:pPr>
            <w:r>
              <w:rPr>
                <w:rFonts w:cs="Open Sans"/>
                <w:sz w:val="16"/>
                <w:szCs w:val="16"/>
                <w:lang w:val="en-GB" w:eastAsia="en-GB"/>
              </w:rPr>
              <w:t>71%</w:t>
            </w:r>
          </w:p>
        </w:tc>
        <w:tc>
          <w:tcPr>
            <w:tcW w:w="2030" w:type="dxa"/>
            <w:shd w:val="clear" w:color="auto" w:fill="auto"/>
            <w:vAlign w:val="center"/>
          </w:tcPr>
          <w:p w:rsidR="001B0A12" w:rsidP="00930500" w:rsidRDefault="001B0A12" w14:paraId="17589668" wp14:textId="77777777">
            <w:pPr>
              <w:spacing w:line="240" w:lineRule="auto"/>
              <w:jc w:val="center"/>
              <w:rPr>
                <w:rFonts w:cs="Open Sans"/>
                <w:sz w:val="16"/>
                <w:szCs w:val="16"/>
                <w:lang w:val="en-GB" w:eastAsia="it-IT"/>
              </w:rPr>
            </w:pPr>
            <w:r w:rsidRPr="00CE6B10">
              <w:rPr>
                <w:rFonts w:cs="Open Sans"/>
                <w:sz w:val="16"/>
                <w:szCs w:val="16"/>
                <w:lang w:val="en-GB" w:eastAsia="it-IT"/>
              </w:rPr>
              <w:t>Visschedijk</w:t>
            </w:r>
            <w:r>
              <w:rPr>
                <w:rFonts w:cs="Open Sans"/>
                <w:sz w:val="16"/>
                <w:szCs w:val="16"/>
                <w:lang w:val="en-GB" w:eastAsia="it-IT"/>
              </w:rPr>
              <w:t xml:space="preserve"> et al.</w:t>
            </w:r>
            <w:r w:rsidRPr="00CE6B10">
              <w:rPr>
                <w:rFonts w:cs="Open Sans"/>
                <w:sz w:val="16"/>
                <w:szCs w:val="16"/>
                <w:lang w:val="en-GB" w:eastAsia="it-IT"/>
              </w:rPr>
              <w:t xml:space="preserve"> (2004)</w:t>
            </w:r>
          </w:p>
        </w:tc>
      </w:tr>
      <w:tr xmlns:wp14="http://schemas.microsoft.com/office/word/2010/wordml" w:rsidRPr="00CE6B10" w:rsidR="001B0A12" w:rsidTr="00100684" w14:paraId="242E065F" wp14:textId="77777777">
        <w:trPr>
          <w:trHeight w:val="409"/>
        </w:trPr>
        <w:tc>
          <w:tcPr>
            <w:tcW w:w="2109" w:type="dxa"/>
            <w:vMerge/>
            <w:shd w:val="clear" w:color="auto" w:fill="auto"/>
            <w:vAlign w:val="center"/>
          </w:tcPr>
          <w:p w:rsidR="001B0A12" w:rsidP="001B0A12" w:rsidRDefault="001B0A12" w14:paraId="0D142F6F" wp14:textId="77777777">
            <w:pPr>
              <w:spacing w:line="240" w:lineRule="auto"/>
              <w:rPr>
                <w:rFonts w:cs="Open Sans"/>
                <w:b/>
                <w:bCs/>
                <w:sz w:val="16"/>
                <w:szCs w:val="16"/>
                <w:lang w:val="en-GB" w:eastAsia="en-GB"/>
              </w:rPr>
            </w:pPr>
          </w:p>
        </w:tc>
        <w:tc>
          <w:tcPr>
            <w:tcW w:w="2117" w:type="dxa"/>
            <w:shd w:val="clear" w:color="auto" w:fill="auto"/>
            <w:vAlign w:val="center"/>
          </w:tcPr>
          <w:p w:rsidRPr="00FD07F2" w:rsidR="001B0A12" w:rsidP="001B0A12" w:rsidRDefault="001B0A12" w14:paraId="70740A16" wp14:textId="77777777">
            <w:pPr>
              <w:spacing w:line="240" w:lineRule="auto"/>
              <w:jc w:val="center"/>
              <w:rPr>
                <w:rFonts w:cs="Open Sans"/>
                <w:sz w:val="16"/>
                <w:szCs w:val="16"/>
                <w:lang w:val="en-GB" w:eastAsia="it-IT"/>
              </w:rPr>
            </w:pPr>
            <w:r>
              <w:rPr>
                <w:rFonts w:cs="Open Sans"/>
                <w:sz w:val="16"/>
                <w:szCs w:val="16"/>
                <w:lang w:val="en-GB" w:eastAsia="it-IT"/>
              </w:rPr>
              <w:t>10μm &gt; particle &gt; 2.5μm</w:t>
            </w:r>
          </w:p>
        </w:tc>
        <w:tc>
          <w:tcPr>
            <w:tcW w:w="983" w:type="dxa"/>
            <w:shd w:val="clear" w:color="auto" w:fill="auto"/>
            <w:vAlign w:val="center"/>
          </w:tcPr>
          <w:p w:rsidR="001B0A12" w:rsidP="001B0A12" w:rsidRDefault="001B0A12" w14:paraId="24D730E1" wp14:textId="77777777">
            <w:pPr>
              <w:spacing w:line="240" w:lineRule="auto"/>
              <w:jc w:val="center"/>
              <w:rPr>
                <w:rFonts w:cs="Open Sans"/>
                <w:sz w:val="16"/>
                <w:szCs w:val="16"/>
                <w:lang w:val="en-GB" w:eastAsia="en-GB"/>
              </w:rPr>
            </w:pPr>
            <w:r>
              <w:rPr>
                <w:rFonts w:cs="Open Sans"/>
                <w:sz w:val="16"/>
                <w:szCs w:val="16"/>
                <w:lang w:val="en-GB" w:eastAsia="en-GB"/>
              </w:rPr>
              <w:t>42%</w:t>
            </w:r>
          </w:p>
        </w:tc>
        <w:tc>
          <w:tcPr>
            <w:tcW w:w="801" w:type="dxa"/>
            <w:shd w:val="clear" w:color="auto" w:fill="auto"/>
          </w:tcPr>
          <w:p w:rsidR="001B0A12" w:rsidP="001B0A12" w:rsidRDefault="001B0A12" w14:paraId="0EEA4D56" wp14:textId="77777777">
            <w:r w:rsidRPr="007C26B3">
              <w:rPr>
                <w:rFonts w:cs="Open Sans"/>
                <w:sz w:val="16"/>
                <w:szCs w:val="16"/>
                <w:lang w:val="en-GB" w:eastAsia="en-GB"/>
              </w:rPr>
              <w:t>0%</w:t>
            </w:r>
          </w:p>
        </w:tc>
        <w:tc>
          <w:tcPr>
            <w:tcW w:w="744" w:type="dxa"/>
            <w:shd w:val="clear" w:color="auto" w:fill="auto"/>
            <w:vAlign w:val="center"/>
          </w:tcPr>
          <w:p w:rsidR="001B0A12" w:rsidP="001B0A12" w:rsidRDefault="001B0A12" w14:paraId="4CF97763" wp14:textId="77777777">
            <w:pPr>
              <w:spacing w:line="240" w:lineRule="auto"/>
              <w:jc w:val="center"/>
              <w:rPr>
                <w:rFonts w:cs="Open Sans"/>
                <w:sz w:val="16"/>
                <w:szCs w:val="16"/>
                <w:lang w:val="en-GB" w:eastAsia="en-GB"/>
              </w:rPr>
            </w:pPr>
            <w:r>
              <w:rPr>
                <w:rFonts w:cs="Open Sans"/>
                <w:sz w:val="16"/>
                <w:szCs w:val="16"/>
                <w:lang w:val="en-GB" w:eastAsia="en-GB"/>
              </w:rPr>
              <w:t>71%</w:t>
            </w:r>
          </w:p>
        </w:tc>
        <w:tc>
          <w:tcPr>
            <w:tcW w:w="2030" w:type="dxa"/>
            <w:shd w:val="clear" w:color="auto" w:fill="auto"/>
            <w:vAlign w:val="center"/>
          </w:tcPr>
          <w:p w:rsidR="001B0A12" w:rsidP="001B0A12" w:rsidRDefault="001B0A12" w14:paraId="551399F0" wp14:textId="77777777">
            <w:pPr>
              <w:spacing w:line="240" w:lineRule="auto"/>
              <w:jc w:val="center"/>
              <w:rPr>
                <w:rFonts w:cs="Open Sans"/>
                <w:sz w:val="16"/>
                <w:szCs w:val="16"/>
                <w:lang w:val="en-GB" w:eastAsia="it-IT"/>
              </w:rPr>
            </w:pPr>
            <w:r w:rsidRPr="00CE6B10">
              <w:rPr>
                <w:rFonts w:cs="Open Sans"/>
                <w:sz w:val="16"/>
                <w:szCs w:val="16"/>
                <w:lang w:val="en-GB" w:eastAsia="it-IT"/>
              </w:rPr>
              <w:t>Visschedijk</w:t>
            </w:r>
            <w:r>
              <w:rPr>
                <w:rFonts w:cs="Open Sans"/>
                <w:sz w:val="16"/>
                <w:szCs w:val="16"/>
                <w:lang w:val="en-GB" w:eastAsia="it-IT"/>
              </w:rPr>
              <w:t xml:space="preserve"> et al.</w:t>
            </w:r>
            <w:r w:rsidRPr="00CE6B10">
              <w:rPr>
                <w:rFonts w:cs="Open Sans"/>
                <w:sz w:val="16"/>
                <w:szCs w:val="16"/>
                <w:lang w:val="en-GB" w:eastAsia="it-IT"/>
              </w:rPr>
              <w:t xml:space="preserve"> (2004)</w:t>
            </w:r>
          </w:p>
        </w:tc>
      </w:tr>
      <w:tr xmlns:wp14="http://schemas.microsoft.com/office/word/2010/wordml" w:rsidRPr="00CE6B10" w:rsidR="001B0A12" w:rsidTr="00100684" w14:paraId="393B257D" wp14:textId="77777777">
        <w:trPr>
          <w:trHeight w:val="20"/>
        </w:trPr>
        <w:tc>
          <w:tcPr>
            <w:tcW w:w="2109" w:type="dxa"/>
            <w:vMerge/>
            <w:shd w:val="clear" w:color="auto" w:fill="auto"/>
            <w:vAlign w:val="center"/>
          </w:tcPr>
          <w:p w:rsidR="001B0A12" w:rsidP="001B0A12" w:rsidRDefault="001B0A12" w14:paraId="4475AD14" wp14:textId="77777777">
            <w:pPr>
              <w:spacing w:line="240" w:lineRule="auto"/>
              <w:rPr>
                <w:rFonts w:cs="Open Sans"/>
                <w:b/>
                <w:bCs/>
                <w:sz w:val="16"/>
                <w:szCs w:val="16"/>
                <w:lang w:val="en-GB" w:eastAsia="en-GB"/>
              </w:rPr>
            </w:pPr>
          </w:p>
        </w:tc>
        <w:tc>
          <w:tcPr>
            <w:tcW w:w="2117" w:type="dxa"/>
            <w:shd w:val="clear" w:color="auto" w:fill="auto"/>
            <w:vAlign w:val="center"/>
          </w:tcPr>
          <w:p w:rsidRPr="00FD07F2" w:rsidR="001B0A12" w:rsidP="001B0A12" w:rsidRDefault="001B0A12" w14:paraId="34F37075" wp14:textId="77777777">
            <w:pPr>
              <w:spacing w:line="240" w:lineRule="auto"/>
              <w:jc w:val="center"/>
              <w:rPr>
                <w:rFonts w:cs="Open Sans"/>
                <w:sz w:val="16"/>
                <w:szCs w:val="16"/>
                <w:lang w:val="en-GB" w:eastAsia="it-IT"/>
              </w:rPr>
            </w:pPr>
            <w:r>
              <w:rPr>
                <w:rFonts w:cs="Open Sans"/>
                <w:sz w:val="16"/>
                <w:szCs w:val="16"/>
                <w:lang w:val="en-GB" w:eastAsia="it-IT"/>
              </w:rPr>
              <w:t>2.5μm &gt; particle</w:t>
            </w:r>
          </w:p>
        </w:tc>
        <w:tc>
          <w:tcPr>
            <w:tcW w:w="983" w:type="dxa"/>
            <w:shd w:val="clear" w:color="auto" w:fill="auto"/>
            <w:vAlign w:val="center"/>
          </w:tcPr>
          <w:p w:rsidR="001B0A12" w:rsidP="001B0A12" w:rsidRDefault="001B0A12" w14:paraId="28EF31C9" wp14:textId="77777777">
            <w:pPr>
              <w:spacing w:line="240" w:lineRule="auto"/>
              <w:jc w:val="center"/>
              <w:rPr>
                <w:rFonts w:cs="Open Sans"/>
                <w:sz w:val="16"/>
                <w:szCs w:val="16"/>
                <w:lang w:val="en-GB" w:eastAsia="en-GB"/>
              </w:rPr>
            </w:pPr>
            <w:r>
              <w:rPr>
                <w:rFonts w:cs="Open Sans"/>
                <w:sz w:val="16"/>
                <w:szCs w:val="16"/>
                <w:lang w:val="en-GB" w:eastAsia="en-GB"/>
              </w:rPr>
              <w:t>42%</w:t>
            </w:r>
          </w:p>
        </w:tc>
        <w:tc>
          <w:tcPr>
            <w:tcW w:w="801" w:type="dxa"/>
            <w:shd w:val="clear" w:color="auto" w:fill="auto"/>
          </w:tcPr>
          <w:p w:rsidR="001B0A12" w:rsidP="001B0A12" w:rsidRDefault="001B0A12" w14:paraId="2418A138" wp14:textId="77777777">
            <w:r w:rsidRPr="007C26B3">
              <w:rPr>
                <w:rFonts w:cs="Open Sans"/>
                <w:sz w:val="16"/>
                <w:szCs w:val="16"/>
                <w:lang w:val="en-GB" w:eastAsia="en-GB"/>
              </w:rPr>
              <w:t>0%</w:t>
            </w:r>
          </w:p>
        </w:tc>
        <w:tc>
          <w:tcPr>
            <w:tcW w:w="744" w:type="dxa"/>
            <w:shd w:val="clear" w:color="auto" w:fill="auto"/>
            <w:vAlign w:val="center"/>
          </w:tcPr>
          <w:p w:rsidR="001B0A12" w:rsidP="001B0A12" w:rsidRDefault="001B0A12" w14:paraId="3E7E3A5A" wp14:textId="77777777">
            <w:pPr>
              <w:spacing w:line="240" w:lineRule="auto"/>
              <w:jc w:val="center"/>
              <w:rPr>
                <w:rFonts w:cs="Open Sans"/>
                <w:sz w:val="16"/>
                <w:szCs w:val="16"/>
                <w:lang w:val="en-GB" w:eastAsia="en-GB"/>
              </w:rPr>
            </w:pPr>
            <w:r>
              <w:rPr>
                <w:rFonts w:cs="Open Sans"/>
                <w:sz w:val="16"/>
                <w:szCs w:val="16"/>
                <w:lang w:val="en-GB" w:eastAsia="en-GB"/>
              </w:rPr>
              <w:t>71%</w:t>
            </w:r>
          </w:p>
        </w:tc>
        <w:tc>
          <w:tcPr>
            <w:tcW w:w="2030" w:type="dxa"/>
            <w:shd w:val="clear" w:color="auto" w:fill="auto"/>
            <w:vAlign w:val="center"/>
          </w:tcPr>
          <w:p w:rsidR="001B0A12" w:rsidP="001B0A12" w:rsidRDefault="001B0A12" w14:paraId="3F9F212C" wp14:textId="77777777">
            <w:pPr>
              <w:spacing w:line="240" w:lineRule="auto"/>
              <w:jc w:val="center"/>
              <w:rPr>
                <w:rFonts w:cs="Open Sans"/>
                <w:sz w:val="16"/>
                <w:szCs w:val="16"/>
                <w:lang w:val="en-GB" w:eastAsia="it-IT"/>
              </w:rPr>
            </w:pPr>
            <w:r w:rsidRPr="00CE6B10">
              <w:rPr>
                <w:rFonts w:cs="Open Sans"/>
                <w:sz w:val="16"/>
                <w:szCs w:val="16"/>
                <w:lang w:val="en-GB" w:eastAsia="it-IT"/>
              </w:rPr>
              <w:t>Visschedijk</w:t>
            </w:r>
            <w:r>
              <w:rPr>
                <w:rFonts w:cs="Open Sans"/>
                <w:sz w:val="16"/>
                <w:szCs w:val="16"/>
                <w:lang w:val="en-GB" w:eastAsia="it-IT"/>
              </w:rPr>
              <w:t xml:space="preserve"> et al.</w:t>
            </w:r>
            <w:r w:rsidRPr="00CE6B10">
              <w:rPr>
                <w:rFonts w:cs="Open Sans"/>
                <w:sz w:val="16"/>
                <w:szCs w:val="16"/>
                <w:lang w:val="en-GB" w:eastAsia="it-IT"/>
              </w:rPr>
              <w:t xml:space="preserve"> (2004)</w:t>
            </w:r>
          </w:p>
        </w:tc>
      </w:tr>
      <w:tr xmlns:wp14="http://schemas.microsoft.com/office/word/2010/wordml" w:rsidRPr="00CE6B10" w:rsidR="001B0A12" w:rsidTr="00100684" w14:paraId="316829D5" wp14:textId="77777777">
        <w:trPr>
          <w:trHeight w:val="363"/>
        </w:trPr>
        <w:tc>
          <w:tcPr>
            <w:tcW w:w="2109" w:type="dxa"/>
            <w:vMerge w:val="restart"/>
            <w:shd w:val="clear" w:color="auto" w:fill="auto"/>
            <w:vAlign w:val="center"/>
          </w:tcPr>
          <w:p w:rsidRPr="00CE6B10" w:rsidR="001B0A12" w:rsidP="001B0A12" w:rsidRDefault="001B0A12" w14:paraId="7D60190D" wp14:textId="77777777">
            <w:pPr>
              <w:spacing w:line="240" w:lineRule="auto"/>
              <w:rPr>
                <w:rFonts w:cs="Open Sans"/>
                <w:bCs/>
                <w:sz w:val="16"/>
                <w:szCs w:val="16"/>
                <w:lang w:val="en-GB" w:eastAsia="en-GB"/>
              </w:rPr>
            </w:pPr>
            <w:r>
              <w:rPr>
                <w:rFonts w:cs="Open Sans"/>
                <w:bCs/>
                <w:sz w:val="16"/>
                <w:szCs w:val="16"/>
                <w:lang w:val="en-GB" w:eastAsia="en-GB"/>
              </w:rPr>
              <w:t>Modern plant (BAT): high efficiency ESP or equivalent to control primary sourcers; fabric filters for fugitive emissions</w:t>
            </w:r>
          </w:p>
        </w:tc>
        <w:tc>
          <w:tcPr>
            <w:tcW w:w="2117" w:type="dxa"/>
            <w:shd w:val="clear" w:color="auto" w:fill="auto"/>
            <w:vAlign w:val="center"/>
          </w:tcPr>
          <w:p w:rsidRPr="00FD07F2" w:rsidR="001B0A12" w:rsidP="001B0A12" w:rsidRDefault="001B0A12" w14:paraId="6A4F520C" wp14:textId="77777777">
            <w:pPr>
              <w:spacing w:line="240" w:lineRule="auto"/>
              <w:jc w:val="center"/>
              <w:rPr>
                <w:rFonts w:cs="Open Sans"/>
                <w:sz w:val="16"/>
                <w:szCs w:val="16"/>
                <w:lang w:val="en-GB" w:eastAsia="it-IT"/>
              </w:rPr>
            </w:pPr>
            <w:r>
              <w:rPr>
                <w:rFonts w:cs="Open Sans"/>
                <w:sz w:val="16"/>
                <w:szCs w:val="16"/>
                <w:lang w:val="en-GB" w:eastAsia="it-IT"/>
              </w:rPr>
              <w:t>particle &gt; 10μm</w:t>
            </w:r>
          </w:p>
        </w:tc>
        <w:tc>
          <w:tcPr>
            <w:tcW w:w="983" w:type="dxa"/>
            <w:shd w:val="clear" w:color="auto" w:fill="auto"/>
            <w:vAlign w:val="center"/>
          </w:tcPr>
          <w:p w:rsidR="001B0A12" w:rsidP="001B0A12" w:rsidRDefault="001B0A12" w14:paraId="67964E18" wp14:textId="77777777">
            <w:pPr>
              <w:spacing w:line="240" w:lineRule="auto"/>
              <w:jc w:val="center"/>
              <w:rPr>
                <w:rFonts w:cs="Open Sans"/>
                <w:sz w:val="16"/>
                <w:szCs w:val="16"/>
                <w:lang w:val="en-GB" w:eastAsia="en-GB"/>
              </w:rPr>
            </w:pPr>
            <w:r>
              <w:rPr>
                <w:rFonts w:cs="Open Sans"/>
                <w:sz w:val="16"/>
                <w:szCs w:val="16"/>
                <w:lang w:val="en-GB" w:eastAsia="en-GB"/>
              </w:rPr>
              <w:t>80%</w:t>
            </w:r>
          </w:p>
        </w:tc>
        <w:tc>
          <w:tcPr>
            <w:tcW w:w="801" w:type="dxa"/>
            <w:shd w:val="clear" w:color="auto" w:fill="auto"/>
          </w:tcPr>
          <w:p w:rsidR="001B0A12" w:rsidP="001B0A12" w:rsidRDefault="001B0A12" w14:paraId="284A9CAB" wp14:textId="77777777">
            <w:r w:rsidRPr="007C26B3">
              <w:rPr>
                <w:rFonts w:cs="Open Sans"/>
                <w:sz w:val="16"/>
                <w:szCs w:val="16"/>
                <w:lang w:val="en-GB" w:eastAsia="en-GB"/>
              </w:rPr>
              <w:t>0%</w:t>
            </w:r>
          </w:p>
        </w:tc>
        <w:tc>
          <w:tcPr>
            <w:tcW w:w="744" w:type="dxa"/>
            <w:shd w:val="clear" w:color="auto" w:fill="auto"/>
            <w:vAlign w:val="center"/>
          </w:tcPr>
          <w:p w:rsidR="001B0A12" w:rsidP="001B0A12" w:rsidRDefault="001B0A12" w14:paraId="4EE970A1" wp14:textId="77777777">
            <w:pPr>
              <w:spacing w:line="240" w:lineRule="auto"/>
              <w:jc w:val="center"/>
              <w:rPr>
                <w:rFonts w:cs="Open Sans"/>
                <w:sz w:val="16"/>
                <w:szCs w:val="16"/>
                <w:lang w:val="en-GB" w:eastAsia="en-GB"/>
              </w:rPr>
            </w:pPr>
            <w:r>
              <w:rPr>
                <w:rFonts w:cs="Open Sans"/>
                <w:sz w:val="16"/>
                <w:szCs w:val="16"/>
                <w:lang w:val="en-GB" w:eastAsia="en-GB"/>
              </w:rPr>
              <w:t>96%</w:t>
            </w:r>
          </w:p>
        </w:tc>
        <w:tc>
          <w:tcPr>
            <w:tcW w:w="2030" w:type="dxa"/>
            <w:shd w:val="clear" w:color="auto" w:fill="auto"/>
            <w:vAlign w:val="center"/>
          </w:tcPr>
          <w:p w:rsidR="001B0A12" w:rsidP="001B0A12" w:rsidRDefault="001B0A12" w14:paraId="7F435302" wp14:textId="77777777">
            <w:pPr>
              <w:spacing w:line="240" w:lineRule="auto"/>
              <w:jc w:val="center"/>
              <w:rPr>
                <w:rFonts w:cs="Open Sans"/>
                <w:sz w:val="16"/>
                <w:szCs w:val="16"/>
                <w:lang w:val="en-GB" w:eastAsia="it-IT"/>
              </w:rPr>
            </w:pPr>
            <w:r w:rsidRPr="00CE6B10">
              <w:rPr>
                <w:rFonts w:cs="Open Sans"/>
                <w:sz w:val="16"/>
                <w:szCs w:val="16"/>
                <w:lang w:val="en-GB" w:eastAsia="it-IT"/>
              </w:rPr>
              <w:t>Visschedijk</w:t>
            </w:r>
            <w:r>
              <w:rPr>
                <w:rFonts w:cs="Open Sans"/>
                <w:sz w:val="16"/>
                <w:szCs w:val="16"/>
                <w:lang w:val="en-GB" w:eastAsia="it-IT"/>
              </w:rPr>
              <w:t xml:space="preserve"> et al.</w:t>
            </w:r>
            <w:r w:rsidRPr="00CE6B10">
              <w:rPr>
                <w:rFonts w:cs="Open Sans"/>
                <w:sz w:val="16"/>
                <w:szCs w:val="16"/>
                <w:lang w:val="en-GB" w:eastAsia="it-IT"/>
              </w:rPr>
              <w:t xml:space="preserve"> (2004)</w:t>
            </w:r>
          </w:p>
        </w:tc>
      </w:tr>
      <w:tr xmlns:wp14="http://schemas.microsoft.com/office/word/2010/wordml" w:rsidRPr="00CE6B10" w:rsidR="001B0A12" w:rsidTr="00100684" w14:paraId="5DDC9842" wp14:textId="77777777">
        <w:trPr>
          <w:trHeight w:val="269"/>
        </w:trPr>
        <w:tc>
          <w:tcPr>
            <w:tcW w:w="2109" w:type="dxa"/>
            <w:vMerge/>
            <w:shd w:val="clear" w:color="auto" w:fill="auto"/>
          </w:tcPr>
          <w:p w:rsidR="001B0A12" w:rsidP="001B0A12" w:rsidRDefault="001B0A12" w14:paraId="120C4E94" wp14:textId="77777777">
            <w:pPr>
              <w:spacing w:line="240" w:lineRule="auto"/>
              <w:rPr>
                <w:rFonts w:cs="Open Sans"/>
                <w:b/>
                <w:bCs/>
                <w:sz w:val="16"/>
                <w:szCs w:val="16"/>
                <w:lang w:val="en-GB" w:eastAsia="en-GB"/>
              </w:rPr>
            </w:pPr>
          </w:p>
        </w:tc>
        <w:tc>
          <w:tcPr>
            <w:tcW w:w="2117" w:type="dxa"/>
            <w:shd w:val="clear" w:color="auto" w:fill="auto"/>
            <w:vAlign w:val="center"/>
          </w:tcPr>
          <w:p w:rsidRPr="00FD07F2" w:rsidR="001B0A12" w:rsidP="001B0A12" w:rsidRDefault="001B0A12" w14:paraId="022B4352" wp14:textId="77777777">
            <w:pPr>
              <w:spacing w:line="240" w:lineRule="auto"/>
              <w:jc w:val="center"/>
              <w:rPr>
                <w:rFonts w:cs="Open Sans"/>
                <w:sz w:val="16"/>
                <w:szCs w:val="16"/>
                <w:lang w:val="en-GB" w:eastAsia="it-IT"/>
              </w:rPr>
            </w:pPr>
            <w:r>
              <w:rPr>
                <w:rFonts w:cs="Open Sans"/>
                <w:sz w:val="16"/>
                <w:szCs w:val="16"/>
                <w:lang w:val="en-GB" w:eastAsia="it-IT"/>
              </w:rPr>
              <w:t>10μm &gt; particle &gt; 2.5μm</w:t>
            </w:r>
          </w:p>
        </w:tc>
        <w:tc>
          <w:tcPr>
            <w:tcW w:w="983" w:type="dxa"/>
            <w:shd w:val="clear" w:color="auto" w:fill="auto"/>
            <w:vAlign w:val="center"/>
          </w:tcPr>
          <w:p w:rsidR="001B0A12" w:rsidP="001B0A12" w:rsidRDefault="001B0A12" w14:paraId="7760324C" wp14:textId="77777777">
            <w:pPr>
              <w:spacing w:line="240" w:lineRule="auto"/>
              <w:jc w:val="center"/>
              <w:rPr>
                <w:rFonts w:cs="Open Sans"/>
                <w:sz w:val="16"/>
                <w:szCs w:val="16"/>
                <w:lang w:val="en-GB" w:eastAsia="en-GB"/>
              </w:rPr>
            </w:pPr>
            <w:r>
              <w:rPr>
                <w:rFonts w:cs="Open Sans"/>
                <w:sz w:val="16"/>
                <w:szCs w:val="16"/>
                <w:lang w:val="en-GB" w:eastAsia="en-GB"/>
              </w:rPr>
              <w:t>79%</w:t>
            </w:r>
          </w:p>
        </w:tc>
        <w:tc>
          <w:tcPr>
            <w:tcW w:w="801" w:type="dxa"/>
            <w:shd w:val="clear" w:color="auto" w:fill="auto"/>
          </w:tcPr>
          <w:p w:rsidR="001B0A12" w:rsidP="001B0A12" w:rsidRDefault="001B0A12" w14:paraId="5B385FE2" wp14:textId="77777777">
            <w:r w:rsidRPr="007C26B3">
              <w:rPr>
                <w:rFonts w:cs="Open Sans"/>
                <w:sz w:val="16"/>
                <w:szCs w:val="16"/>
                <w:lang w:val="en-GB" w:eastAsia="en-GB"/>
              </w:rPr>
              <w:t>0%</w:t>
            </w:r>
          </w:p>
        </w:tc>
        <w:tc>
          <w:tcPr>
            <w:tcW w:w="744" w:type="dxa"/>
            <w:shd w:val="clear" w:color="auto" w:fill="auto"/>
            <w:vAlign w:val="center"/>
          </w:tcPr>
          <w:p w:rsidR="001B0A12" w:rsidP="001B0A12" w:rsidRDefault="001B0A12" w14:paraId="4F25C15A" wp14:textId="77777777">
            <w:pPr>
              <w:spacing w:line="240" w:lineRule="auto"/>
              <w:jc w:val="center"/>
              <w:rPr>
                <w:rFonts w:cs="Open Sans"/>
                <w:sz w:val="16"/>
                <w:szCs w:val="16"/>
                <w:lang w:val="en-GB" w:eastAsia="en-GB"/>
              </w:rPr>
            </w:pPr>
            <w:r>
              <w:rPr>
                <w:rFonts w:cs="Open Sans"/>
                <w:sz w:val="16"/>
                <w:szCs w:val="16"/>
                <w:lang w:val="en-GB" w:eastAsia="en-GB"/>
              </w:rPr>
              <w:t>96%</w:t>
            </w:r>
          </w:p>
        </w:tc>
        <w:tc>
          <w:tcPr>
            <w:tcW w:w="2030" w:type="dxa"/>
            <w:shd w:val="clear" w:color="auto" w:fill="auto"/>
            <w:vAlign w:val="center"/>
          </w:tcPr>
          <w:p w:rsidR="001B0A12" w:rsidP="001B0A12" w:rsidRDefault="001B0A12" w14:paraId="2C68E02C" wp14:textId="77777777">
            <w:pPr>
              <w:spacing w:line="240" w:lineRule="auto"/>
              <w:jc w:val="center"/>
              <w:rPr>
                <w:rFonts w:cs="Open Sans"/>
                <w:sz w:val="16"/>
                <w:szCs w:val="16"/>
                <w:lang w:val="en-GB" w:eastAsia="it-IT"/>
              </w:rPr>
            </w:pPr>
            <w:r w:rsidRPr="00CE6B10">
              <w:rPr>
                <w:rFonts w:cs="Open Sans"/>
                <w:sz w:val="16"/>
                <w:szCs w:val="16"/>
                <w:lang w:val="en-GB" w:eastAsia="it-IT"/>
              </w:rPr>
              <w:t>Visschedijk</w:t>
            </w:r>
            <w:r>
              <w:rPr>
                <w:rFonts w:cs="Open Sans"/>
                <w:sz w:val="16"/>
                <w:szCs w:val="16"/>
                <w:lang w:val="en-GB" w:eastAsia="it-IT"/>
              </w:rPr>
              <w:t xml:space="preserve"> et al.</w:t>
            </w:r>
            <w:r w:rsidRPr="00CE6B10">
              <w:rPr>
                <w:rFonts w:cs="Open Sans"/>
                <w:sz w:val="16"/>
                <w:szCs w:val="16"/>
                <w:lang w:val="en-GB" w:eastAsia="it-IT"/>
              </w:rPr>
              <w:t xml:space="preserve"> (2004)</w:t>
            </w:r>
          </w:p>
        </w:tc>
      </w:tr>
      <w:tr xmlns:wp14="http://schemas.microsoft.com/office/word/2010/wordml" w:rsidRPr="00CE6B10" w:rsidR="001B0A12" w:rsidTr="00100684" w14:paraId="2A92D6B8" wp14:textId="77777777">
        <w:trPr>
          <w:trHeight w:val="20"/>
        </w:trPr>
        <w:tc>
          <w:tcPr>
            <w:tcW w:w="2109" w:type="dxa"/>
            <w:vMerge/>
            <w:shd w:val="clear" w:color="auto" w:fill="auto"/>
          </w:tcPr>
          <w:p w:rsidR="001B0A12" w:rsidP="001B0A12" w:rsidRDefault="001B0A12" w14:paraId="42AFC42D" wp14:textId="77777777">
            <w:pPr>
              <w:spacing w:line="240" w:lineRule="auto"/>
              <w:rPr>
                <w:rFonts w:cs="Open Sans"/>
                <w:b/>
                <w:bCs/>
                <w:sz w:val="16"/>
                <w:szCs w:val="16"/>
                <w:lang w:val="en-GB" w:eastAsia="en-GB"/>
              </w:rPr>
            </w:pPr>
          </w:p>
        </w:tc>
        <w:tc>
          <w:tcPr>
            <w:tcW w:w="2117" w:type="dxa"/>
            <w:shd w:val="clear" w:color="auto" w:fill="auto"/>
            <w:vAlign w:val="center"/>
          </w:tcPr>
          <w:p w:rsidRPr="00FD07F2" w:rsidR="001B0A12" w:rsidP="001B0A12" w:rsidRDefault="001B0A12" w14:paraId="60A95EEC" wp14:textId="77777777">
            <w:pPr>
              <w:spacing w:line="240" w:lineRule="auto"/>
              <w:jc w:val="center"/>
              <w:rPr>
                <w:rFonts w:cs="Open Sans"/>
                <w:sz w:val="16"/>
                <w:szCs w:val="16"/>
                <w:lang w:val="en-GB" w:eastAsia="it-IT"/>
              </w:rPr>
            </w:pPr>
            <w:r>
              <w:rPr>
                <w:rFonts w:cs="Open Sans"/>
                <w:sz w:val="16"/>
                <w:szCs w:val="16"/>
                <w:lang w:val="en-GB" w:eastAsia="it-IT"/>
              </w:rPr>
              <w:t>2.5μm &gt; particle</w:t>
            </w:r>
          </w:p>
        </w:tc>
        <w:tc>
          <w:tcPr>
            <w:tcW w:w="983" w:type="dxa"/>
            <w:shd w:val="clear" w:color="auto" w:fill="auto"/>
            <w:vAlign w:val="center"/>
          </w:tcPr>
          <w:p w:rsidR="001B0A12" w:rsidP="001B0A12" w:rsidRDefault="001B0A12" w14:paraId="035F0F82" wp14:textId="77777777">
            <w:pPr>
              <w:spacing w:line="240" w:lineRule="auto"/>
              <w:jc w:val="center"/>
              <w:rPr>
                <w:rFonts w:cs="Open Sans"/>
                <w:sz w:val="16"/>
                <w:szCs w:val="16"/>
                <w:lang w:val="en-GB" w:eastAsia="en-GB"/>
              </w:rPr>
            </w:pPr>
            <w:r>
              <w:rPr>
                <w:rFonts w:cs="Open Sans"/>
                <w:sz w:val="16"/>
                <w:szCs w:val="16"/>
                <w:lang w:val="en-GB" w:eastAsia="en-GB"/>
              </w:rPr>
              <w:t>78%</w:t>
            </w:r>
          </w:p>
        </w:tc>
        <w:tc>
          <w:tcPr>
            <w:tcW w:w="801" w:type="dxa"/>
            <w:shd w:val="clear" w:color="auto" w:fill="auto"/>
          </w:tcPr>
          <w:p w:rsidR="001B0A12" w:rsidP="001B0A12" w:rsidRDefault="001B0A12" w14:paraId="0C7C4B8A" wp14:textId="77777777">
            <w:r w:rsidRPr="007C26B3">
              <w:rPr>
                <w:rFonts w:cs="Open Sans"/>
                <w:sz w:val="16"/>
                <w:szCs w:val="16"/>
                <w:lang w:val="en-GB" w:eastAsia="en-GB"/>
              </w:rPr>
              <w:t>0%</w:t>
            </w:r>
          </w:p>
        </w:tc>
        <w:tc>
          <w:tcPr>
            <w:tcW w:w="744" w:type="dxa"/>
            <w:shd w:val="clear" w:color="auto" w:fill="auto"/>
            <w:vAlign w:val="center"/>
          </w:tcPr>
          <w:p w:rsidR="001B0A12" w:rsidP="001B0A12" w:rsidRDefault="001B0A12" w14:paraId="494365A3" wp14:textId="77777777">
            <w:pPr>
              <w:spacing w:line="240" w:lineRule="auto"/>
              <w:jc w:val="center"/>
              <w:rPr>
                <w:rFonts w:cs="Open Sans"/>
                <w:sz w:val="16"/>
                <w:szCs w:val="16"/>
                <w:lang w:val="en-GB" w:eastAsia="en-GB"/>
              </w:rPr>
            </w:pPr>
            <w:r>
              <w:rPr>
                <w:rFonts w:cs="Open Sans"/>
                <w:sz w:val="16"/>
                <w:szCs w:val="16"/>
                <w:lang w:val="en-GB" w:eastAsia="en-GB"/>
              </w:rPr>
              <w:t>96%</w:t>
            </w:r>
          </w:p>
        </w:tc>
        <w:tc>
          <w:tcPr>
            <w:tcW w:w="2030" w:type="dxa"/>
            <w:shd w:val="clear" w:color="auto" w:fill="auto"/>
            <w:vAlign w:val="center"/>
          </w:tcPr>
          <w:p w:rsidR="001B0A12" w:rsidP="001B0A12" w:rsidRDefault="001B0A12" w14:paraId="47338F88" wp14:textId="77777777">
            <w:pPr>
              <w:spacing w:line="240" w:lineRule="auto"/>
              <w:jc w:val="center"/>
              <w:rPr>
                <w:rFonts w:cs="Open Sans"/>
                <w:sz w:val="16"/>
                <w:szCs w:val="16"/>
                <w:lang w:val="en-GB" w:eastAsia="it-IT"/>
              </w:rPr>
            </w:pPr>
            <w:r w:rsidRPr="00CE6B10">
              <w:rPr>
                <w:rFonts w:cs="Open Sans"/>
                <w:sz w:val="16"/>
                <w:szCs w:val="16"/>
                <w:lang w:val="en-GB" w:eastAsia="it-IT"/>
              </w:rPr>
              <w:t>Visschedijk</w:t>
            </w:r>
            <w:r>
              <w:rPr>
                <w:rFonts w:cs="Open Sans"/>
                <w:sz w:val="16"/>
                <w:szCs w:val="16"/>
                <w:lang w:val="en-GB" w:eastAsia="it-IT"/>
              </w:rPr>
              <w:t xml:space="preserve"> et al.</w:t>
            </w:r>
            <w:r w:rsidRPr="00CE6B10">
              <w:rPr>
                <w:rFonts w:cs="Open Sans"/>
                <w:sz w:val="16"/>
                <w:szCs w:val="16"/>
                <w:lang w:val="en-GB" w:eastAsia="it-IT"/>
              </w:rPr>
              <w:t xml:space="preserve"> (2004)</w:t>
            </w:r>
          </w:p>
        </w:tc>
      </w:tr>
    </w:tbl>
    <w:p xmlns:wp14="http://schemas.microsoft.com/office/word/2010/wordml" w:rsidRPr="001B0A12" w:rsidR="001B0A12" w:rsidP="001B0A12" w:rsidRDefault="001B0A12" w14:paraId="271CA723" wp14:textId="77777777">
      <w:pPr>
        <w:rPr>
          <w:lang w:val="en-GB" w:eastAsia="it-IT"/>
        </w:rPr>
      </w:pPr>
    </w:p>
    <w:p xmlns:wp14="http://schemas.microsoft.com/office/word/2010/wordml" w:rsidRPr="00F15887" w:rsidR="007A3265" w:rsidP="00BF5C97" w:rsidRDefault="007A3265" w14:paraId="75FBE423" wp14:textId="77777777">
      <w:pPr>
        <w:pStyle w:val="Footnote"/>
      </w:pPr>
      <w:bookmarkStart w:name="_MON_1264246592" w:id="92"/>
      <w:bookmarkStart w:name="_MON_1271765495" w:id="93"/>
      <w:bookmarkStart w:name="_MON_1271765545" w:id="94"/>
      <w:bookmarkStart w:name="_MON_1271765587" w:id="95"/>
      <w:bookmarkStart w:name="_MON_1262593790" w:id="96"/>
      <w:bookmarkStart w:name="_MON_1262593856" w:id="97"/>
      <w:bookmarkStart w:name="_MON_1262593913" w:id="98"/>
      <w:bookmarkStart w:name="_MON_1264246538" w:id="99"/>
      <w:bookmarkEnd w:id="92"/>
      <w:bookmarkEnd w:id="93"/>
      <w:bookmarkEnd w:id="94"/>
      <w:bookmarkEnd w:id="95"/>
      <w:bookmarkEnd w:id="96"/>
      <w:bookmarkEnd w:id="97"/>
      <w:bookmarkEnd w:id="98"/>
      <w:bookmarkEnd w:id="99"/>
    </w:p>
    <w:p xmlns:wp14="http://schemas.microsoft.com/office/word/2010/wordml" w:rsidRPr="00F15887" w:rsidR="007A3265" w:rsidP="00937064" w:rsidRDefault="007A3265" w14:paraId="54237530" wp14:textId="77777777">
      <w:pPr>
        <w:pStyle w:val="Heading3"/>
      </w:pPr>
      <w:r w:rsidRPr="00F15887">
        <w:lastRenderedPageBreak/>
        <w:t>Activity data</w:t>
      </w:r>
    </w:p>
    <w:p xmlns:wp14="http://schemas.microsoft.com/office/word/2010/wordml" w:rsidRPr="00F15887" w:rsidR="007A3265" w:rsidP="00BF5C97" w:rsidRDefault="007A3265" w14:paraId="20E0CDEB" wp14:textId="77777777">
      <w:pPr>
        <w:pStyle w:val="BodyText"/>
      </w:pPr>
      <w:r w:rsidRPr="00F15887">
        <w:t>Information on the production of sinter, pig iron and steel suitable for estimating emissions using the simpler estimation methodology (Tier 1) is widely available from U</w:t>
      </w:r>
      <w:r w:rsidR="009036E2">
        <w:t xml:space="preserve">nited </w:t>
      </w:r>
      <w:r w:rsidRPr="00F15887">
        <w:t>N</w:t>
      </w:r>
      <w:r w:rsidR="009036E2">
        <w:t>ations</w:t>
      </w:r>
      <w:r w:rsidRPr="00F15887">
        <w:t xml:space="preserve"> statistical yearbooks or national statistics.</w:t>
      </w:r>
    </w:p>
    <w:p xmlns:wp14="http://schemas.microsoft.com/office/word/2010/wordml" w:rsidRPr="00F15887" w:rsidR="007A3265" w:rsidP="00BF5C97" w:rsidRDefault="007A3265" w14:paraId="352F7F48" wp14:textId="77777777">
      <w:pPr>
        <w:pStyle w:val="BodyText"/>
      </w:pPr>
      <w:r w:rsidRPr="00F15887">
        <w:t xml:space="preserve">For </w:t>
      </w:r>
      <w:r w:rsidR="009036E2">
        <w:t>s</w:t>
      </w:r>
      <w:r w:rsidRPr="00F15887">
        <w:t>inter plants, standard international compilations of production statistics are available from:</w:t>
      </w:r>
    </w:p>
    <w:p xmlns:wp14="http://schemas.microsoft.com/office/word/2010/wordml" w:rsidRPr="00F15887" w:rsidR="007A3265" w:rsidP="00BF5C97" w:rsidRDefault="007A3265" w14:paraId="210CDD47" wp14:textId="77777777">
      <w:pPr>
        <w:pStyle w:val="ListBullet"/>
        <w:numPr>
          <w:ilvl w:val="0"/>
          <w:numId w:val="18"/>
        </w:numPr>
      </w:pPr>
      <w:r w:rsidRPr="00F15887">
        <w:t xml:space="preserve">EUROSTAT – </w:t>
      </w:r>
      <w:smartTag w:uri="urn:schemas-microsoft-com:office:smarttags" w:element="place">
        <w:smartTag w:uri="urn:schemas-microsoft-com:office:smarttags" w:element="City">
          <w:r w:rsidRPr="00F15887">
            <w:t>Brussels</w:t>
          </w:r>
        </w:smartTag>
      </w:smartTag>
      <w:r w:rsidRPr="00F15887">
        <w:t xml:space="preserve"> (Iron and Steel, Yearly statistics, Theme 4, Series C)</w:t>
      </w:r>
    </w:p>
    <w:p xmlns:wp14="http://schemas.microsoft.com/office/word/2010/wordml" w:rsidRPr="00F15887" w:rsidR="007A3265" w:rsidP="00BF5C97" w:rsidRDefault="007A3265" w14:paraId="060575D8" wp14:textId="77777777">
      <w:pPr>
        <w:pStyle w:val="ListBullet"/>
        <w:numPr>
          <w:ilvl w:val="0"/>
          <w:numId w:val="18"/>
        </w:numPr>
      </w:pPr>
      <w:r w:rsidRPr="00F15887">
        <w:t xml:space="preserve">International Iron and Steel Institute, </w:t>
      </w:r>
      <w:smartTag w:uri="urn:schemas-microsoft-com:office:smarttags" w:element="place">
        <w:smartTag w:uri="urn:schemas-microsoft-com:office:smarttags" w:element="City">
          <w:r w:rsidRPr="00F15887">
            <w:t>Brussels</w:t>
          </w:r>
        </w:smartTag>
      </w:smartTag>
    </w:p>
    <w:p xmlns:wp14="http://schemas.microsoft.com/office/word/2010/wordml" w:rsidRPr="00F15887" w:rsidR="007A3265" w:rsidP="00BF5C97" w:rsidRDefault="007A3265" w14:paraId="75E4E249" wp14:textId="77777777">
      <w:pPr>
        <w:pStyle w:val="ListBullet"/>
        <w:numPr>
          <w:ilvl w:val="0"/>
          <w:numId w:val="18"/>
        </w:numPr>
      </w:pPr>
      <w:r w:rsidRPr="00F15887">
        <w:t xml:space="preserve">Wirtschaftsvereinigung Stahl, </w:t>
      </w:r>
      <w:smartTag w:uri="urn:schemas-microsoft-com:office:smarttags" w:element="place">
        <w:smartTag w:uri="urn:schemas-microsoft-com:office:smarttags" w:element="City">
          <w:r w:rsidRPr="00F15887">
            <w:t>Düsseldorf</w:t>
          </w:r>
        </w:smartTag>
        <w:r w:rsidRPr="00F15887">
          <w:t xml:space="preserve">, </w:t>
        </w:r>
        <w:smartTag w:uri="urn:schemas-microsoft-com:office:smarttags" w:element="country-region">
          <w:r w:rsidRPr="00F15887">
            <w:t>Germany</w:t>
          </w:r>
        </w:smartTag>
      </w:smartTag>
      <w:r w:rsidRPr="00F15887">
        <w:t xml:space="preserve"> (Statistical yearbook from the Iron and Steel Industry)</w:t>
      </w:r>
    </w:p>
    <w:p xmlns:wp14="http://schemas.microsoft.com/office/word/2010/wordml" w:rsidRPr="0032464B" w:rsidR="007A3265" w:rsidP="00BF5C97" w:rsidRDefault="007A3265" w14:paraId="21515F4B" wp14:textId="77777777">
      <w:pPr>
        <w:pStyle w:val="ListBullet"/>
        <w:numPr>
          <w:ilvl w:val="0"/>
          <w:numId w:val="18"/>
        </w:numPr>
      </w:pPr>
      <w:r w:rsidRPr="0032464B">
        <w:t xml:space="preserve">National </w:t>
      </w:r>
      <w:r w:rsidRPr="0032464B" w:rsidR="0032464B">
        <w:t>s</w:t>
      </w:r>
      <w:r w:rsidRPr="0032464B">
        <w:t xml:space="preserve">tatistics </w:t>
      </w:r>
      <w:r w:rsidRPr="0032464B" w:rsidR="0032464B">
        <w:t>y</w:t>
      </w:r>
      <w:r w:rsidRPr="0032464B">
        <w:t>earbook</w:t>
      </w:r>
      <w:r w:rsidRPr="0032464B" w:rsidR="0032464B">
        <w:t>s</w:t>
      </w:r>
    </w:p>
    <w:p xmlns:wp14="http://schemas.microsoft.com/office/word/2010/wordml" w:rsidRPr="00F15887" w:rsidR="007A3265" w:rsidP="00BF5C97" w:rsidRDefault="007A3265" w14:paraId="432B9E17" wp14:textId="77777777">
      <w:pPr>
        <w:pStyle w:val="BodyText"/>
      </w:pPr>
      <w:r w:rsidRPr="00F15887">
        <w:t>Further guidance is also provided by the 2006 IPCC Guidelines for National Greenhouse Gas Inventories</w:t>
      </w:r>
      <w:r w:rsidR="008459E8">
        <w:t xml:space="preserve"> (IPCC, 2006)</w:t>
      </w:r>
      <w:r w:rsidRPr="00F15887">
        <w:t>, volume 3 on Industrial Processes and Product Use (IPPU), chapter 4.2.2.4</w:t>
      </w:r>
      <w:r w:rsidR="009036E2">
        <w:t>,</w:t>
      </w:r>
      <w:r w:rsidRPr="00F15887">
        <w:t xml:space="preserve"> </w:t>
      </w:r>
      <w:r w:rsidR="009036E2">
        <w:t>‘</w:t>
      </w:r>
      <w:r w:rsidRPr="00F15887">
        <w:t>Choice of activity data</w:t>
      </w:r>
      <w:r w:rsidR="009036E2">
        <w:t>’</w:t>
      </w:r>
      <w:r w:rsidRPr="00F15887">
        <w:t>.</w:t>
      </w:r>
    </w:p>
    <w:p xmlns:wp14="http://schemas.microsoft.com/office/word/2010/wordml" w:rsidRPr="00F15887" w:rsidR="007A3265" w:rsidP="00C71B27" w:rsidRDefault="007A3265" w14:paraId="67659E60" wp14:textId="77777777">
      <w:pPr>
        <w:pStyle w:val="Heading2"/>
      </w:pPr>
      <w:bookmarkStart w:name="_Toc190252464" w:id="100"/>
      <w:bookmarkStart w:name="_Toc234918027" w:id="101"/>
      <w:bookmarkStart w:name="_Toc461354477" w:id="102"/>
      <w:r w:rsidRPr="00F15887">
        <w:t xml:space="preserve">Tier 3 </w:t>
      </w:r>
      <w:r w:rsidR="009036E2">
        <w:t>e</w:t>
      </w:r>
      <w:r w:rsidRPr="00F15887">
        <w:t>mission modelling and use of facility data</w:t>
      </w:r>
      <w:bookmarkEnd w:id="48"/>
      <w:bookmarkEnd w:id="100"/>
      <w:bookmarkEnd w:id="101"/>
      <w:bookmarkEnd w:id="102"/>
    </w:p>
    <w:p xmlns:wp14="http://schemas.microsoft.com/office/word/2010/wordml" w:rsidRPr="00F15887" w:rsidR="007A3265" w:rsidP="00937064" w:rsidRDefault="007A3265" w14:paraId="64C1247C" wp14:textId="77777777">
      <w:pPr>
        <w:pStyle w:val="Heading3"/>
      </w:pPr>
      <w:r w:rsidRPr="00F15887">
        <w:t>Algorithm</w:t>
      </w:r>
    </w:p>
    <w:p xmlns:wp14="http://schemas.microsoft.com/office/word/2010/wordml" w:rsidRPr="00F15887" w:rsidR="007A3265" w:rsidP="00BF5C97" w:rsidRDefault="007A3265" w14:paraId="6AFC469C" wp14:textId="77777777">
      <w:pPr>
        <w:jc w:val="both"/>
        <w:rPr>
          <w:lang w:val="en-GB"/>
        </w:rPr>
      </w:pPr>
      <w:r w:rsidRPr="00F15887">
        <w:rPr>
          <w:lang w:val="en-GB"/>
        </w:rPr>
        <w:t>There are two different methods to apply emission estimation methods that go beyond the technology specific approach described above:</w:t>
      </w:r>
    </w:p>
    <w:p xmlns:wp14="http://schemas.microsoft.com/office/word/2010/wordml" w:rsidRPr="00F15887" w:rsidR="007A3265" w:rsidP="00BF5C97" w:rsidRDefault="009036E2" w14:paraId="307D2D18" wp14:textId="77777777">
      <w:pPr>
        <w:pStyle w:val="ListNumber"/>
        <w:numPr>
          <w:ilvl w:val="0"/>
          <w:numId w:val="19"/>
        </w:numPr>
      </w:pPr>
      <w:r>
        <w:t>d</w:t>
      </w:r>
      <w:r w:rsidRPr="00F15887" w:rsidR="007A3265">
        <w:t>etailed</w:t>
      </w:r>
      <w:r w:rsidRPr="00F15887" w:rsidR="00D853C4">
        <w:t xml:space="preserve"> </w:t>
      </w:r>
      <w:r w:rsidRPr="00F15887" w:rsidR="007A3265">
        <w:t>modelling of the processes described with the integrated iron and steel works</w:t>
      </w:r>
      <w:r>
        <w:t>;</w:t>
      </w:r>
    </w:p>
    <w:p xmlns:wp14="http://schemas.microsoft.com/office/word/2010/wordml" w:rsidRPr="00F15887" w:rsidR="007A3265" w:rsidP="00BF5C97" w:rsidRDefault="007A3265" w14:paraId="48C26410" wp14:textId="77777777">
      <w:pPr>
        <w:pStyle w:val="ListNumber"/>
        <w:numPr>
          <w:ilvl w:val="0"/>
          <w:numId w:val="19"/>
        </w:numPr>
      </w:pPr>
      <w:r w:rsidRPr="00F15887">
        <w:t>facility level emission reports.</w:t>
      </w:r>
    </w:p>
    <w:p xmlns:wp14="http://schemas.microsoft.com/office/word/2010/wordml" w:rsidRPr="00F15887" w:rsidR="007A3265" w:rsidP="00D6555F" w:rsidRDefault="007A3265" w14:paraId="2BBCBC6E" wp14:textId="77777777">
      <w:pPr>
        <w:pStyle w:val="Heading4"/>
      </w:pPr>
      <w:r w:rsidRPr="00F15887">
        <w:t>Detailed process modelling</w:t>
      </w:r>
    </w:p>
    <w:p xmlns:wp14="http://schemas.microsoft.com/office/word/2010/wordml" w:rsidRPr="00F15887" w:rsidR="007A3265" w:rsidP="00BF5C97" w:rsidRDefault="007A3265" w14:paraId="53DBF664" wp14:textId="77777777">
      <w:pPr>
        <w:pStyle w:val="BodyText"/>
      </w:pPr>
      <w:r w:rsidRPr="00F15887">
        <w:t xml:space="preserve">A Tier 3 emission estimate using process details will make separate estimates for the consecutive steps in the processes of sintering, </w:t>
      </w:r>
      <w:r w:rsidRPr="00F15887" w:rsidR="00E24DF2">
        <w:t>iron making</w:t>
      </w:r>
      <w:r w:rsidRPr="00F15887">
        <w:t xml:space="preserve"> and </w:t>
      </w:r>
      <w:r w:rsidRPr="00F15887" w:rsidR="00A0028C">
        <w:t>steel making</w:t>
      </w:r>
      <w:r w:rsidRPr="00F15887">
        <w:t>.</w:t>
      </w:r>
    </w:p>
    <w:p xmlns:wp14="http://schemas.microsoft.com/office/word/2010/wordml" w:rsidRPr="00F15887" w:rsidR="007A3265" w:rsidP="00BF5C97" w:rsidRDefault="007A3265" w14:paraId="2E91FD71" wp14:textId="77777777">
      <w:pPr>
        <w:pStyle w:val="Heading4"/>
        <w:jc w:val="both"/>
      </w:pPr>
      <w:r w:rsidRPr="00F15887">
        <w:t>Facility level data</w:t>
      </w:r>
    </w:p>
    <w:p xmlns:wp14="http://schemas.microsoft.com/office/word/2010/wordml" w:rsidRPr="00F15887" w:rsidR="007A3265" w:rsidP="00BF5C97" w:rsidRDefault="007A3265" w14:paraId="6EFF6E0F" wp14:textId="77777777">
      <w:pPr>
        <w:pStyle w:val="BodyText"/>
      </w:pPr>
      <w:r w:rsidRPr="007F04AB">
        <w:t xml:space="preserve">Where facility level emission data of sufficient quality (see </w:t>
      </w:r>
      <w:r w:rsidR="00491828">
        <w:t xml:space="preserve">the </w:t>
      </w:r>
      <w:r w:rsidRPr="007F04AB" w:rsidR="007F04AB">
        <w:t xml:space="preserve">guidance </w:t>
      </w:r>
      <w:r w:rsidRPr="007F04AB" w:rsidR="007C6140">
        <w:t>chapter</w:t>
      </w:r>
      <w:r w:rsidRPr="007F04AB">
        <w:t xml:space="preserve"> </w:t>
      </w:r>
      <w:r w:rsidRPr="007F04AB" w:rsidR="007F04AB">
        <w:t xml:space="preserve">on QA/QC </w:t>
      </w:r>
      <w:r w:rsidRPr="007F04AB">
        <w:t xml:space="preserve">in </w:t>
      </w:r>
      <w:r w:rsidRPr="007F04AB" w:rsidR="007F04AB">
        <w:t xml:space="preserve">Part </w:t>
      </w:r>
      <w:r w:rsidRPr="007F04AB">
        <w:t>A</w:t>
      </w:r>
      <w:r w:rsidRPr="007F04AB" w:rsidR="007F04AB">
        <w:t xml:space="preserve"> of the Guidebook</w:t>
      </w:r>
      <w:r w:rsidRPr="007F04AB">
        <w:t>)</w:t>
      </w:r>
      <w:r w:rsidRPr="00582D57">
        <w:t xml:space="preserve"> are</w:t>
      </w:r>
      <w:r w:rsidRPr="00F15887">
        <w:t xml:space="preserve"> available, it is good practice to use these data. There are two possibilities:</w:t>
      </w:r>
    </w:p>
    <w:p xmlns:wp14="http://schemas.microsoft.com/office/word/2010/wordml" w:rsidRPr="00F15887" w:rsidR="007A3265" w:rsidP="00BF5C97" w:rsidRDefault="007A3265" w14:paraId="2949DDDA" wp14:textId="77777777">
      <w:pPr>
        <w:pStyle w:val="ListBullet"/>
        <w:numPr>
          <w:ilvl w:val="0"/>
          <w:numId w:val="20"/>
        </w:numPr>
      </w:pPr>
      <w:r w:rsidRPr="00F15887">
        <w:t>facility reports cover all steel production in the country</w:t>
      </w:r>
      <w:r w:rsidRPr="00F15887" w:rsidR="007245CE">
        <w:t>;</w:t>
      </w:r>
    </w:p>
    <w:p xmlns:wp14="http://schemas.microsoft.com/office/word/2010/wordml" w:rsidRPr="00F15887" w:rsidR="007A3265" w:rsidP="00BF5C97" w:rsidRDefault="007A3265" w14:paraId="5F0EE23E" wp14:textId="77777777">
      <w:pPr>
        <w:pStyle w:val="ListBullet"/>
        <w:numPr>
          <w:ilvl w:val="0"/>
          <w:numId w:val="20"/>
        </w:numPr>
      </w:pPr>
      <w:r w:rsidRPr="00F15887">
        <w:t>facility level emission reports are not available for all integrated steel plants in the country.</w:t>
      </w:r>
    </w:p>
    <w:p xmlns:wp14="http://schemas.microsoft.com/office/word/2010/wordml" w:rsidRPr="00F15887" w:rsidR="007A3265" w:rsidP="00BF5C97" w:rsidRDefault="007A3265" w14:paraId="026AE0D8" wp14:textId="77777777">
      <w:pPr>
        <w:pStyle w:val="BodyText"/>
      </w:pPr>
      <w:r w:rsidRPr="00F15887">
        <w:t xml:space="preserve">If facility level data are covering all steel production in the country, </w:t>
      </w:r>
      <w:r w:rsidRPr="00F15887" w:rsidR="004670DA">
        <w:t xml:space="preserve">it is good practice to compare </w:t>
      </w:r>
      <w:r w:rsidRPr="00F15887">
        <w:t xml:space="preserve">the implied emission factors (reported emissions divided by the national steel production) with the default emission factor values or </w:t>
      </w:r>
      <w:r w:rsidRPr="00F15887" w:rsidR="009036E2">
        <w:t>technology</w:t>
      </w:r>
      <w:r w:rsidR="009036E2">
        <w:t>-</w:t>
      </w:r>
      <w:r w:rsidRPr="00F15887">
        <w:t>specific emission factors. If the implied emission factors are outside the 95 % confidence intervals for the values given below, it is good practice to explain the reasons for this in the inventory report</w:t>
      </w:r>
    </w:p>
    <w:p xmlns:wp14="http://schemas.microsoft.com/office/word/2010/wordml" w:rsidRPr="00F15887" w:rsidR="007A3265" w:rsidP="00BF5C97" w:rsidRDefault="007A3265" w14:paraId="53BAE9B0" wp14:textId="77777777">
      <w:pPr>
        <w:pStyle w:val="BodyText"/>
      </w:pPr>
      <w:r w:rsidRPr="00F15887">
        <w:t xml:space="preserve">If the total annual steel production in the country is not included in the total of the facility reports, </w:t>
      </w:r>
      <w:r w:rsidRPr="00F15887" w:rsidR="004670DA">
        <w:t xml:space="preserve">it is good practice to estimate </w:t>
      </w:r>
      <w:r w:rsidRPr="00F15887">
        <w:t>the missing part of the national total emissions from the source category, using extrapolation by applying:</w:t>
      </w:r>
    </w:p>
    <w:p xmlns:wp14="http://schemas.microsoft.com/office/word/2010/wordml" w:rsidRPr="00F15887" w:rsidR="007A3265" w:rsidP="00C44F18" w:rsidRDefault="009036E2" w14:paraId="40D71ED4" wp14:textId="77777777">
      <w:pPr>
        <w:pStyle w:val="Equation"/>
        <w:jc w:val="left"/>
      </w:pPr>
      <w:r w:rsidRPr="00F15887">
        <w:rPr>
          <w:position w:val="-30"/>
        </w:rPr>
        <w:object w:dxaOrig="8340" w:dyaOrig="720" w14:anchorId="214DB367">
          <v:shape id="_x0000_i1029" style="width:364.5pt;height:31.5pt" o:ole="" type="#_x0000_t75">
            <v:imagedata o:title="" r:id="rId23"/>
          </v:shape>
          <o:OLEObject Type="Embed" ProgID="Equation.3" ShapeID="_x0000_i1029" DrawAspect="Content" ObjectID="_1630317991" r:id="rId24"/>
        </w:object>
      </w:r>
      <w:r w:rsidRPr="00F15887" w:rsidR="007A3265">
        <w:tab/>
      </w:r>
      <w:r w:rsidRPr="00F15887" w:rsidR="007A3265">
        <w:t>(</w:t>
      </w:r>
      <w:r w:rsidRPr="00F15887" w:rsidR="00210314">
        <w:t>5</w:t>
      </w:r>
      <w:r w:rsidRPr="00F15887" w:rsidR="007A3265">
        <w:t>)</w:t>
      </w:r>
    </w:p>
    <w:p xmlns:wp14="http://schemas.microsoft.com/office/word/2010/wordml" w:rsidRPr="00F15887" w:rsidR="007A3265" w:rsidP="00BF5C97" w:rsidRDefault="007A3265" w14:paraId="653757CC" wp14:textId="77777777">
      <w:pPr>
        <w:pStyle w:val="BodyText"/>
      </w:pPr>
      <w:r w:rsidRPr="00F15887">
        <w:lastRenderedPageBreak/>
        <w:t xml:space="preserve">Depending on the specific national circumstances and the coverage of the facility level reports as compared to the total national steel production, </w:t>
      </w:r>
      <w:r w:rsidRPr="00F15887" w:rsidR="004670DA">
        <w:t xml:space="preserve">it is good practice to choose </w:t>
      </w:r>
      <w:r w:rsidRPr="00F15887">
        <w:t>the emission factor (</w:t>
      </w:r>
      <w:r w:rsidRPr="00F15887">
        <w:rPr>
          <w:i/>
        </w:rPr>
        <w:t>EF</w:t>
      </w:r>
      <w:r w:rsidRPr="00F15887">
        <w:t>) in this equation from the following possibilities, in decreasing order of preference:</w:t>
      </w:r>
    </w:p>
    <w:p xmlns:wp14="http://schemas.microsoft.com/office/word/2010/wordml" w:rsidRPr="00F15887" w:rsidR="007A3265" w:rsidP="00BF5C97" w:rsidRDefault="009036E2" w14:paraId="0F1C4262" wp14:textId="77777777">
      <w:pPr>
        <w:pStyle w:val="ListBullet"/>
        <w:numPr>
          <w:ilvl w:val="0"/>
          <w:numId w:val="21"/>
        </w:numPr>
      </w:pPr>
      <w:r>
        <w:t>t</w:t>
      </w:r>
      <w:r w:rsidRPr="00F15887" w:rsidR="007A3265">
        <w:t>echnology specific emission factors, based on knowledge of the types of technologies implemented at the facilities where facility level emission reports are not available</w:t>
      </w:r>
      <w:r>
        <w:t>;</w:t>
      </w:r>
    </w:p>
    <w:p xmlns:wp14="http://schemas.microsoft.com/office/word/2010/wordml" w:rsidRPr="00F15887" w:rsidR="007A3265" w:rsidP="00BF5C97" w:rsidRDefault="009036E2" w14:paraId="0D83794E" wp14:textId="77777777">
      <w:pPr>
        <w:pStyle w:val="ListBullet"/>
        <w:numPr>
          <w:ilvl w:val="0"/>
          <w:numId w:val="21"/>
        </w:numPr>
      </w:pPr>
      <w:r>
        <w:t>t</w:t>
      </w:r>
      <w:r w:rsidRPr="00F15887" w:rsidR="007A3265">
        <w:t>he implied emission factor derived from the available emission reports:</w:t>
      </w:r>
    </w:p>
    <w:p xmlns:wp14="http://schemas.microsoft.com/office/word/2010/wordml" w:rsidRPr="00F15887" w:rsidR="007A3265" w:rsidP="00C44F18" w:rsidRDefault="007A3265" w14:paraId="449C1992" wp14:textId="77777777">
      <w:pPr>
        <w:pStyle w:val="Equation"/>
        <w:jc w:val="left"/>
      </w:pPr>
      <w:r w:rsidRPr="00F15887">
        <w:rPr>
          <w:position w:val="-42"/>
        </w:rPr>
        <w:object w:dxaOrig="4340" w:dyaOrig="960" w14:anchorId="3B302B7C">
          <v:shape id="_x0000_i1030" style="width:216.75pt;height:48pt" o:ole="" type="#_x0000_t75">
            <v:imagedata o:title="" r:id="rId25"/>
          </v:shape>
          <o:OLEObject Type="Embed" ProgID="Equation.3" ShapeID="_x0000_i1030" DrawAspect="Content" ObjectID="_1630317992" r:id="rId26"/>
        </w:object>
      </w:r>
      <w:r w:rsidRPr="00F15887">
        <w:tab/>
      </w:r>
      <w:r w:rsidRPr="00F15887">
        <w:t>(</w:t>
      </w:r>
      <w:r w:rsidRPr="00F15887" w:rsidR="00210314">
        <w:t>6</w:t>
      </w:r>
      <w:r w:rsidRPr="00F15887">
        <w:t>)</w:t>
      </w:r>
    </w:p>
    <w:p xmlns:wp14="http://schemas.microsoft.com/office/word/2010/wordml" w:rsidRPr="00F15887" w:rsidR="007A3265" w:rsidP="00BF5C97" w:rsidRDefault="009036E2" w14:paraId="1986B58E" wp14:textId="77777777">
      <w:pPr>
        <w:pStyle w:val="ListBullet"/>
        <w:numPr>
          <w:ilvl w:val="0"/>
          <w:numId w:val="22"/>
        </w:numPr>
      </w:pPr>
      <w:r>
        <w:t>t</w:t>
      </w:r>
      <w:r w:rsidRPr="00F15887" w:rsidR="007A3265">
        <w:t>he default Tier 1 emission factor</w:t>
      </w:r>
      <w:r>
        <w:t xml:space="preserve"> — t</w:t>
      </w:r>
      <w:r w:rsidRPr="00F15887" w:rsidR="007A3265">
        <w:t>his option should only be chosen if the facility level emission reports cover more than 90 % of the total national production</w:t>
      </w:r>
      <w:r>
        <w:t>.</w:t>
      </w:r>
    </w:p>
    <w:p xmlns:wp14="http://schemas.microsoft.com/office/word/2010/wordml" w:rsidRPr="00F15887" w:rsidR="007A3265" w:rsidP="00BF5C97" w:rsidRDefault="007A3265" w14:paraId="1274A798" wp14:textId="77777777">
      <w:pPr>
        <w:pStyle w:val="Heading3"/>
        <w:jc w:val="both"/>
      </w:pPr>
      <w:r w:rsidRPr="00F15887">
        <w:t>Tier 3</w:t>
      </w:r>
      <w:r w:rsidR="009036E2">
        <w:t xml:space="preserve"> e</w:t>
      </w:r>
      <w:r w:rsidRPr="00F15887">
        <w:t>mission modelling and use of facility data</w:t>
      </w:r>
    </w:p>
    <w:p xmlns:wp14="http://schemas.microsoft.com/office/word/2010/wordml" w:rsidRPr="00F15887" w:rsidR="007A3265" w:rsidP="00BF5C97" w:rsidRDefault="007A3265" w14:paraId="56238EB6" wp14:textId="77777777">
      <w:pPr>
        <w:pStyle w:val="BodyText"/>
      </w:pPr>
      <w:r w:rsidRPr="00F15887">
        <w:t xml:space="preserve">Integrated </w:t>
      </w:r>
      <w:r w:rsidR="009036E2">
        <w:t>s</w:t>
      </w:r>
      <w:r w:rsidRPr="00F15887">
        <w:t xml:space="preserve">teel plants are major industrial facilities and emission data for individual plants might be available through a pollutant release and transfer registry (PRTR) or another emission reporting scheme. When the quality of such data is assured by a </w:t>
      </w:r>
      <w:r w:rsidRPr="00F15887" w:rsidR="00E84F9F">
        <w:t>well-developed</w:t>
      </w:r>
      <w:r w:rsidRPr="00F15887">
        <w:t xml:space="preserve"> </w:t>
      </w:r>
      <w:r w:rsidR="008459E8">
        <w:t>quality assurance/quality control (</w:t>
      </w:r>
      <w:r w:rsidRPr="00F15887">
        <w:t>QA/QC</w:t>
      </w:r>
      <w:r w:rsidR="008459E8">
        <w:t>)</w:t>
      </w:r>
      <w:r w:rsidRPr="00F15887">
        <w:t xml:space="preserve"> system and the emission reports have been verified by an independent auditing scheme, it is good practice to use such data. If extrapolation is needed to cover all steel production in the country either the implied emission factors for the facilities that did report, or the emission factors as provided </w:t>
      </w:r>
      <w:r w:rsidRPr="00F15887" w:rsidR="005B28F0">
        <w:t>in the Tier 1 or Tier 2 approach</w:t>
      </w:r>
      <w:r w:rsidRPr="00F15887">
        <w:t xml:space="preserve"> could b</w:t>
      </w:r>
      <w:r w:rsidRPr="00F15887" w:rsidR="005B28F0">
        <w:t>e used</w:t>
      </w:r>
      <w:r w:rsidRPr="00F15887">
        <w:t>.</w:t>
      </w:r>
    </w:p>
    <w:p xmlns:wp14="http://schemas.microsoft.com/office/word/2010/wordml" w:rsidRPr="00F15887" w:rsidR="007A3265" w:rsidP="00937064" w:rsidRDefault="007A3265" w14:paraId="23D9955F" wp14:textId="77777777">
      <w:pPr>
        <w:pStyle w:val="Heading3"/>
      </w:pPr>
      <w:r w:rsidRPr="00F15887">
        <w:t>Activity data</w:t>
      </w:r>
    </w:p>
    <w:p xmlns:wp14="http://schemas.microsoft.com/office/word/2010/wordml" w:rsidRPr="00F15887" w:rsidR="007A3265" w:rsidP="00BF5C97" w:rsidRDefault="007A3265" w14:paraId="791320BF" wp14:textId="77777777">
      <w:pPr>
        <w:pStyle w:val="BodyText"/>
      </w:pPr>
      <w:r w:rsidRPr="00F15887">
        <w:t xml:space="preserve">Since PRTR generally do not report activity data, such data in relation to the reported facility level emissions are sometimes difficult to find. A possible source of facility level activity might be the registries of emission trading systems. </w:t>
      </w:r>
    </w:p>
    <w:p xmlns:wp14="http://schemas.microsoft.com/office/word/2010/wordml" w:rsidR="007A3265" w:rsidP="00BF5C97" w:rsidRDefault="007A3265" w14:paraId="741D0298" wp14:textId="77777777">
      <w:pPr>
        <w:pStyle w:val="BodyText"/>
      </w:pPr>
      <w:r w:rsidRPr="00F15887">
        <w:t xml:space="preserve">In many countries national statistics offices collect production data </w:t>
      </w:r>
      <w:r w:rsidR="009036E2">
        <w:t>at the</w:t>
      </w:r>
      <w:r w:rsidRPr="00F15887" w:rsidR="009036E2">
        <w:t xml:space="preserve"> </w:t>
      </w:r>
      <w:r w:rsidRPr="00F15887">
        <w:t>facility level but these are in many cases confidential. However</w:t>
      </w:r>
      <w:r w:rsidR="009036E2">
        <w:t>,</w:t>
      </w:r>
      <w:r w:rsidRPr="00F15887">
        <w:t xml:space="preserve"> in several countries, national statistics offices are part of the national emission inventory systems and the extrapolation, if needed, could be performed at the statistics office, ensuring that confidentiality of production data is maintained.</w:t>
      </w:r>
    </w:p>
    <w:p xmlns:wp14="http://schemas.microsoft.com/office/word/2010/wordml" w:rsidRPr="00F15887" w:rsidR="007A3265" w:rsidP="00BF5C97" w:rsidRDefault="007A3265" w14:paraId="0E50C585" wp14:textId="77777777">
      <w:pPr>
        <w:pStyle w:val="Heading1"/>
        <w:jc w:val="both"/>
      </w:pPr>
      <w:bookmarkStart w:name="_Toc164843777" w:id="103"/>
      <w:bookmarkStart w:name="_Toc190252465" w:id="104"/>
      <w:bookmarkStart w:name="_Toc234918028" w:id="105"/>
      <w:bookmarkStart w:name="_Toc461354478" w:id="106"/>
      <w:bookmarkStart w:name="_Toc164843781" w:id="107"/>
      <w:r w:rsidRPr="00F15887">
        <w:t>Data quality</w:t>
      </w:r>
      <w:bookmarkEnd w:id="103"/>
      <w:bookmarkEnd w:id="104"/>
      <w:bookmarkEnd w:id="105"/>
      <w:bookmarkEnd w:id="106"/>
    </w:p>
    <w:p xmlns:wp14="http://schemas.microsoft.com/office/word/2010/wordml" w:rsidRPr="00F15887" w:rsidR="007A3265" w:rsidP="00BF5C97" w:rsidRDefault="007A3265" w14:paraId="6BB08F06" wp14:textId="77777777">
      <w:pPr>
        <w:pStyle w:val="Heading2"/>
        <w:jc w:val="both"/>
      </w:pPr>
      <w:bookmarkStart w:name="_Toc164843778" w:id="108"/>
      <w:bookmarkStart w:name="_Toc190252466" w:id="109"/>
      <w:bookmarkStart w:name="_Toc234918029" w:id="110"/>
      <w:bookmarkStart w:name="_Toc461354479" w:id="111"/>
      <w:r w:rsidRPr="00F15887">
        <w:t>Completeness</w:t>
      </w:r>
      <w:bookmarkEnd w:id="108"/>
      <w:bookmarkEnd w:id="109"/>
      <w:bookmarkEnd w:id="110"/>
      <w:bookmarkEnd w:id="111"/>
    </w:p>
    <w:p xmlns:wp14="http://schemas.microsoft.com/office/word/2010/wordml" w:rsidRPr="00F15887" w:rsidR="007A3265" w:rsidP="00BF5C97" w:rsidRDefault="007A3265" w14:paraId="2E530FCA" wp14:textId="77777777">
      <w:pPr>
        <w:pStyle w:val="BodyText"/>
      </w:pPr>
      <w:r w:rsidRPr="00F15887">
        <w:t xml:space="preserve">Care should be taken to include all emissions. Emissions </w:t>
      </w:r>
      <w:r w:rsidRPr="00582D57">
        <w:t>report</w:t>
      </w:r>
      <w:r w:rsidRPr="0032464B">
        <w:t xml:space="preserve">ed as </w:t>
      </w:r>
      <w:r w:rsidRPr="0032464B" w:rsidR="00B90BEE">
        <w:t>‘</w:t>
      </w:r>
      <w:r w:rsidR="00A416E1">
        <w:t>included</w:t>
      </w:r>
      <w:r w:rsidRPr="00232C16" w:rsidR="00A416E1">
        <w:t xml:space="preserve"> </w:t>
      </w:r>
      <w:r w:rsidRPr="0032464B" w:rsidR="00F1728C">
        <w:t>elsewhere</w:t>
      </w:r>
      <w:r w:rsidRPr="0032464B" w:rsidR="00B90BEE">
        <w:t>’</w:t>
      </w:r>
      <w:r w:rsidRPr="0032464B" w:rsidR="00F1728C">
        <w:t xml:space="preserve"> (</w:t>
      </w:r>
      <w:r w:rsidRPr="0032464B">
        <w:t>IE</w:t>
      </w:r>
      <w:r w:rsidRPr="0032464B" w:rsidR="00F1728C">
        <w:t>)</w:t>
      </w:r>
      <w:r w:rsidRPr="0032464B">
        <w:t xml:space="preserve"> in this source category, should be reported in the combustion source category (chapter</w:t>
      </w:r>
      <w:r w:rsidRPr="0032464B" w:rsidR="00A0028C">
        <w:t xml:space="preserve"> </w:t>
      </w:r>
      <w:r w:rsidRPr="0032464B">
        <w:t>1.A.2.a). It is good practice to check that this is indeed the case!</w:t>
      </w:r>
    </w:p>
    <w:p xmlns:wp14="http://schemas.microsoft.com/office/word/2010/wordml" w:rsidRPr="00597A49" w:rsidR="007A3265" w:rsidP="00BF5C97" w:rsidRDefault="007A3265" w14:paraId="43CB9CBB" wp14:textId="77777777">
      <w:pPr>
        <w:pStyle w:val="Heading2"/>
        <w:jc w:val="both"/>
      </w:pPr>
      <w:bookmarkStart w:name="_Toc164843779" w:id="112"/>
      <w:bookmarkStart w:name="_Toc190252467" w:id="113"/>
      <w:bookmarkStart w:name="_Toc234918030" w:id="114"/>
      <w:bookmarkStart w:name="_Toc461354480" w:id="115"/>
      <w:r w:rsidRPr="00597A49">
        <w:t>Avoiding double counting with other sectors</w:t>
      </w:r>
      <w:bookmarkEnd w:id="112"/>
      <w:bookmarkEnd w:id="113"/>
      <w:bookmarkEnd w:id="114"/>
      <w:bookmarkEnd w:id="115"/>
    </w:p>
    <w:p xmlns:wp14="http://schemas.microsoft.com/office/word/2010/wordml" w:rsidRPr="00F15887" w:rsidR="007A3265" w:rsidP="00BF5C97" w:rsidRDefault="007A3265" w14:paraId="0C532697" wp14:textId="77777777">
      <w:pPr>
        <w:pStyle w:val="BodyText"/>
      </w:pPr>
      <w:bookmarkStart w:name="_Toc164843780" w:id="116"/>
      <w:r w:rsidRPr="00F15887">
        <w:t>Care should be taken not to double count emissions. Emissions reported in this source category, should not be reported in the combustion source category (chapter 1.A.2.a) or be reported as IE. It is good practice to check that this is indeed the case!</w:t>
      </w:r>
    </w:p>
    <w:p xmlns:wp14="http://schemas.microsoft.com/office/word/2010/wordml" w:rsidRPr="00F15887" w:rsidR="007A3265" w:rsidP="00BF5C97" w:rsidRDefault="007A3265" w14:paraId="58353EEA" wp14:textId="77777777">
      <w:pPr>
        <w:pStyle w:val="Heading2"/>
        <w:jc w:val="both"/>
      </w:pPr>
      <w:bookmarkStart w:name="_Toc190252468" w:id="117"/>
      <w:bookmarkStart w:name="_Toc234918031" w:id="118"/>
      <w:bookmarkStart w:name="_Toc461354481" w:id="119"/>
      <w:r w:rsidRPr="00F15887">
        <w:lastRenderedPageBreak/>
        <w:t>Verification</w:t>
      </w:r>
      <w:bookmarkEnd w:id="117"/>
      <w:bookmarkEnd w:id="118"/>
      <w:bookmarkEnd w:id="119"/>
    </w:p>
    <w:p xmlns:wp14="http://schemas.microsoft.com/office/word/2010/wordml" w:rsidRPr="00F15887" w:rsidR="007A3265" w:rsidP="00BF5C97" w:rsidRDefault="007A3265" w14:paraId="79783C76" wp14:textId="77777777">
      <w:pPr>
        <w:pStyle w:val="Heading3"/>
        <w:jc w:val="both"/>
      </w:pPr>
      <w:bookmarkStart w:name="_Ref165269091" w:id="120"/>
      <w:r w:rsidRPr="00F15887">
        <w:t xml:space="preserve">Best </w:t>
      </w:r>
      <w:r w:rsidR="00A416E1">
        <w:t>A</w:t>
      </w:r>
      <w:r w:rsidRPr="00F15887">
        <w:t xml:space="preserve">vailable </w:t>
      </w:r>
      <w:r w:rsidR="00A416E1">
        <w:t>T</w:t>
      </w:r>
      <w:r w:rsidR="000B5503">
        <w:t xml:space="preserve">echnique </w:t>
      </w:r>
      <w:r w:rsidRPr="00F15887">
        <w:t>emission factors</w:t>
      </w:r>
      <w:bookmarkEnd w:id="120"/>
    </w:p>
    <w:p xmlns:wp14="http://schemas.microsoft.com/office/word/2010/wordml" w:rsidRPr="00F15887" w:rsidR="007A3265" w:rsidP="00BF5C97" w:rsidRDefault="007A3265" w14:paraId="373367AB" wp14:textId="77777777">
      <w:pPr>
        <w:pStyle w:val="BodyText"/>
      </w:pPr>
      <w:r w:rsidRPr="00F15887">
        <w:t xml:space="preserve">This section discusses the </w:t>
      </w:r>
      <w:r w:rsidR="00A416E1">
        <w:t>B</w:t>
      </w:r>
      <w:r w:rsidRPr="00F15887">
        <w:t xml:space="preserve">est </w:t>
      </w:r>
      <w:r w:rsidR="00A416E1">
        <w:t>A</w:t>
      </w:r>
      <w:r w:rsidRPr="00F15887">
        <w:t xml:space="preserve">vailable </w:t>
      </w:r>
      <w:r w:rsidR="00A416E1">
        <w:t>T</w:t>
      </w:r>
      <w:r w:rsidRPr="00F15887">
        <w:t>echn</w:t>
      </w:r>
      <w:r w:rsidR="000B5503">
        <w:t>ique</w:t>
      </w:r>
      <w:r w:rsidRPr="00F15887">
        <w:t xml:space="preserve"> emission factors in the </w:t>
      </w:r>
      <w:r w:rsidR="009036E2">
        <w:t>i</w:t>
      </w:r>
      <w:r w:rsidRPr="00F15887">
        <w:t xml:space="preserve">ron and </w:t>
      </w:r>
      <w:r w:rsidR="009036E2">
        <w:t>s</w:t>
      </w:r>
      <w:r w:rsidRPr="00F15887">
        <w:t xml:space="preserve">teel industry. For processes within the industry, e.g. sintering, </w:t>
      </w:r>
      <w:r w:rsidRPr="00F15887" w:rsidR="00D14B94">
        <w:t>pelleti</w:t>
      </w:r>
      <w:r w:rsidR="00D14B94">
        <w:t>s</w:t>
      </w:r>
      <w:r w:rsidRPr="00F15887" w:rsidR="00D14B94">
        <w:t>ing</w:t>
      </w:r>
      <w:r w:rsidRPr="00F15887">
        <w:t xml:space="preserve">, pig iron production and </w:t>
      </w:r>
      <w:r w:rsidRPr="00F15887" w:rsidR="00A0028C">
        <w:t>steel making</w:t>
      </w:r>
      <w:r w:rsidRPr="00F15887">
        <w:t xml:space="preserve">, the EU </w:t>
      </w:r>
      <w:r w:rsidR="000B5503">
        <w:t>BREF d</w:t>
      </w:r>
      <w:r w:rsidRPr="00F15887">
        <w:t xml:space="preserve">ocument </w:t>
      </w:r>
      <w:r w:rsidR="000B5503">
        <w:t>for</w:t>
      </w:r>
      <w:r w:rsidRPr="00F15887">
        <w:t xml:space="preserve"> the </w:t>
      </w:r>
      <w:r w:rsidR="000B5503">
        <w:t>i</w:t>
      </w:r>
      <w:r w:rsidRPr="00F15887">
        <w:t xml:space="preserve">ron and </w:t>
      </w:r>
      <w:r w:rsidR="000B5503">
        <w:t>s</w:t>
      </w:r>
      <w:r w:rsidRPr="00F15887">
        <w:t xml:space="preserve">teel industry (European Commission, 2001) gives typical emission ranges associated with </w:t>
      </w:r>
      <w:r w:rsidR="000B5503">
        <w:t>using such techniques</w:t>
      </w:r>
      <w:r w:rsidRPr="00F15887">
        <w:t>. These values are not given in this document because of the strong technology and abatement</w:t>
      </w:r>
      <w:r w:rsidR="008459E8">
        <w:t xml:space="preserve"> </w:t>
      </w:r>
      <w:r w:rsidRPr="00F15887">
        <w:t xml:space="preserve">dependency of the emission levels. Also, </w:t>
      </w:r>
      <w:r w:rsidRPr="00F15887" w:rsidR="008459E8">
        <w:t xml:space="preserve">these values are only given </w:t>
      </w:r>
      <w:r w:rsidRPr="00F15887">
        <w:t>for some pollutants. Please refer to the BREF document (European Commission, 2001) for specific information.</w:t>
      </w:r>
    </w:p>
    <w:p xmlns:wp14="http://schemas.microsoft.com/office/word/2010/wordml" w:rsidRPr="00F15887" w:rsidR="007A3265" w:rsidP="00BF5C97" w:rsidRDefault="007A3265" w14:paraId="75DFA19F" wp14:textId="77777777">
      <w:pPr>
        <w:pStyle w:val="Heading2"/>
        <w:jc w:val="both"/>
      </w:pPr>
      <w:bookmarkStart w:name="_Toc190252469" w:id="121"/>
      <w:bookmarkStart w:name="_Toc234918032" w:id="122"/>
      <w:bookmarkStart w:name="_Toc461354482" w:id="123"/>
      <w:r w:rsidRPr="00F15887">
        <w:t>Developing a consistent time series and recalculation</w:t>
      </w:r>
      <w:bookmarkEnd w:id="116"/>
      <w:bookmarkEnd w:id="121"/>
      <w:bookmarkEnd w:id="122"/>
      <w:bookmarkEnd w:id="123"/>
    </w:p>
    <w:p xmlns:wp14="http://schemas.microsoft.com/office/word/2010/wordml" w:rsidRPr="00F15887" w:rsidR="007A3265" w:rsidP="00BF5C97" w:rsidRDefault="007A3265" w14:paraId="0EBCB8EB" wp14:textId="77777777">
      <w:pPr>
        <w:pStyle w:val="BodyText"/>
      </w:pPr>
      <w:r w:rsidRPr="00F15887">
        <w:t>No specific issues</w:t>
      </w:r>
      <w:r w:rsidR="008459E8">
        <w:t>.</w:t>
      </w:r>
    </w:p>
    <w:p xmlns:wp14="http://schemas.microsoft.com/office/word/2010/wordml" w:rsidRPr="00F15887" w:rsidR="007A3265" w:rsidP="00BF5C97" w:rsidRDefault="007A3265" w14:paraId="5687D3CF" wp14:textId="77777777">
      <w:pPr>
        <w:pStyle w:val="Heading2"/>
        <w:jc w:val="both"/>
      </w:pPr>
      <w:bookmarkStart w:name="_Toc190252470" w:id="124"/>
      <w:bookmarkStart w:name="_Toc234918033" w:id="125"/>
      <w:bookmarkStart w:name="_Toc461354483" w:id="126"/>
      <w:r w:rsidRPr="00F15887">
        <w:t xml:space="preserve">Uncertainty </w:t>
      </w:r>
      <w:r w:rsidR="00974883">
        <w:t>a</w:t>
      </w:r>
      <w:r w:rsidRPr="00F15887">
        <w:t>ssessment</w:t>
      </w:r>
      <w:bookmarkEnd w:id="107"/>
      <w:bookmarkEnd w:id="124"/>
      <w:bookmarkEnd w:id="125"/>
      <w:bookmarkEnd w:id="126"/>
    </w:p>
    <w:p xmlns:wp14="http://schemas.microsoft.com/office/word/2010/wordml" w:rsidRPr="00F15887" w:rsidR="007A3265" w:rsidP="00BF5C97" w:rsidRDefault="007A3265" w14:paraId="47404D3A" wp14:textId="77777777">
      <w:pPr>
        <w:pStyle w:val="BodyText"/>
      </w:pPr>
      <w:r w:rsidRPr="00F15887">
        <w:t>No specific issues</w:t>
      </w:r>
      <w:r w:rsidR="008459E8">
        <w:t>.</w:t>
      </w:r>
    </w:p>
    <w:p xmlns:wp14="http://schemas.microsoft.com/office/word/2010/wordml" w:rsidRPr="00F15887" w:rsidR="007A3265" w:rsidP="00BF5C97" w:rsidRDefault="007A3265" w14:paraId="5F164F95" wp14:textId="77777777">
      <w:pPr>
        <w:pStyle w:val="Heading3"/>
        <w:jc w:val="both"/>
      </w:pPr>
      <w:r w:rsidRPr="00F15887">
        <w:t>Emission factor uncertainties</w:t>
      </w:r>
    </w:p>
    <w:p xmlns:wp14="http://schemas.microsoft.com/office/word/2010/wordml" w:rsidRPr="00F15887" w:rsidR="007A3265" w:rsidP="00BF5C97" w:rsidRDefault="007A3265" w14:paraId="5790BFE4" wp14:textId="77777777">
      <w:pPr>
        <w:pStyle w:val="BodyText"/>
      </w:pPr>
      <w:r w:rsidRPr="00F15887">
        <w:t>No specific issues</w:t>
      </w:r>
      <w:r w:rsidR="008459E8">
        <w:t>.</w:t>
      </w:r>
    </w:p>
    <w:p xmlns:wp14="http://schemas.microsoft.com/office/word/2010/wordml" w:rsidRPr="00F15887" w:rsidR="007A3265" w:rsidP="00BF5C97" w:rsidRDefault="007A3265" w14:paraId="62B3C7CF" wp14:textId="77777777">
      <w:pPr>
        <w:pStyle w:val="Heading3"/>
        <w:jc w:val="both"/>
      </w:pPr>
      <w:r w:rsidRPr="00F15887">
        <w:t>Activity data uncertainties</w:t>
      </w:r>
    </w:p>
    <w:p xmlns:wp14="http://schemas.microsoft.com/office/word/2010/wordml" w:rsidRPr="00F15887" w:rsidR="007A3265" w:rsidP="00BF5C97" w:rsidRDefault="007A3265" w14:paraId="73F7716A" wp14:textId="77777777">
      <w:pPr>
        <w:pStyle w:val="BodyText"/>
      </w:pPr>
      <w:bookmarkStart w:name="_Toc164843782" w:id="127"/>
      <w:r w:rsidRPr="00F15887">
        <w:t>No specific issues</w:t>
      </w:r>
      <w:r w:rsidR="008459E8">
        <w:t>.</w:t>
      </w:r>
    </w:p>
    <w:p xmlns:wp14="http://schemas.microsoft.com/office/word/2010/wordml" w:rsidRPr="00F15887" w:rsidR="007A3265" w:rsidP="00BF5C97" w:rsidRDefault="007A3265" w14:paraId="25D4B220" wp14:textId="77777777">
      <w:pPr>
        <w:pStyle w:val="Heading2"/>
        <w:jc w:val="both"/>
      </w:pPr>
      <w:bookmarkStart w:name="_Toc190252471" w:id="128"/>
      <w:bookmarkStart w:name="_Toc234918034" w:id="129"/>
      <w:bookmarkStart w:name="_Toc461354484" w:id="130"/>
      <w:r w:rsidRPr="00F15887">
        <w:t xml:space="preserve">Inventory </w:t>
      </w:r>
      <w:r w:rsidR="008459E8">
        <w:t>q</w:t>
      </w:r>
      <w:r w:rsidRPr="00F15887">
        <w:t xml:space="preserve">uality </w:t>
      </w:r>
      <w:r w:rsidR="008459E8">
        <w:t>a</w:t>
      </w:r>
      <w:r w:rsidRPr="00F15887">
        <w:t>ssurance/</w:t>
      </w:r>
      <w:r w:rsidR="008459E8">
        <w:t>q</w:t>
      </w:r>
      <w:r w:rsidRPr="00F15887">
        <w:t xml:space="preserve">uality </w:t>
      </w:r>
      <w:r w:rsidR="008459E8">
        <w:t>c</w:t>
      </w:r>
      <w:r w:rsidRPr="00F15887">
        <w:t xml:space="preserve">ontrol </w:t>
      </w:r>
      <w:r w:rsidR="008459E8">
        <w:t>(</w:t>
      </w:r>
      <w:r w:rsidRPr="00F15887">
        <w:t>QA/QC</w:t>
      </w:r>
      <w:bookmarkEnd w:id="127"/>
      <w:bookmarkEnd w:id="128"/>
      <w:r w:rsidR="008459E8">
        <w:t>)</w:t>
      </w:r>
      <w:bookmarkEnd w:id="129"/>
      <w:bookmarkEnd w:id="130"/>
    </w:p>
    <w:p xmlns:wp14="http://schemas.microsoft.com/office/word/2010/wordml" w:rsidRPr="00F15887" w:rsidR="007A3265" w:rsidP="00BF5C97" w:rsidRDefault="007A3265" w14:paraId="07891015" wp14:textId="77777777">
      <w:pPr>
        <w:pStyle w:val="BodyText"/>
      </w:pPr>
      <w:bookmarkStart w:name="_Toc164843783" w:id="131"/>
      <w:r w:rsidRPr="00F15887">
        <w:t>No specific issues</w:t>
      </w:r>
    </w:p>
    <w:p xmlns:wp14="http://schemas.microsoft.com/office/word/2010/wordml" w:rsidRPr="00F15887" w:rsidR="007A3265" w:rsidP="00BF5C97" w:rsidRDefault="007A3265" w14:paraId="61EFDA82" wp14:textId="77777777">
      <w:pPr>
        <w:pStyle w:val="Heading2"/>
        <w:jc w:val="both"/>
      </w:pPr>
      <w:bookmarkStart w:name="_Toc190252472" w:id="132"/>
      <w:bookmarkStart w:name="_Toc234918035" w:id="133"/>
      <w:bookmarkStart w:name="_Toc461354485" w:id="134"/>
      <w:r w:rsidRPr="00F15887">
        <w:t>Gridding</w:t>
      </w:r>
      <w:bookmarkEnd w:id="131"/>
      <w:bookmarkEnd w:id="132"/>
      <w:bookmarkEnd w:id="133"/>
      <w:bookmarkEnd w:id="134"/>
    </w:p>
    <w:p xmlns:wp14="http://schemas.microsoft.com/office/word/2010/wordml" w:rsidRPr="00F15887" w:rsidR="007A3265" w:rsidP="00BF5C97" w:rsidRDefault="007A3265" w14:paraId="02435DA6" wp14:textId="77777777">
      <w:pPr>
        <w:pStyle w:val="BodyText"/>
      </w:pPr>
      <w:bookmarkStart w:name="_Toc164843784" w:id="135"/>
      <w:r w:rsidRPr="00F15887">
        <w:t>No specific issues</w:t>
      </w:r>
    </w:p>
    <w:p xmlns:wp14="http://schemas.microsoft.com/office/word/2010/wordml" w:rsidRPr="00F15887" w:rsidR="007A3265" w:rsidP="00BF5C97" w:rsidRDefault="007A3265" w14:paraId="12D72909" wp14:textId="77777777">
      <w:pPr>
        <w:pStyle w:val="Heading2"/>
        <w:jc w:val="both"/>
      </w:pPr>
      <w:bookmarkStart w:name="_Toc190252473" w:id="136"/>
      <w:bookmarkStart w:name="_Toc234918036" w:id="137"/>
      <w:bookmarkStart w:name="_Toc461354486" w:id="138"/>
      <w:r w:rsidRPr="00F15887">
        <w:t>Reporting and documentation</w:t>
      </w:r>
      <w:bookmarkEnd w:id="135"/>
      <w:bookmarkEnd w:id="136"/>
      <w:bookmarkEnd w:id="137"/>
      <w:bookmarkEnd w:id="138"/>
    </w:p>
    <w:p xmlns:wp14="http://schemas.microsoft.com/office/word/2010/wordml" w:rsidR="007A3265" w:rsidP="00BF5C97" w:rsidRDefault="007A3265" w14:paraId="62B236AA" wp14:textId="77777777">
      <w:pPr>
        <w:pStyle w:val="BodyText"/>
      </w:pPr>
      <w:r w:rsidRPr="00F15887">
        <w:t>No specific issues</w:t>
      </w:r>
    </w:p>
    <w:p xmlns:wp14="http://schemas.microsoft.com/office/word/2010/wordml" w:rsidRPr="00F15887" w:rsidR="007A3265" w:rsidP="00BF5C97" w:rsidRDefault="007A3265" w14:paraId="04C7796E" wp14:textId="77777777">
      <w:pPr>
        <w:pStyle w:val="Heading1"/>
        <w:jc w:val="both"/>
      </w:pPr>
      <w:bookmarkStart w:name="_Toc190252474" w:id="139"/>
      <w:bookmarkStart w:name="_Toc234918037" w:id="140"/>
      <w:bookmarkStart w:name="_Toc461354487" w:id="141"/>
      <w:r w:rsidRPr="00F15887">
        <w:t>Glossary</w:t>
      </w:r>
      <w:bookmarkEnd w:id="139"/>
      <w:bookmarkEnd w:id="140"/>
      <w:bookmarkEnd w:id="141"/>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Look w:val="01E0" w:firstRow="1" w:lastRow="1" w:firstColumn="1" w:lastColumn="1" w:noHBand="0" w:noVBand="0"/>
      </w:tblPr>
      <w:tblGrid>
        <w:gridCol w:w="1641"/>
        <w:gridCol w:w="6656"/>
      </w:tblGrid>
      <w:tr xmlns:wp14="http://schemas.microsoft.com/office/word/2010/wordml" w:rsidRPr="003A4281" w:rsidR="007C6140" w14:paraId="74F5F96F" wp14:textId="77777777">
        <w:tc>
          <w:tcPr>
            <w:tcW w:w="0" w:type="auto"/>
          </w:tcPr>
          <w:p w:rsidRPr="003A4281" w:rsidR="007C6140" w:rsidP="00BF5C97" w:rsidRDefault="007C6140" w14:paraId="69CE3F72" wp14:textId="77777777">
            <w:pPr>
              <w:pStyle w:val="TableBody"/>
              <w:jc w:val="both"/>
              <w:rPr>
                <w:lang w:val="en-GB"/>
              </w:rPr>
            </w:pPr>
            <w:r w:rsidRPr="003A4281">
              <w:rPr>
                <w:lang w:val="en-GB"/>
              </w:rPr>
              <w:t>Coating material</w:t>
            </w:r>
          </w:p>
        </w:tc>
        <w:tc>
          <w:tcPr>
            <w:tcW w:w="6656" w:type="dxa"/>
          </w:tcPr>
          <w:p w:rsidRPr="003A4281" w:rsidR="007C6140" w:rsidP="00BF5C97" w:rsidRDefault="007C6140" w14:paraId="2252E7BD" wp14:textId="77777777">
            <w:pPr>
              <w:pStyle w:val="TableBody"/>
              <w:jc w:val="both"/>
              <w:rPr>
                <w:lang w:val="en-GB"/>
              </w:rPr>
            </w:pPr>
            <w:r w:rsidRPr="003A4281">
              <w:rPr>
                <w:lang w:val="en-GB"/>
              </w:rPr>
              <w:t>Fire-resistant material covering the interior of the furnace. The coating is repaired from time to time and removed after a limited number of cycles. The coating material used can contain tar but tar-free material is available.</w:t>
            </w:r>
          </w:p>
        </w:tc>
      </w:tr>
      <w:tr xmlns:wp14="http://schemas.microsoft.com/office/word/2010/wordml" w:rsidRPr="003A4281" w:rsidR="007C6140" w14:paraId="7EAEB4B7" wp14:textId="77777777">
        <w:tc>
          <w:tcPr>
            <w:tcW w:w="0" w:type="auto"/>
          </w:tcPr>
          <w:p w:rsidRPr="003A4281" w:rsidR="007C6140" w:rsidP="00BF5C97" w:rsidRDefault="007C6140" w14:paraId="61AE71E2" wp14:textId="77777777">
            <w:pPr>
              <w:pStyle w:val="TableBody"/>
              <w:jc w:val="both"/>
              <w:rPr>
                <w:lang w:val="en-GB"/>
              </w:rPr>
            </w:pPr>
            <w:r w:rsidRPr="003A4281">
              <w:rPr>
                <w:lang w:val="en-GB"/>
              </w:rPr>
              <w:t>Continuous casting</w:t>
            </w:r>
          </w:p>
        </w:tc>
        <w:tc>
          <w:tcPr>
            <w:tcW w:w="6656" w:type="dxa"/>
          </w:tcPr>
          <w:p w:rsidRPr="003A4281" w:rsidR="007C6140" w:rsidP="00BF5C97" w:rsidRDefault="007C6140" w14:paraId="48C606C4" wp14:textId="77777777">
            <w:pPr>
              <w:pStyle w:val="TableBody"/>
              <w:jc w:val="both"/>
              <w:rPr>
                <w:lang w:val="en-GB"/>
              </w:rPr>
            </w:pPr>
            <w:r w:rsidRPr="003A4281">
              <w:rPr>
                <w:lang w:val="en-GB"/>
              </w:rPr>
              <w:t>Slabs or non-flat products (billets) are cast directly from molten metal. Continuous casting not only saves time and energy but also improves the quality of the steel and increases the yield. Moreover, the process is more controllable.</w:t>
            </w:r>
          </w:p>
          <w:p w:rsidRPr="003A4281" w:rsidR="007C6140" w:rsidP="00BF5C97" w:rsidRDefault="007C6140" w14:paraId="52D3557B" wp14:textId="77777777">
            <w:pPr>
              <w:pStyle w:val="TableBody"/>
              <w:jc w:val="both"/>
              <w:rPr>
                <w:lang w:val="en-GB"/>
              </w:rPr>
            </w:pPr>
            <w:r w:rsidRPr="003A4281">
              <w:rPr>
                <w:lang w:val="en-GB"/>
              </w:rPr>
              <w:t xml:space="preserve">At the end of the refining process the ladle filled with molten steel is conveyed to the continuous casting machine. From a ladle mounted above the caster, the molten steel enters the tundish, whence it flows into the moulds. If necessary, certain alloying </w:t>
            </w:r>
            <w:r w:rsidRPr="003A4281">
              <w:rPr>
                <w:lang w:val="en-GB"/>
              </w:rPr>
              <w:lastRenderedPageBreak/>
              <w:t>elements which become unstable when exposed to oxygen in the atmosphere, or which act only for a brief period, can be added at the last minute by introducing cored wire into the mould.</w:t>
            </w:r>
          </w:p>
        </w:tc>
      </w:tr>
      <w:tr xmlns:wp14="http://schemas.microsoft.com/office/word/2010/wordml" w:rsidRPr="003A4281" w:rsidR="007C6140" w14:paraId="063CBF35" wp14:textId="77777777">
        <w:tc>
          <w:tcPr>
            <w:tcW w:w="0" w:type="auto"/>
          </w:tcPr>
          <w:p w:rsidRPr="003A4281" w:rsidR="007C6140" w:rsidP="00BF5C97" w:rsidRDefault="008459E8" w14:paraId="6F225391" wp14:textId="77777777">
            <w:pPr>
              <w:pStyle w:val="TableBody"/>
              <w:jc w:val="both"/>
              <w:rPr>
                <w:lang w:val="en-GB"/>
              </w:rPr>
            </w:pPr>
            <w:r w:rsidRPr="003A4281">
              <w:rPr>
                <w:lang w:val="en-GB"/>
              </w:rPr>
              <w:lastRenderedPageBreak/>
              <w:t>Deoxidizers</w:t>
            </w:r>
          </w:p>
        </w:tc>
        <w:tc>
          <w:tcPr>
            <w:tcW w:w="6656" w:type="dxa"/>
          </w:tcPr>
          <w:p w:rsidRPr="003A4281" w:rsidR="007C6140" w:rsidP="00BF5C97" w:rsidRDefault="008459E8" w14:paraId="4B4EEC21" wp14:textId="77777777">
            <w:pPr>
              <w:pStyle w:val="TableBody"/>
              <w:jc w:val="both"/>
              <w:rPr>
                <w:lang w:val="en-GB"/>
              </w:rPr>
            </w:pPr>
            <w:r w:rsidRPr="003A4281">
              <w:rPr>
                <w:lang w:val="en-GB"/>
              </w:rPr>
              <w:t>Substances used for removing oxygen from molten metals</w:t>
            </w:r>
          </w:p>
        </w:tc>
      </w:tr>
      <w:tr xmlns:wp14="http://schemas.microsoft.com/office/word/2010/wordml" w:rsidRPr="003A4281" w:rsidR="007C6140" w14:paraId="7B00E202" wp14:textId="77777777">
        <w:tc>
          <w:tcPr>
            <w:tcW w:w="0" w:type="auto"/>
          </w:tcPr>
          <w:p w:rsidRPr="003A4281" w:rsidR="007C6140" w:rsidP="00BF5C97" w:rsidRDefault="008459E8" w14:paraId="11E89EBA" wp14:textId="77777777">
            <w:pPr>
              <w:pStyle w:val="TableBody"/>
              <w:jc w:val="both"/>
              <w:rPr>
                <w:lang w:val="en-GB"/>
              </w:rPr>
            </w:pPr>
            <w:r w:rsidRPr="003A4281">
              <w:rPr>
                <w:lang w:val="en-GB"/>
              </w:rPr>
              <w:t>Direct emissions</w:t>
            </w:r>
          </w:p>
        </w:tc>
        <w:tc>
          <w:tcPr>
            <w:tcW w:w="6656" w:type="dxa"/>
          </w:tcPr>
          <w:p w:rsidRPr="003A4281" w:rsidR="007C6140" w:rsidP="00BF5C97" w:rsidRDefault="008459E8" w14:paraId="56EAED58" wp14:textId="77777777">
            <w:pPr>
              <w:pStyle w:val="TableBody"/>
              <w:jc w:val="both"/>
              <w:rPr>
                <w:lang w:val="en-GB"/>
              </w:rPr>
            </w:pPr>
            <w:r w:rsidRPr="003A4281">
              <w:rPr>
                <w:lang w:val="en-GB"/>
              </w:rPr>
              <w:t>Stack emissions (i.e. Ducted gas flow), excludes fugitive emissions</w:t>
            </w:r>
          </w:p>
        </w:tc>
      </w:tr>
      <w:tr xmlns:wp14="http://schemas.microsoft.com/office/word/2010/wordml" w:rsidRPr="003A4281" w:rsidR="007C6140" w14:paraId="1AFF4F81" wp14:textId="77777777">
        <w:tc>
          <w:tcPr>
            <w:tcW w:w="0" w:type="auto"/>
          </w:tcPr>
          <w:p w:rsidRPr="003A4281" w:rsidR="007C6140" w:rsidP="00BF5C97" w:rsidRDefault="007C6140" w14:paraId="55519DE4" wp14:textId="77777777">
            <w:pPr>
              <w:pStyle w:val="TableBody"/>
              <w:jc w:val="both"/>
              <w:rPr>
                <w:lang w:val="en-GB"/>
              </w:rPr>
            </w:pPr>
            <w:r w:rsidRPr="003A4281">
              <w:rPr>
                <w:lang w:val="en-GB"/>
              </w:rPr>
              <w:t>Electric arc furnace</w:t>
            </w:r>
          </w:p>
        </w:tc>
        <w:tc>
          <w:tcPr>
            <w:tcW w:w="6656" w:type="dxa"/>
          </w:tcPr>
          <w:p w:rsidRPr="003A4281" w:rsidR="007C6140" w:rsidP="00BF5C97" w:rsidRDefault="007C6140" w14:paraId="46D80D79" wp14:textId="77777777">
            <w:pPr>
              <w:pStyle w:val="TableBody"/>
              <w:jc w:val="both"/>
              <w:rPr>
                <w:lang w:val="en-GB"/>
              </w:rPr>
            </w:pPr>
            <w:r w:rsidRPr="003A4281">
              <w:rPr>
                <w:lang w:val="en-GB"/>
              </w:rPr>
              <w:t>A furnace equipped with carbon electrodes between which a high voltage is applied. The resulting electric arc melts the scrap.</w:t>
            </w:r>
          </w:p>
          <w:p w:rsidRPr="003A4281" w:rsidR="007C6140" w:rsidP="00BF5C97" w:rsidRDefault="007C6140" w14:paraId="2D3F0BEC" wp14:textId="77777777">
            <w:pPr>
              <w:pStyle w:val="TableBody"/>
              <w:jc w:val="both"/>
              <w:rPr>
                <w:lang w:val="en-GB"/>
              </w:rPr>
            </w:pPr>
          </w:p>
        </w:tc>
      </w:tr>
      <w:tr xmlns:wp14="http://schemas.microsoft.com/office/word/2010/wordml" w:rsidRPr="003A4281" w:rsidR="007C6140" w14:paraId="74BE6C64" wp14:textId="77777777">
        <w:tc>
          <w:tcPr>
            <w:tcW w:w="0" w:type="auto"/>
          </w:tcPr>
          <w:p w:rsidRPr="003A4281" w:rsidR="007C6140" w:rsidP="00BF5C97" w:rsidRDefault="007C6140" w14:paraId="1F3B04D5" wp14:textId="77777777">
            <w:pPr>
              <w:pStyle w:val="TableBody"/>
              <w:jc w:val="both"/>
              <w:rPr>
                <w:lang w:val="en-GB"/>
              </w:rPr>
            </w:pPr>
            <w:r w:rsidRPr="003A4281">
              <w:rPr>
                <w:lang w:val="en-GB"/>
              </w:rPr>
              <w:t>Iron run</w:t>
            </w:r>
          </w:p>
        </w:tc>
        <w:tc>
          <w:tcPr>
            <w:tcW w:w="6656" w:type="dxa"/>
          </w:tcPr>
          <w:p w:rsidRPr="003A4281" w:rsidR="007C6140" w:rsidP="00BF5C97" w:rsidRDefault="007C6140" w14:paraId="1C1F32ED" wp14:textId="77777777">
            <w:pPr>
              <w:pStyle w:val="TableBody"/>
              <w:jc w:val="both"/>
              <w:rPr>
                <w:lang w:val="en-GB"/>
              </w:rPr>
            </w:pPr>
            <w:r w:rsidRPr="003A4281">
              <w:rPr>
                <w:lang w:val="en-GB"/>
              </w:rPr>
              <w:t>Connection between the skimmer and the tilting runner.</w:t>
            </w:r>
          </w:p>
        </w:tc>
      </w:tr>
      <w:tr xmlns:wp14="http://schemas.microsoft.com/office/word/2010/wordml" w:rsidRPr="003A4281" w:rsidR="007C6140" w14:paraId="52954964" wp14:textId="77777777">
        <w:tc>
          <w:tcPr>
            <w:tcW w:w="0" w:type="auto"/>
          </w:tcPr>
          <w:p w:rsidRPr="003A4281" w:rsidR="007C6140" w:rsidP="00BF5C97" w:rsidRDefault="007C6140" w14:paraId="59C40AD3" wp14:textId="77777777">
            <w:pPr>
              <w:pStyle w:val="TableBody"/>
              <w:jc w:val="both"/>
              <w:rPr>
                <w:lang w:val="en-GB"/>
              </w:rPr>
            </w:pPr>
            <w:r w:rsidRPr="003A4281">
              <w:rPr>
                <w:lang w:val="en-GB"/>
              </w:rPr>
              <w:t>Möller mixture</w:t>
            </w:r>
          </w:p>
        </w:tc>
        <w:tc>
          <w:tcPr>
            <w:tcW w:w="6656" w:type="dxa"/>
          </w:tcPr>
          <w:p w:rsidRPr="003A4281" w:rsidR="007C6140" w:rsidP="00BF5C97" w:rsidRDefault="007C6140" w14:paraId="302A643A" wp14:textId="77777777">
            <w:pPr>
              <w:pStyle w:val="TableBody"/>
              <w:jc w:val="both"/>
              <w:rPr>
                <w:lang w:val="en-GB"/>
              </w:rPr>
            </w:pPr>
            <w:r w:rsidRPr="003A4281">
              <w:rPr>
                <w:lang w:val="en-GB"/>
              </w:rPr>
              <w:t>The complete package of basic materials for one smelter charge. A charge consists of a number of carriage loadings that are emptied into the smelter according to a specified scheme.</w:t>
            </w:r>
          </w:p>
        </w:tc>
      </w:tr>
      <w:tr xmlns:wp14="http://schemas.microsoft.com/office/word/2010/wordml" w:rsidRPr="003A4281" w:rsidR="007C6140" w14:paraId="6EB5C11E" wp14:textId="77777777">
        <w:tc>
          <w:tcPr>
            <w:tcW w:w="0" w:type="auto"/>
          </w:tcPr>
          <w:p w:rsidRPr="003A4281" w:rsidR="007C6140" w:rsidP="00BF5C97" w:rsidRDefault="008459E8" w14:paraId="397C5085" wp14:textId="77777777">
            <w:pPr>
              <w:pStyle w:val="TableBody"/>
              <w:jc w:val="both"/>
              <w:rPr>
                <w:lang w:val="en-GB"/>
              </w:rPr>
            </w:pPr>
            <w:r w:rsidRPr="003A4281">
              <w:rPr>
                <w:lang w:val="en-GB"/>
              </w:rPr>
              <w:t>Pig iron</w:t>
            </w:r>
          </w:p>
        </w:tc>
        <w:tc>
          <w:tcPr>
            <w:tcW w:w="6656" w:type="dxa"/>
          </w:tcPr>
          <w:p w:rsidRPr="003A4281" w:rsidR="007C6140" w:rsidP="00BF5C97" w:rsidRDefault="008459E8" w14:paraId="3C8037F9" wp14:textId="77777777">
            <w:pPr>
              <w:pStyle w:val="TableBody"/>
              <w:jc w:val="both"/>
              <w:rPr>
                <w:lang w:val="en-GB"/>
              </w:rPr>
            </w:pPr>
            <w:r w:rsidRPr="003A4281">
              <w:rPr>
                <w:lang w:val="en-GB"/>
              </w:rPr>
              <w:t>Crude iron obtained directly from the blast furnace and cast in moulds</w:t>
            </w:r>
          </w:p>
        </w:tc>
      </w:tr>
      <w:tr xmlns:wp14="http://schemas.microsoft.com/office/word/2010/wordml" w:rsidRPr="003A4281" w:rsidR="007C6140" w14:paraId="7016CD54" wp14:textId="77777777">
        <w:tc>
          <w:tcPr>
            <w:tcW w:w="0" w:type="auto"/>
          </w:tcPr>
          <w:p w:rsidRPr="003A4281" w:rsidR="007C6140" w:rsidP="00BF5C97" w:rsidRDefault="007C6140" w14:paraId="1FB4B148" wp14:textId="77777777">
            <w:pPr>
              <w:pStyle w:val="TableBody"/>
              <w:jc w:val="both"/>
              <w:rPr>
                <w:lang w:val="en-GB"/>
              </w:rPr>
            </w:pPr>
            <w:r w:rsidRPr="003A4281">
              <w:rPr>
                <w:lang w:val="en-GB"/>
              </w:rPr>
              <w:t>Pressure equalisation</w:t>
            </w:r>
          </w:p>
        </w:tc>
        <w:tc>
          <w:tcPr>
            <w:tcW w:w="6656" w:type="dxa"/>
          </w:tcPr>
          <w:p w:rsidRPr="003A4281" w:rsidR="007C6140" w:rsidP="00BF5C97" w:rsidRDefault="007C6140" w14:paraId="185D321B" wp14:textId="77777777">
            <w:pPr>
              <w:pStyle w:val="TableBody"/>
              <w:jc w:val="both"/>
              <w:rPr>
                <w:lang w:val="en-GB"/>
              </w:rPr>
            </w:pPr>
            <w:r w:rsidRPr="003A4281">
              <w:rPr>
                <w:lang w:val="en-GB"/>
              </w:rPr>
              <w:t xml:space="preserve">The </w:t>
            </w:r>
            <w:r w:rsidRPr="003A4281" w:rsidR="007245CE">
              <w:rPr>
                <w:lang w:val="en-GB"/>
              </w:rPr>
              <w:t>equalisation of pressure in the vapour locks</w:t>
            </w:r>
            <w:r w:rsidRPr="003A4281">
              <w:rPr>
                <w:lang w:val="en-GB"/>
              </w:rPr>
              <w:t xml:space="preserve"> at the blast furnace top with atmospheric pressure.</w:t>
            </w:r>
          </w:p>
        </w:tc>
      </w:tr>
      <w:tr xmlns:wp14="http://schemas.microsoft.com/office/word/2010/wordml" w:rsidRPr="003A4281" w:rsidR="007C6140" w14:paraId="384FFB93" wp14:textId="77777777">
        <w:tc>
          <w:tcPr>
            <w:tcW w:w="0" w:type="auto"/>
          </w:tcPr>
          <w:p w:rsidRPr="003A4281" w:rsidR="007C6140" w:rsidP="00BF5C97" w:rsidRDefault="007C6140" w14:paraId="3950B2C5" wp14:textId="77777777">
            <w:pPr>
              <w:pStyle w:val="TableBody"/>
              <w:jc w:val="both"/>
              <w:rPr>
                <w:lang w:val="en-GB"/>
              </w:rPr>
            </w:pPr>
            <w:r w:rsidRPr="003A4281">
              <w:rPr>
                <w:lang w:val="en-GB"/>
              </w:rPr>
              <w:t>Primary dust removal</w:t>
            </w:r>
          </w:p>
        </w:tc>
        <w:tc>
          <w:tcPr>
            <w:tcW w:w="6656" w:type="dxa"/>
          </w:tcPr>
          <w:p w:rsidRPr="003A4281" w:rsidR="007C6140" w:rsidP="00BF5C97" w:rsidRDefault="007C6140" w14:paraId="7A114E39" wp14:textId="77777777">
            <w:pPr>
              <w:pStyle w:val="TableBody"/>
              <w:jc w:val="both"/>
              <w:rPr>
                <w:b/>
                <w:lang w:val="en-GB"/>
              </w:rPr>
            </w:pPr>
            <w:r w:rsidRPr="003A4281">
              <w:rPr>
                <w:lang w:val="en-GB"/>
              </w:rPr>
              <w:t>Oxygen blowing with a vertical converter</w:t>
            </w:r>
          </w:p>
        </w:tc>
      </w:tr>
      <w:tr xmlns:wp14="http://schemas.microsoft.com/office/word/2010/wordml" w:rsidRPr="003A4281" w:rsidR="007C6140" w14:paraId="2C597CD3" wp14:textId="77777777">
        <w:tc>
          <w:tcPr>
            <w:tcW w:w="0" w:type="auto"/>
          </w:tcPr>
          <w:p w:rsidRPr="003A4281" w:rsidR="007C6140" w:rsidP="00BF5C97" w:rsidRDefault="007C6140" w14:paraId="7812CBE1" wp14:textId="77777777">
            <w:pPr>
              <w:pStyle w:val="TableBody"/>
              <w:jc w:val="both"/>
              <w:rPr>
                <w:lang w:val="en-GB"/>
              </w:rPr>
            </w:pPr>
            <w:r w:rsidRPr="003A4281">
              <w:rPr>
                <w:lang w:val="en-GB"/>
              </w:rPr>
              <w:t>Refractory lining</w:t>
            </w:r>
          </w:p>
        </w:tc>
        <w:tc>
          <w:tcPr>
            <w:tcW w:w="6656" w:type="dxa"/>
          </w:tcPr>
          <w:p w:rsidRPr="003A4281" w:rsidR="007C6140" w:rsidP="00BF5C97" w:rsidRDefault="007C6140" w14:paraId="56A97760" wp14:textId="77777777">
            <w:pPr>
              <w:pStyle w:val="TableBody"/>
              <w:jc w:val="both"/>
              <w:rPr>
                <w:lang w:val="en-GB"/>
              </w:rPr>
            </w:pPr>
            <w:r w:rsidRPr="003A4281">
              <w:rPr>
                <w:lang w:val="en-GB"/>
              </w:rPr>
              <w:t>Fire-resistant coating of the converter. The coating contains tar.</w:t>
            </w:r>
          </w:p>
        </w:tc>
      </w:tr>
      <w:tr xmlns:wp14="http://schemas.microsoft.com/office/word/2010/wordml" w:rsidRPr="003A4281" w:rsidR="007C6140" w14:paraId="031D130B" wp14:textId="77777777">
        <w:tc>
          <w:tcPr>
            <w:tcW w:w="0" w:type="auto"/>
          </w:tcPr>
          <w:p w:rsidRPr="003A4281" w:rsidR="007C6140" w:rsidP="00BF5C97" w:rsidRDefault="007C6140" w14:paraId="0A6B9BEE" wp14:textId="77777777">
            <w:pPr>
              <w:pStyle w:val="TableBody"/>
              <w:jc w:val="both"/>
              <w:rPr>
                <w:lang w:val="en-GB"/>
              </w:rPr>
            </w:pPr>
            <w:r w:rsidRPr="003A4281">
              <w:rPr>
                <w:spacing w:val="-3"/>
                <w:lang w:val="en-GB"/>
              </w:rPr>
              <w:t>Refractory material</w:t>
            </w:r>
          </w:p>
        </w:tc>
        <w:tc>
          <w:tcPr>
            <w:tcW w:w="6656" w:type="dxa"/>
          </w:tcPr>
          <w:p w:rsidRPr="003A4281" w:rsidR="007C6140" w:rsidP="00BF5C97" w:rsidRDefault="007C6140" w14:paraId="697D7210" wp14:textId="77777777">
            <w:pPr>
              <w:pStyle w:val="TableBody"/>
              <w:jc w:val="both"/>
              <w:rPr>
                <w:spacing w:val="-3"/>
                <w:lang w:val="en-GB"/>
              </w:rPr>
            </w:pPr>
            <w:r w:rsidRPr="003A4281">
              <w:rPr>
                <w:spacing w:val="-3"/>
                <w:lang w:val="en-GB"/>
              </w:rPr>
              <w:t>Material used for closing a tap hole. The refractory material</w:t>
            </w:r>
            <w:r w:rsidRPr="003A4281" w:rsidR="008459E8">
              <w:rPr>
                <w:spacing w:val="-3"/>
                <w:lang w:val="en-GB"/>
              </w:rPr>
              <w:t xml:space="preserve"> generally</w:t>
            </w:r>
            <w:r w:rsidRPr="003A4281">
              <w:rPr>
                <w:spacing w:val="-3"/>
                <w:lang w:val="en-GB"/>
              </w:rPr>
              <w:t xml:space="preserve"> contains in coal and tar.</w:t>
            </w:r>
            <w:r w:rsidRPr="003A4281" w:rsidR="00D853C4">
              <w:rPr>
                <w:spacing w:val="-3"/>
                <w:lang w:val="en-GB"/>
              </w:rPr>
              <w:t xml:space="preserve"> </w:t>
            </w:r>
          </w:p>
        </w:tc>
      </w:tr>
      <w:tr xmlns:wp14="http://schemas.microsoft.com/office/word/2010/wordml" w:rsidRPr="003A4281" w:rsidR="007C6140" w14:paraId="1510AF5D" wp14:textId="77777777">
        <w:tc>
          <w:tcPr>
            <w:tcW w:w="0" w:type="auto"/>
          </w:tcPr>
          <w:p w:rsidRPr="003A4281" w:rsidR="007C6140" w:rsidP="00BF5C97" w:rsidRDefault="007C6140" w14:paraId="62741D67" wp14:textId="77777777">
            <w:pPr>
              <w:pStyle w:val="TableBody"/>
              <w:jc w:val="both"/>
              <w:rPr>
                <w:lang w:val="en-GB"/>
              </w:rPr>
            </w:pPr>
            <w:r w:rsidRPr="003A4281">
              <w:rPr>
                <w:spacing w:val="-3"/>
                <w:lang w:val="en-GB"/>
              </w:rPr>
              <w:t>Runner coating</w:t>
            </w:r>
          </w:p>
        </w:tc>
        <w:tc>
          <w:tcPr>
            <w:tcW w:w="6656" w:type="dxa"/>
          </w:tcPr>
          <w:p w:rsidRPr="003A4281" w:rsidR="007C6140" w:rsidP="00BF5C97" w:rsidRDefault="007C6140" w14:paraId="653B114E" wp14:textId="77777777">
            <w:pPr>
              <w:pStyle w:val="TableBody"/>
              <w:jc w:val="both"/>
              <w:rPr>
                <w:lang w:val="en-GB"/>
              </w:rPr>
            </w:pPr>
            <w:r w:rsidRPr="003A4281">
              <w:rPr>
                <w:spacing w:val="-3"/>
                <w:lang w:val="en-GB"/>
              </w:rPr>
              <w:t>Fire resistant material used for coating the runners. This product also contains coal and tar.</w:t>
            </w:r>
          </w:p>
        </w:tc>
      </w:tr>
      <w:tr xmlns:wp14="http://schemas.microsoft.com/office/word/2010/wordml" w:rsidRPr="003A4281" w:rsidR="007C6140" w14:paraId="4C2035EB" wp14:textId="77777777">
        <w:tc>
          <w:tcPr>
            <w:tcW w:w="0" w:type="auto"/>
          </w:tcPr>
          <w:p w:rsidRPr="003A4281" w:rsidR="007C6140" w:rsidP="00BF5C97" w:rsidRDefault="008459E8" w14:paraId="74D56290" wp14:textId="77777777">
            <w:pPr>
              <w:pStyle w:val="TableBody"/>
              <w:jc w:val="both"/>
              <w:rPr>
                <w:lang w:val="en-GB"/>
              </w:rPr>
            </w:pPr>
            <w:r w:rsidRPr="003A4281">
              <w:rPr>
                <w:lang w:val="en-GB"/>
              </w:rPr>
              <w:t>Scrap method</w:t>
            </w:r>
          </w:p>
        </w:tc>
        <w:tc>
          <w:tcPr>
            <w:tcW w:w="6656" w:type="dxa"/>
          </w:tcPr>
          <w:p w:rsidRPr="003A4281" w:rsidR="007C6140" w:rsidP="00BF5C97" w:rsidRDefault="008459E8" w14:paraId="2CE0FFB4" wp14:textId="77777777">
            <w:pPr>
              <w:pStyle w:val="TableBody"/>
              <w:jc w:val="both"/>
              <w:rPr>
                <w:lang w:val="en-GB"/>
              </w:rPr>
            </w:pPr>
            <w:r w:rsidRPr="003A4281">
              <w:rPr>
                <w:lang w:val="en-GB"/>
              </w:rPr>
              <w:t>Re-use of metals as raw</w:t>
            </w:r>
            <w:r w:rsidRPr="003A4281" w:rsidR="007C6140">
              <w:rPr>
                <w:lang w:val="en-GB"/>
              </w:rPr>
              <w:t xml:space="preserve"> material for the process</w:t>
            </w:r>
            <w:r w:rsidRPr="003A4281">
              <w:rPr>
                <w:lang w:val="en-GB"/>
              </w:rPr>
              <w:t>.</w:t>
            </w:r>
          </w:p>
        </w:tc>
      </w:tr>
      <w:tr xmlns:wp14="http://schemas.microsoft.com/office/word/2010/wordml" w:rsidRPr="003A4281" w:rsidR="007C6140" w14:paraId="6AC5BF78" wp14:textId="77777777">
        <w:tc>
          <w:tcPr>
            <w:tcW w:w="0" w:type="auto"/>
          </w:tcPr>
          <w:p w:rsidRPr="003A4281" w:rsidR="007C6140" w:rsidP="00BF5C97" w:rsidRDefault="007C6140" w14:paraId="60750681" wp14:textId="77777777">
            <w:pPr>
              <w:pStyle w:val="TableBody"/>
              <w:jc w:val="both"/>
              <w:rPr>
                <w:lang w:val="en-GB"/>
              </w:rPr>
            </w:pPr>
            <w:r w:rsidRPr="003A4281">
              <w:rPr>
                <w:lang w:val="en-GB"/>
              </w:rPr>
              <w:t>Secondary dust removal</w:t>
            </w:r>
          </w:p>
        </w:tc>
        <w:tc>
          <w:tcPr>
            <w:tcW w:w="6656" w:type="dxa"/>
          </w:tcPr>
          <w:p w:rsidRPr="003A4281" w:rsidR="007C6140" w:rsidP="00BF5C97" w:rsidRDefault="007C6140" w14:paraId="18E71D9B" wp14:textId="77777777">
            <w:pPr>
              <w:pStyle w:val="TableBody"/>
              <w:jc w:val="both"/>
              <w:rPr>
                <w:lang w:val="en-GB"/>
              </w:rPr>
            </w:pPr>
            <w:r w:rsidRPr="003A4281">
              <w:rPr>
                <w:lang w:val="en-GB"/>
              </w:rPr>
              <w:t>Oxygen blowing with a tilted converter during loading and tapping</w:t>
            </w:r>
            <w:r w:rsidRPr="003A4281" w:rsidR="008459E8">
              <w:rPr>
                <w:lang w:val="en-GB"/>
              </w:rPr>
              <w:t>.</w:t>
            </w:r>
          </w:p>
        </w:tc>
      </w:tr>
      <w:tr xmlns:wp14="http://schemas.microsoft.com/office/word/2010/wordml" w:rsidRPr="003A4281" w:rsidR="007C6140" w14:paraId="6FA31304" wp14:textId="77777777">
        <w:tc>
          <w:tcPr>
            <w:tcW w:w="0" w:type="auto"/>
          </w:tcPr>
          <w:p w:rsidRPr="003A4281" w:rsidR="007C6140" w:rsidP="00BF5C97" w:rsidRDefault="007C6140" w14:paraId="3EDDC513" wp14:textId="77777777">
            <w:pPr>
              <w:pStyle w:val="TableBody"/>
              <w:jc w:val="both"/>
              <w:rPr>
                <w:lang w:val="en-GB"/>
              </w:rPr>
            </w:pPr>
            <w:r w:rsidRPr="003A4281">
              <w:rPr>
                <w:lang w:val="en-GB"/>
              </w:rPr>
              <w:t>Skimmer</w:t>
            </w:r>
          </w:p>
        </w:tc>
        <w:tc>
          <w:tcPr>
            <w:tcW w:w="6656" w:type="dxa"/>
          </w:tcPr>
          <w:p w:rsidRPr="003A4281" w:rsidR="007C6140" w:rsidP="00BF5C97" w:rsidRDefault="007C6140" w14:paraId="7B1B2700" wp14:textId="77777777">
            <w:pPr>
              <w:pStyle w:val="TableBody"/>
              <w:jc w:val="both"/>
              <w:rPr>
                <w:lang w:val="en-GB"/>
              </w:rPr>
            </w:pPr>
            <w:r w:rsidRPr="003A4281">
              <w:rPr>
                <w:lang w:val="en-GB"/>
              </w:rPr>
              <w:t xml:space="preserve">Tunnel shaped construction where the heavier pig iron is </w:t>
            </w:r>
            <w:r w:rsidRPr="003A4281" w:rsidR="00E24DF2">
              <w:rPr>
                <w:lang w:val="en-GB"/>
              </w:rPr>
              <w:t>separated</w:t>
            </w:r>
            <w:r w:rsidRPr="003A4281">
              <w:rPr>
                <w:lang w:val="en-GB"/>
              </w:rPr>
              <w:t xml:space="preserve"> from the lighter slag floating on the iron.</w:t>
            </w:r>
          </w:p>
        </w:tc>
      </w:tr>
      <w:tr xmlns:wp14="http://schemas.microsoft.com/office/word/2010/wordml" w:rsidRPr="003A4281" w:rsidR="007C6140" w14:paraId="6B99528E" wp14:textId="77777777">
        <w:tc>
          <w:tcPr>
            <w:tcW w:w="0" w:type="auto"/>
          </w:tcPr>
          <w:p w:rsidRPr="003A4281" w:rsidR="007C6140" w:rsidP="00BF5C97" w:rsidRDefault="007C6140" w14:paraId="6538BDB3" wp14:textId="77777777">
            <w:pPr>
              <w:pStyle w:val="TableBody"/>
              <w:jc w:val="both"/>
              <w:rPr>
                <w:lang w:val="en-GB"/>
              </w:rPr>
            </w:pPr>
            <w:r w:rsidRPr="003A4281">
              <w:rPr>
                <w:spacing w:val="-3"/>
                <w:lang w:val="en-GB"/>
              </w:rPr>
              <w:t>Tilting runner</w:t>
            </w:r>
          </w:p>
        </w:tc>
        <w:tc>
          <w:tcPr>
            <w:tcW w:w="6656" w:type="dxa"/>
          </w:tcPr>
          <w:p w:rsidRPr="003A4281" w:rsidR="007C6140" w:rsidP="00BF5C97" w:rsidRDefault="007C6140" w14:paraId="59176B27" wp14:textId="77777777">
            <w:pPr>
              <w:pStyle w:val="TableBody"/>
              <w:jc w:val="both"/>
              <w:rPr>
                <w:spacing w:val="-3"/>
                <w:lang w:val="en-GB"/>
              </w:rPr>
            </w:pPr>
            <w:r w:rsidRPr="003A4281">
              <w:rPr>
                <w:spacing w:val="-3"/>
                <w:lang w:val="en-GB"/>
              </w:rPr>
              <w:t>A bridge on the end of the iron runner where the mixers can be filled and exchanged. The mixer is a container placed on a railroad carriage used for transport to</w:t>
            </w:r>
            <w:r w:rsidRPr="003A4281" w:rsidR="008459E8">
              <w:rPr>
                <w:spacing w:val="-3"/>
                <w:lang w:val="en-GB"/>
              </w:rPr>
              <w:t>,</w:t>
            </w:r>
            <w:r w:rsidRPr="003A4281">
              <w:rPr>
                <w:spacing w:val="-3"/>
                <w:lang w:val="en-GB"/>
              </w:rPr>
              <w:t xml:space="preserve"> for instance</w:t>
            </w:r>
            <w:r w:rsidRPr="003A4281" w:rsidR="008459E8">
              <w:rPr>
                <w:spacing w:val="-3"/>
                <w:lang w:val="en-GB"/>
              </w:rPr>
              <w:t>,</w:t>
            </w:r>
            <w:r w:rsidRPr="003A4281">
              <w:rPr>
                <w:spacing w:val="-3"/>
                <w:lang w:val="en-GB"/>
              </w:rPr>
              <w:t xml:space="preserve"> the steel factory</w:t>
            </w:r>
            <w:r w:rsidRPr="003A4281" w:rsidR="007245CE">
              <w:rPr>
                <w:spacing w:val="-3"/>
                <w:lang w:val="en-GB"/>
              </w:rPr>
              <w:t xml:space="preserve"> </w:t>
            </w:r>
            <w:r w:rsidRPr="003A4281">
              <w:rPr>
                <w:spacing w:val="-3"/>
                <w:lang w:val="en-GB"/>
              </w:rPr>
              <w:t>(</w:t>
            </w:r>
            <w:r w:rsidRPr="003A4281" w:rsidR="008459E8">
              <w:rPr>
                <w:spacing w:val="-3"/>
                <w:lang w:val="en-GB"/>
              </w:rPr>
              <w:t>b</w:t>
            </w:r>
            <w:r w:rsidRPr="003A4281">
              <w:rPr>
                <w:spacing w:val="-3"/>
                <w:lang w:val="en-GB"/>
              </w:rPr>
              <w:t xml:space="preserve">asic </w:t>
            </w:r>
            <w:r w:rsidRPr="003A4281" w:rsidR="008459E8">
              <w:rPr>
                <w:spacing w:val="-3"/>
                <w:lang w:val="en-GB"/>
              </w:rPr>
              <w:t>o</w:t>
            </w:r>
            <w:r w:rsidRPr="003A4281">
              <w:rPr>
                <w:spacing w:val="-3"/>
                <w:lang w:val="en-GB"/>
              </w:rPr>
              <w:t xml:space="preserve">xygen </w:t>
            </w:r>
            <w:r w:rsidRPr="003A4281" w:rsidR="008459E8">
              <w:rPr>
                <w:spacing w:val="-3"/>
                <w:lang w:val="en-GB"/>
              </w:rPr>
              <w:t>f</w:t>
            </w:r>
            <w:r w:rsidRPr="003A4281">
              <w:rPr>
                <w:spacing w:val="-3"/>
                <w:lang w:val="en-GB"/>
              </w:rPr>
              <w:t>urnace).</w:t>
            </w:r>
          </w:p>
        </w:tc>
      </w:tr>
      <w:tr xmlns:wp14="http://schemas.microsoft.com/office/word/2010/wordml" w:rsidRPr="003A4281" w:rsidR="007C6140" w14:paraId="6D269B35" wp14:textId="77777777">
        <w:tc>
          <w:tcPr>
            <w:tcW w:w="0" w:type="auto"/>
          </w:tcPr>
          <w:p w:rsidRPr="003A4281" w:rsidR="007C6140" w:rsidP="00BF5C97" w:rsidRDefault="007C6140" w14:paraId="4D678390" wp14:textId="77777777">
            <w:pPr>
              <w:pStyle w:val="TableBody"/>
              <w:jc w:val="both"/>
              <w:rPr>
                <w:lang w:val="en-GB"/>
              </w:rPr>
            </w:pPr>
            <w:r w:rsidRPr="003A4281">
              <w:rPr>
                <w:lang w:val="en-GB"/>
              </w:rPr>
              <w:t>Trough</w:t>
            </w:r>
          </w:p>
        </w:tc>
        <w:tc>
          <w:tcPr>
            <w:tcW w:w="6656" w:type="dxa"/>
          </w:tcPr>
          <w:p w:rsidRPr="003A4281" w:rsidR="007C6140" w:rsidP="00BF5C97" w:rsidRDefault="007C6140" w14:paraId="474F6A14" wp14:textId="77777777">
            <w:pPr>
              <w:pStyle w:val="TableBody"/>
              <w:jc w:val="both"/>
              <w:rPr>
                <w:lang w:val="en-GB"/>
              </w:rPr>
            </w:pPr>
            <w:r w:rsidRPr="003A4281">
              <w:rPr>
                <w:lang w:val="en-GB"/>
              </w:rPr>
              <w:t>Covered guide between the oven and the skimmer.</w:t>
            </w:r>
          </w:p>
        </w:tc>
      </w:tr>
      <w:tr xmlns:wp14="http://schemas.microsoft.com/office/word/2010/wordml" w:rsidRPr="003A4281" w:rsidR="007C6140" w14:paraId="24F51DF6" wp14:textId="77777777">
        <w:tc>
          <w:tcPr>
            <w:tcW w:w="0" w:type="auto"/>
          </w:tcPr>
          <w:p w:rsidRPr="003A4281" w:rsidR="007C6140" w:rsidP="00BF5C97" w:rsidRDefault="007C6140" w14:paraId="26867A69" wp14:textId="77777777">
            <w:pPr>
              <w:pStyle w:val="TableBody"/>
              <w:jc w:val="both"/>
              <w:rPr>
                <w:lang w:val="en-GB"/>
              </w:rPr>
            </w:pPr>
            <w:r w:rsidRPr="003A4281">
              <w:rPr>
                <w:lang w:val="en-GB"/>
              </w:rPr>
              <w:t>Unabated emissions</w:t>
            </w:r>
          </w:p>
        </w:tc>
        <w:tc>
          <w:tcPr>
            <w:tcW w:w="6656" w:type="dxa"/>
          </w:tcPr>
          <w:p w:rsidRPr="003A4281" w:rsidR="007C6140" w:rsidP="00BF5C97" w:rsidRDefault="007C6140" w14:paraId="79F18647" wp14:textId="77777777">
            <w:pPr>
              <w:pStyle w:val="TableBody"/>
              <w:jc w:val="both"/>
              <w:rPr>
                <w:lang w:val="en-GB"/>
              </w:rPr>
            </w:pPr>
            <w:r w:rsidRPr="003A4281">
              <w:rPr>
                <w:lang w:val="en-GB"/>
              </w:rPr>
              <w:t>Emissions from roof ventilation with a tilted converter with no secondary dust removal</w:t>
            </w:r>
          </w:p>
        </w:tc>
      </w:tr>
      <w:tr xmlns:wp14="http://schemas.microsoft.com/office/word/2010/wordml" w:rsidRPr="003A4281" w:rsidR="007C6140" w14:paraId="6E28A7D8" wp14:textId="77777777">
        <w:tc>
          <w:tcPr>
            <w:tcW w:w="0" w:type="auto"/>
          </w:tcPr>
          <w:p w:rsidRPr="003A4281" w:rsidR="007C6140" w:rsidP="00BF5C97" w:rsidRDefault="007C6140" w14:paraId="6A0AC72B" wp14:textId="77777777">
            <w:pPr>
              <w:pStyle w:val="TableBody"/>
              <w:jc w:val="both"/>
              <w:rPr>
                <w:lang w:val="en-GB"/>
              </w:rPr>
            </w:pPr>
            <w:r w:rsidRPr="003A4281">
              <w:rPr>
                <w:lang w:val="en-GB"/>
              </w:rPr>
              <w:t>VHO</w:t>
            </w:r>
            <w:r w:rsidRPr="003A4281" w:rsidR="008459E8">
              <w:rPr>
                <w:lang w:val="en-GB"/>
              </w:rPr>
              <w:t xml:space="preserve"> </w:t>
            </w:r>
            <w:r w:rsidRPr="003A4281">
              <w:rPr>
                <w:lang w:val="en-GB"/>
              </w:rPr>
              <w:t>gas</w:t>
            </w:r>
          </w:p>
        </w:tc>
        <w:tc>
          <w:tcPr>
            <w:tcW w:w="6656" w:type="dxa"/>
          </w:tcPr>
          <w:p w:rsidRPr="003A4281" w:rsidR="007C6140" w:rsidP="00BF5C97" w:rsidRDefault="007C6140" w14:paraId="0DFD06DF" wp14:textId="77777777">
            <w:pPr>
              <w:pStyle w:val="TableBody"/>
              <w:jc w:val="both"/>
              <w:rPr>
                <w:spacing w:val="-3"/>
                <w:lang w:val="en-GB"/>
              </w:rPr>
            </w:pPr>
            <w:r w:rsidRPr="003A4281">
              <w:rPr>
                <w:spacing w:val="-3"/>
                <w:lang w:val="en-GB"/>
              </w:rPr>
              <w:t xml:space="preserve">Smelter gas enriched with coke oven gas with a varying composition. Both products contain small amounts of hydrogen </w:t>
            </w:r>
            <w:r w:rsidRPr="003A4281" w:rsidR="00E24DF2">
              <w:rPr>
                <w:spacing w:val="-3"/>
                <w:lang w:val="en-GB"/>
              </w:rPr>
              <w:t>sulphide</w:t>
            </w:r>
            <w:r w:rsidRPr="003A4281">
              <w:rPr>
                <w:spacing w:val="-3"/>
                <w:lang w:val="en-GB"/>
              </w:rPr>
              <w:t>, left over from cleaning processes.</w:t>
            </w:r>
          </w:p>
        </w:tc>
      </w:tr>
    </w:tbl>
    <w:p xmlns:wp14="http://schemas.microsoft.com/office/word/2010/wordml" w:rsidRPr="00F15887" w:rsidR="007A3265" w:rsidP="00C44F18" w:rsidRDefault="007A3265" w14:paraId="75CF4315" wp14:textId="77777777">
      <w:pPr>
        <w:rPr>
          <w:lang w:val="en-GB"/>
        </w:rPr>
      </w:pPr>
    </w:p>
    <w:p xmlns:wp14="http://schemas.microsoft.com/office/word/2010/wordml" w:rsidRPr="00F15887" w:rsidR="007A3265" w:rsidP="00C71B27" w:rsidRDefault="007A3265" w14:paraId="071E4E01" wp14:textId="77777777">
      <w:pPr>
        <w:pStyle w:val="Heading1"/>
      </w:pPr>
      <w:bookmarkStart w:name="_Toc190252475" w:id="142"/>
      <w:bookmarkStart w:name="_Toc234918038" w:id="143"/>
      <w:bookmarkStart w:name="_Toc461354488" w:id="144"/>
      <w:r w:rsidRPr="00F15887">
        <w:t>References</w:t>
      </w:r>
      <w:bookmarkEnd w:id="142"/>
      <w:bookmarkEnd w:id="143"/>
      <w:bookmarkEnd w:id="144"/>
    </w:p>
    <w:p xmlns:wp14="http://schemas.microsoft.com/office/word/2010/wordml" w:rsidRPr="008459E8" w:rsidR="00FD2990" w:rsidP="00BF5C97" w:rsidRDefault="00FD2990" w14:paraId="2B0D4573" wp14:textId="77777777">
      <w:pPr>
        <w:pStyle w:val="BodyText"/>
      </w:pPr>
      <w:r w:rsidRPr="008459E8">
        <w:t xml:space="preserve">Annema, J.A., Albers, R.A.W. and Boulan, R.P., 1992. </w:t>
      </w:r>
      <w:r w:rsidRPr="003A4281">
        <w:rPr>
          <w:i/>
          <w:lang w:val="nl-NL"/>
        </w:rPr>
        <w:t>Productie van primair ijzer en staal</w:t>
      </w:r>
      <w:r w:rsidRPr="003A4281">
        <w:rPr>
          <w:lang w:val="nl-NL"/>
        </w:rPr>
        <w:t xml:space="preserve">. </w:t>
      </w:r>
      <w:r w:rsidRPr="008459E8">
        <w:t>RIVM-report 736301131; RIZA-report 92,003/31.</w:t>
      </w:r>
    </w:p>
    <w:p xmlns:wp14="http://schemas.microsoft.com/office/word/2010/wordml" w:rsidRPr="008459E8" w:rsidR="00FD2990" w:rsidP="00BF5C97" w:rsidRDefault="00FD2990" w14:paraId="5D09A6F7" wp14:textId="77777777">
      <w:pPr>
        <w:pStyle w:val="BodyText"/>
      </w:pPr>
      <w:r w:rsidRPr="003A4281">
        <w:rPr>
          <w:lang w:val="de-DE"/>
        </w:rPr>
        <w:t xml:space="preserve">Bothe, R., 1993. </w:t>
      </w:r>
      <w:r w:rsidRPr="003A4281">
        <w:rPr>
          <w:i/>
          <w:lang w:val="de-DE"/>
        </w:rPr>
        <w:t>Umweltproblematik bei der Eisenerzsinterung</w:t>
      </w:r>
      <w:r w:rsidRPr="003A4281">
        <w:rPr>
          <w:lang w:val="de-DE"/>
        </w:rPr>
        <w:t xml:space="preserve">. </w:t>
      </w:r>
      <w:r w:rsidRPr="008459E8">
        <w:t>Diss. RWTH Aachen.</w:t>
      </w:r>
    </w:p>
    <w:p xmlns:wp14="http://schemas.microsoft.com/office/word/2010/wordml" w:rsidRPr="00F15887" w:rsidR="00FD2990" w:rsidP="00BF5C97" w:rsidRDefault="00FD2990" w14:paraId="357FF7E1" wp14:textId="77777777">
      <w:pPr>
        <w:pStyle w:val="BodyText"/>
      </w:pPr>
      <w:r w:rsidRPr="008459E8">
        <w:lastRenderedPageBreak/>
        <w:t xml:space="preserve">European Commission, 2001. </w:t>
      </w:r>
      <w:r w:rsidRPr="003A4281">
        <w:rPr>
          <w:i/>
        </w:rPr>
        <w:t>Integrated Pollution Prevention and Control (IPPC), Best Available Techniques Reference Document on the Production of Iron and Steel</w:t>
      </w:r>
      <w:r w:rsidRPr="008459E8">
        <w:t>, December 2001.</w:t>
      </w:r>
    </w:p>
    <w:p xmlns:wp14="http://schemas.microsoft.com/office/word/2010/wordml" w:rsidRPr="008459E8" w:rsidR="00FD2990" w:rsidP="00BF5C97" w:rsidRDefault="00FD2990" w14:paraId="24F2667D" wp14:textId="77777777">
      <w:pPr>
        <w:pStyle w:val="BodyText"/>
      </w:pPr>
      <w:r>
        <w:t xml:space="preserve">European Commission, 2012. Best Available Techniques (BAT) Reference Document for Iron and Steel Production. March 2012. Available at: </w:t>
      </w:r>
      <w:r w:rsidRPr="00EF0F0B">
        <w:t>http://eippcb.jrc.es</w:t>
      </w:r>
      <w:r>
        <w:t>.</w:t>
      </w:r>
    </w:p>
    <w:p xmlns:wp14="http://schemas.microsoft.com/office/word/2010/wordml" w:rsidRPr="00F15887" w:rsidR="00FD2990" w:rsidP="00BF5C97" w:rsidRDefault="00FD2990" w14:paraId="318B8D03" wp14:textId="77777777">
      <w:pPr>
        <w:pStyle w:val="BodyText"/>
      </w:pPr>
      <w:r w:rsidRPr="0032464B">
        <w:t>Fudala J., NMVOC inventory for Poland in 1992 (1993) Inst. Ecol. Ind. Areas, report, Katowice (in Polish)</w:t>
      </w:r>
    </w:p>
    <w:p xmlns:wp14="http://schemas.microsoft.com/office/word/2010/wordml" w:rsidRPr="008459E8" w:rsidR="00FD2990" w:rsidP="00BF5C97" w:rsidRDefault="00FD2990" w14:paraId="12D75111" wp14:textId="77777777">
      <w:pPr>
        <w:pStyle w:val="BodyText"/>
      </w:pPr>
      <w:r w:rsidRPr="008459E8">
        <w:t xml:space="preserve">GCA Corporation, 1981. </w:t>
      </w:r>
      <w:r w:rsidRPr="003A4281">
        <w:rPr>
          <w:i/>
        </w:rPr>
        <w:t>Survey of cadmium emission sources</w:t>
      </w:r>
      <w:r w:rsidRPr="008459E8">
        <w:t>. EPA report no. 450/3-81-013. Office of Air Quality and planning standards, US EPA, Research Triangle Park, North Carolina, USA.</w:t>
      </w:r>
    </w:p>
    <w:p xmlns:wp14="http://schemas.microsoft.com/office/word/2010/wordml" w:rsidRPr="008459E8" w:rsidR="00FD2990" w:rsidP="00BF5C97" w:rsidRDefault="00FD2990" w14:paraId="666765C1" wp14:textId="77777777">
      <w:pPr>
        <w:pStyle w:val="BodyText"/>
      </w:pPr>
      <w:r w:rsidRPr="008459E8">
        <w:t xml:space="preserve">Guidebook, 2006. </w:t>
      </w:r>
      <w:r w:rsidRPr="003A4281">
        <w:rPr>
          <w:i/>
        </w:rPr>
        <w:t>EMEP/CORINAIR Emission Inventory Guidebook, version 4 (2006 edition)</w:t>
      </w:r>
      <w:r w:rsidRPr="008459E8">
        <w:t xml:space="preserve">. European Environmental Agency, Technical report No. 11/2006. Available at </w:t>
      </w:r>
      <w:hyperlink w:tooltip="blocked::http://reports.eea.europa.eu/EMEPCORINAIR4/en/page002.html" w:history="1" r:id="rId27">
        <w:r w:rsidRPr="003A4281">
          <w:rPr>
            <w:rStyle w:val="Hyperlink"/>
            <w:color w:val="auto"/>
            <w:u w:val="none"/>
          </w:rPr>
          <w:t>http://reports.eea.europa.eu/EMEPCORINAIR4/en/page002.html</w:t>
        </w:r>
      </w:hyperlink>
      <w:r w:rsidRPr="008459E8">
        <w:t>. [Accessed 8 July 2009]</w:t>
      </w:r>
    </w:p>
    <w:p xmlns:wp14="http://schemas.microsoft.com/office/word/2010/wordml" w:rsidRPr="008459E8" w:rsidR="00FD2990" w:rsidP="00BF5C97" w:rsidRDefault="00FD2990" w14:paraId="1924F253" wp14:textId="77777777">
      <w:pPr>
        <w:pStyle w:val="BodyText"/>
      </w:pPr>
      <w:r w:rsidRPr="008459E8">
        <w:t>IPCC</w:t>
      </w:r>
      <w:r>
        <w:t>,</w:t>
      </w:r>
      <w:r w:rsidRPr="008459E8">
        <w:t xml:space="preserve"> 2006</w:t>
      </w:r>
      <w:r>
        <w:t>.</w:t>
      </w:r>
      <w:r w:rsidRPr="008459E8">
        <w:t xml:space="preserve"> </w:t>
      </w:r>
      <w:r w:rsidRPr="003A4281">
        <w:rPr>
          <w:i/>
        </w:rPr>
        <w:t>2006 IPCC Guidelines for National Greenhouse Gas Inventories</w:t>
      </w:r>
      <w:r w:rsidRPr="008459E8">
        <w:t>. Prepared by the National Greenhouse Gas Inventories Programme, Eggleston H.S., Buendia L., Miwa K., Ngara T. and Tanabe K. (eds). IGES, Japan.</w:t>
      </w:r>
    </w:p>
    <w:p xmlns:wp14="http://schemas.microsoft.com/office/word/2010/wordml" w:rsidRPr="008459E8" w:rsidR="00FD2990" w:rsidP="00BF5C97" w:rsidRDefault="00FD2990" w14:paraId="3FECD681" wp14:textId="77777777">
      <w:pPr>
        <w:pStyle w:val="BodyText"/>
      </w:pPr>
      <w:r w:rsidRPr="008459E8">
        <w:t>Kakareka, 2008. Personal communication, Institute for problems of use of natural resources and ecology, Belarusian National Academy of Sciences, Minsk.</w:t>
      </w:r>
    </w:p>
    <w:p xmlns:wp14="http://schemas.microsoft.com/office/word/2010/wordml" w:rsidRPr="008459E8" w:rsidR="00FD2990" w:rsidP="00BF5C97" w:rsidRDefault="00FD2990" w14:paraId="4C8AB17C" wp14:textId="77777777">
      <w:pPr>
        <w:pStyle w:val="BodyText"/>
      </w:pPr>
      <w:r w:rsidRPr="008459E8">
        <w:t xml:space="preserve">Kakareka, S., Khomich, V., Kukharchyk, T. and Loginov, V., 1998. </w:t>
      </w:r>
      <w:r w:rsidRPr="003A4281">
        <w:rPr>
          <w:i/>
        </w:rPr>
        <w:t>Heavy Metal emission factors assessment for the CIS countries</w:t>
      </w:r>
      <w:r w:rsidRPr="008459E8">
        <w:t>. Institute for problems of Natural Resources use and Ecology of the National Academy of Sciences of Belarus, Minsk.</w:t>
      </w:r>
    </w:p>
    <w:p xmlns:wp14="http://schemas.microsoft.com/office/word/2010/wordml" w:rsidRPr="008459E8" w:rsidR="00FD2990" w:rsidP="00BF5C97" w:rsidRDefault="00FD2990" w14:paraId="17D19D53" wp14:textId="77777777">
      <w:pPr>
        <w:pStyle w:val="BodyText"/>
      </w:pPr>
      <w:r w:rsidRPr="008459E8">
        <w:t xml:space="preserve">Kelly, M.E., 1983. </w:t>
      </w:r>
      <w:r w:rsidRPr="003A4281">
        <w:rPr>
          <w:i/>
        </w:rPr>
        <w:t>Sources and emissions of polycyclic organic matter</w:t>
      </w:r>
      <w:r w:rsidRPr="008459E8">
        <w:t>. EPA report no. 450/5-83-010b, pp 5-58 – 5-62. US EPA, Research Triangle Park, North Carolina, USA.</w:t>
      </w:r>
    </w:p>
    <w:p xmlns:wp14="http://schemas.microsoft.com/office/word/2010/wordml" w:rsidRPr="008459E8" w:rsidR="00FD2990" w:rsidP="00BF5C97" w:rsidRDefault="00FD2990" w14:paraId="47EA0FB3" wp14:textId="77777777">
      <w:pPr>
        <w:pStyle w:val="BodyText"/>
      </w:pPr>
      <w:r>
        <w:t>Kupiainen, K. &amp; Klimont, Z. 2004, Primary emissions of submicron and carbonaceous particles in Europe and the potential for their control. IIASA, Interim report IR-04-079.</w:t>
      </w:r>
    </w:p>
    <w:p xmlns:wp14="http://schemas.microsoft.com/office/word/2010/wordml" w:rsidRPr="003A4281" w:rsidR="00FD2990" w:rsidP="00BF5C97" w:rsidRDefault="00FD2990" w14:paraId="76782B84" wp14:textId="77777777">
      <w:pPr>
        <w:pStyle w:val="BodyText"/>
        <w:rPr>
          <w:lang w:val="de-DE"/>
        </w:rPr>
      </w:pPr>
      <w:r w:rsidRPr="003A4281">
        <w:rPr>
          <w:lang w:val="de-DE"/>
        </w:rPr>
        <w:t xml:space="preserve">Lüngen, H., Theobald, W., 1991. ‘Umweltschutz an Europäischen Sinteranlagen und Hochöfen’ in </w:t>
      </w:r>
      <w:r w:rsidRPr="003A4281">
        <w:rPr>
          <w:i/>
          <w:lang w:val="de-DE"/>
        </w:rPr>
        <w:t>Stahl und Eisen</w:t>
      </w:r>
      <w:r w:rsidRPr="003A4281">
        <w:rPr>
          <w:lang w:val="de-DE"/>
        </w:rPr>
        <w:t xml:space="preserve"> 111, Nr. 12, S. 97–104.</w:t>
      </w:r>
    </w:p>
    <w:p xmlns:wp14="http://schemas.microsoft.com/office/word/2010/wordml" w:rsidRPr="008459E8" w:rsidR="00FD2990" w:rsidP="00BF5C97" w:rsidRDefault="00FD2990" w14:paraId="5AABB922" wp14:textId="77777777">
      <w:pPr>
        <w:pStyle w:val="BodyText"/>
      </w:pPr>
      <w:r w:rsidRPr="003A4281">
        <w:rPr>
          <w:lang w:val="de-DE"/>
        </w:rPr>
        <w:t xml:space="preserve">Rentz, O., Schleef, H.-J., Dorn, R., Sasse, H., Karl, U., 1997. </w:t>
      </w:r>
      <w:r w:rsidRPr="003A4281">
        <w:rPr>
          <w:i/>
        </w:rPr>
        <w:t>Emission Control at Stationary Sources in the Federal Republic of Germany</w:t>
      </w:r>
      <w:r w:rsidRPr="008459E8">
        <w:t>. Report No. 104 02 360, Umweltbundesamt Berlin.</w:t>
      </w:r>
    </w:p>
    <w:p xmlns:wp14="http://schemas.microsoft.com/office/word/2010/wordml" w:rsidRPr="008459E8" w:rsidR="00FD2990" w:rsidP="00BF5C97" w:rsidRDefault="00FD2990" w14:paraId="7CEE22FD" wp14:textId="77777777">
      <w:pPr>
        <w:pStyle w:val="BodyText"/>
      </w:pPr>
      <w:r w:rsidRPr="003A4281">
        <w:rPr>
          <w:lang w:val="da-DK"/>
        </w:rPr>
        <w:t xml:space="preserve">Siebert P.C. </w:t>
      </w:r>
      <w:r w:rsidRPr="003A4281">
        <w:rPr>
          <w:i/>
          <w:lang w:val="da-DK"/>
        </w:rPr>
        <w:t>et al</w:t>
      </w:r>
      <w:r w:rsidRPr="003A4281">
        <w:rPr>
          <w:lang w:val="da-DK"/>
        </w:rPr>
        <w:t xml:space="preserve">., 1978. </w:t>
      </w:r>
      <w:r w:rsidRPr="003A4281">
        <w:rPr>
          <w:i/>
        </w:rPr>
        <w:t>Preliminary assessment of sources, control and pop. Exposure to airborne POM as indicated by benzo(a)pyrene (BaP)</w:t>
      </w:r>
      <w:r w:rsidRPr="008459E8">
        <w:t>. EPA contract 68-02-2863, Research Triangle Park, North Carolina, USA.</w:t>
      </w:r>
    </w:p>
    <w:p xmlns:wp14="http://schemas.microsoft.com/office/word/2010/wordml" w:rsidRPr="003A4281" w:rsidR="00FD2990" w:rsidP="00BF5C97" w:rsidRDefault="00FD2990" w14:paraId="2C2A39B6" wp14:textId="77777777">
      <w:pPr>
        <w:pStyle w:val="BodyText"/>
        <w:rPr>
          <w:szCs w:val="22"/>
          <w:lang w:val="de-DE"/>
        </w:rPr>
      </w:pPr>
      <w:r w:rsidRPr="003A4281">
        <w:rPr>
          <w:szCs w:val="22"/>
          <w:lang w:val="de-DE"/>
        </w:rPr>
        <w:t xml:space="preserve">Theloke, J., Kummer, U., Nitter, S., Geftler, T. and Friedrich, R., 2008. </w:t>
      </w:r>
      <w:r w:rsidRPr="003A4281">
        <w:rPr>
          <w:i/>
          <w:szCs w:val="22"/>
          <w:lang w:val="de-DE"/>
        </w:rPr>
        <w:t>Überarbeitung der Schwermetallkapitel im CORINAIR Guidebook zur Verbesserung der Emissionsinventare und der Berichterstattung im Rahmen der Genfer Luftreinhaltekonvention</w:t>
      </w:r>
      <w:r w:rsidRPr="003A4281">
        <w:rPr>
          <w:szCs w:val="22"/>
          <w:lang w:val="de-DE"/>
        </w:rPr>
        <w:t>. Report for Umweltbundesamt, April 2008.</w:t>
      </w:r>
    </w:p>
    <w:p xmlns:wp14="http://schemas.microsoft.com/office/word/2010/wordml" w:rsidRPr="00F15887" w:rsidR="00FD2990" w:rsidP="00BF5C97" w:rsidRDefault="00FD2990" w14:paraId="7E85E922" wp14:textId="77777777">
      <w:pPr>
        <w:pStyle w:val="BodyText"/>
      </w:pPr>
      <w:r w:rsidRPr="003A4281">
        <w:rPr>
          <w:lang w:val="de-DE"/>
        </w:rPr>
        <w:t xml:space="preserve">Theobald, W., 1995. </w:t>
      </w:r>
      <w:r w:rsidRPr="003A4281">
        <w:rPr>
          <w:i/>
          <w:lang w:val="de-DE"/>
        </w:rPr>
        <w:t>Ermittlung und verminderung der Emissionen von halogenierten Dioxinen und Furnanen aus thermischen Prozessen: Untersuchung der Emissionen polychlorierter Dioxine und Furane und von Schwermetallen aus Anlagen der Stahlerzeugung</w:t>
      </w:r>
      <w:r w:rsidRPr="003A4281">
        <w:rPr>
          <w:lang w:val="de-DE"/>
        </w:rPr>
        <w:t xml:space="preserve">. </w:t>
      </w:r>
      <w:r w:rsidRPr="0082282F">
        <w:t>Report no. 104 03 365/01, Umweltbundesamt Berlin.</w:t>
      </w:r>
    </w:p>
    <w:p xmlns:wp14="http://schemas.microsoft.com/office/word/2010/wordml" w:rsidRPr="00F15887" w:rsidR="00FD2990" w:rsidP="00BF5C97" w:rsidRDefault="00FD2990" w14:paraId="4DA006C5" wp14:textId="77777777">
      <w:pPr>
        <w:pStyle w:val="BodyText"/>
      </w:pPr>
      <w:r w:rsidRPr="0032464B">
        <w:rPr>
          <w:rStyle w:val="Strong"/>
          <w:b w:val="0"/>
          <w:bCs w:val="0"/>
        </w:rPr>
        <w:t xml:space="preserve">US EPA (1986), AP 42, Fifth Edition, </w:t>
      </w:r>
      <w:r w:rsidRPr="0032464B">
        <w:rPr>
          <w:rStyle w:val="Emphasis"/>
          <w:i w:val="0"/>
          <w:iCs w:val="0"/>
        </w:rPr>
        <w:t>Compilation of Air Pollutant Emission Factors, Volume 1: Stationary Point and Area Sources 1995 (Chapter 12.5).</w:t>
      </w:r>
      <w:r w:rsidRPr="0032464B">
        <w:t xml:space="preserve"> </w:t>
      </w:r>
    </w:p>
    <w:p xmlns:wp14="http://schemas.microsoft.com/office/word/2010/wordml" w:rsidR="00FD2990" w:rsidP="00BF5C97" w:rsidRDefault="00FD2990" w14:paraId="0BFE8FF3" wp14:textId="77777777">
      <w:pPr>
        <w:pStyle w:val="BodyText"/>
      </w:pPr>
      <w:r w:rsidRPr="0032464B">
        <w:lastRenderedPageBreak/>
        <w:t>US EPA (1994), (ed.) AP 42 CD-ROM.</w:t>
      </w:r>
    </w:p>
    <w:p xmlns:wp14="http://schemas.microsoft.com/office/word/2010/wordml" w:rsidRPr="00F15887" w:rsidR="00FD2990" w:rsidP="00BF5C97" w:rsidRDefault="00FD2990" w14:paraId="3CB648E9" wp14:textId="77777777">
      <w:pPr>
        <w:pStyle w:val="BodyText"/>
      </w:pPr>
    </w:p>
    <w:p xmlns:wp14="http://schemas.microsoft.com/office/word/2010/wordml" w:rsidRPr="0032464B" w:rsidR="00FD2990" w:rsidP="00BF5C97" w:rsidRDefault="00FD2990" w14:paraId="34A87603" wp14:textId="77777777">
      <w:pPr>
        <w:pStyle w:val="BodyText"/>
      </w:pPr>
      <w:r>
        <w:t xml:space="preserve">US EPA, 2011. </w:t>
      </w:r>
      <w:r w:rsidRPr="009E6030">
        <w:t>SPECIATE database</w:t>
      </w:r>
      <w:r>
        <w:t xml:space="preserve"> version 4.3, </w:t>
      </w:r>
      <w:r w:rsidRPr="009E6030">
        <w:t>U.S. Environmental Protection Agency’s (EPA)</w:t>
      </w:r>
      <w:r>
        <w:t xml:space="preserve">. Available at: </w:t>
      </w:r>
      <w:hyperlink w:history="1" r:id="rId28">
        <w:r w:rsidRPr="005E16E7">
          <w:rPr>
            <w:rStyle w:val="Hyperlink"/>
          </w:rPr>
          <w:t>http://cfpub.epa.gov/si/speciate/</w:t>
        </w:r>
      </w:hyperlink>
      <w:r>
        <w:t xml:space="preserve"> (accessed 5 June 2013).</w:t>
      </w:r>
    </w:p>
    <w:p xmlns:wp14="http://schemas.microsoft.com/office/word/2010/wordml" w:rsidRPr="00F15887" w:rsidR="00FD2990" w:rsidP="00BF5C97" w:rsidRDefault="00FD2990" w14:paraId="6469C694" wp14:textId="77777777">
      <w:pPr>
        <w:pStyle w:val="BodyText"/>
      </w:pPr>
      <w:r w:rsidRPr="003A4281">
        <w:rPr>
          <w:lang w:val="nl-NL"/>
        </w:rPr>
        <w:t xml:space="preserve">Visschedijk, A.J.H., Pacyna, J., Pulles, T., Zandveld, P. and Denier van der Gon, H., 2004. </w:t>
      </w:r>
      <w:r w:rsidRPr="0082282F">
        <w:t xml:space="preserve">‘Coordinated European Particulate Matter Emission Inventory Program (CEPMEIP)’. In: P. Dilara </w:t>
      </w:r>
      <w:r w:rsidRPr="003A4281">
        <w:rPr>
          <w:i/>
        </w:rPr>
        <w:t>et al</w:t>
      </w:r>
      <w:r w:rsidRPr="0082282F">
        <w:t xml:space="preserve">. (eds.), </w:t>
      </w:r>
      <w:r w:rsidRPr="003A4281">
        <w:rPr>
          <w:i/>
        </w:rPr>
        <w:t>Proceedings of the PM emission inventories scientific workshop, Lago Maggiore, Italy, 18 October 2004</w:t>
      </w:r>
      <w:r w:rsidRPr="0082282F">
        <w:t>. EUR 21302 EN, JRC, pp. 163–174.</w:t>
      </w:r>
    </w:p>
    <w:p xmlns:wp14="http://schemas.microsoft.com/office/word/2010/wordml" w:rsidRPr="00F15887" w:rsidR="00FD2990" w:rsidP="00BF5C97" w:rsidRDefault="00FD2990" w14:paraId="2C379620" wp14:textId="77777777">
      <w:pPr>
        <w:pStyle w:val="BodyText"/>
      </w:pPr>
      <w:r w:rsidRPr="0032464B">
        <w:t xml:space="preserve">Wessely R., Hlawiczka S. (1993) ‘Metal emission factors from open hearth furnace steel plant’. In: Hlawiczka, S., </w:t>
      </w:r>
      <w:r w:rsidRPr="0032464B">
        <w:rPr>
          <w:i/>
        </w:rPr>
        <w:t>Metal emission to the air in Poland</w:t>
      </w:r>
      <w:r w:rsidRPr="0032464B">
        <w:t xml:space="preserve">. Inst. Ecol. Ind. Areas, report, Katowice (in Polish). </w:t>
      </w:r>
    </w:p>
    <w:p xmlns:wp14="http://schemas.microsoft.com/office/word/2010/wordml" w:rsidRPr="00B501E1" w:rsidR="00582D57" w:rsidP="00BF5C97" w:rsidRDefault="00582D57" w14:paraId="70B094B2" wp14:textId="77777777">
      <w:pPr>
        <w:pStyle w:val="Heading1"/>
        <w:jc w:val="both"/>
      </w:pPr>
      <w:bookmarkStart w:name="_Toc231979970" w:id="145"/>
      <w:bookmarkStart w:name="_Toc231980655" w:id="146"/>
      <w:bookmarkStart w:name="_Toc232078410" w:id="147"/>
      <w:bookmarkStart w:name="_Toc234918039" w:id="148"/>
      <w:bookmarkStart w:name="_Toc461354489" w:id="149"/>
      <w:bookmarkEnd w:id="3"/>
      <w:r>
        <w:t>Point of enquiry</w:t>
      </w:r>
      <w:bookmarkEnd w:id="145"/>
      <w:bookmarkEnd w:id="146"/>
      <w:bookmarkEnd w:id="147"/>
      <w:bookmarkEnd w:id="148"/>
      <w:bookmarkEnd w:id="149"/>
    </w:p>
    <w:p xmlns:wp14="http://schemas.microsoft.com/office/word/2010/wordml" w:rsidRPr="00513AED" w:rsidR="00582D57" w:rsidP="00BF5C97" w:rsidRDefault="00582D57" w14:paraId="3BD688DA" wp14:textId="77777777">
      <w:pPr>
        <w:jc w:val="both"/>
        <w:rPr>
          <w:szCs w:val="21"/>
          <w:lang w:val="en-GB"/>
        </w:rPr>
      </w:pPr>
      <w:r w:rsidRPr="00513AED">
        <w:rPr>
          <w:rFonts w:eastAsia="MS Mincho"/>
          <w:szCs w:val="21"/>
          <w:lang w:val="en-GB" w:eastAsia="ja-JP"/>
        </w:rPr>
        <w:t>Enquiries concerning this chapter should be directed to the relevant leader(s) of the Task Force on Emission Inventories an</w:t>
      </w:r>
      <w:r>
        <w:rPr>
          <w:rFonts w:eastAsia="MS Mincho"/>
          <w:szCs w:val="21"/>
          <w:lang w:val="en-GB" w:eastAsia="ja-JP"/>
        </w:rPr>
        <w:t>d Projection’s expert panel on Combustion and Industry</w:t>
      </w:r>
      <w:r w:rsidRPr="00513AED">
        <w:rPr>
          <w:rFonts w:eastAsia="MS Mincho"/>
          <w:szCs w:val="21"/>
          <w:lang w:val="en-GB" w:eastAsia="ja-JP"/>
        </w:rPr>
        <w:t>. Please refer to the TFEIP website (</w:t>
      </w:r>
      <w:r w:rsidRPr="00582D57">
        <w:rPr>
          <w:rFonts w:eastAsia="MS Mincho"/>
          <w:szCs w:val="21"/>
          <w:lang w:val="en-GB" w:eastAsia="ja-JP"/>
        </w:rPr>
        <w:t>www.tfeip-secretariat.org)</w:t>
      </w:r>
      <w:r w:rsidRPr="00513AED">
        <w:rPr>
          <w:rFonts w:eastAsia="MS Mincho"/>
          <w:szCs w:val="21"/>
          <w:lang w:val="en-GB" w:eastAsia="ja-JP"/>
        </w:rPr>
        <w:t xml:space="preserve"> for </w:t>
      </w:r>
      <w:r>
        <w:rPr>
          <w:rFonts w:eastAsia="MS Mincho"/>
          <w:szCs w:val="21"/>
          <w:lang w:val="en-GB" w:eastAsia="ja-JP"/>
        </w:rPr>
        <w:t xml:space="preserve">the </w:t>
      </w:r>
      <w:r w:rsidRPr="00513AED">
        <w:rPr>
          <w:rFonts w:eastAsia="MS Mincho"/>
          <w:szCs w:val="21"/>
          <w:lang w:val="en-GB" w:eastAsia="ja-JP"/>
        </w:rPr>
        <w:t xml:space="preserve">contact details of the </w:t>
      </w:r>
      <w:r>
        <w:rPr>
          <w:rFonts w:eastAsia="MS Mincho"/>
          <w:szCs w:val="21"/>
          <w:lang w:val="en-GB" w:eastAsia="ja-JP"/>
        </w:rPr>
        <w:t xml:space="preserve">current </w:t>
      </w:r>
      <w:r w:rsidRPr="00513AED">
        <w:rPr>
          <w:rFonts w:eastAsia="MS Mincho"/>
          <w:szCs w:val="21"/>
          <w:lang w:val="en-GB" w:eastAsia="ja-JP"/>
        </w:rPr>
        <w:t>expert panel leaders</w:t>
      </w:r>
      <w:r>
        <w:rPr>
          <w:rFonts w:eastAsia="MS Mincho"/>
          <w:szCs w:val="21"/>
          <w:lang w:val="en-GB" w:eastAsia="ja-JP"/>
        </w:rPr>
        <w:t>.</w:t>
      </w:r>
    </w:p>
    <w:sectPr w:rsidRPr="00513AED" w:rsidR="00582D57" w:rsidSect="0060583E">
      <w:headerReference w:type="default" r:id="rId29"/>
      <w:footerReference w:type="default" r:id="rId30"/>
      <w:headerReference w:type="first" r:id="rId31"/>
      <w:footerReference w:type="first" r:id="rId32"/>
      <w:pgSz w:w="11907" w:h="16840" w:orient="portrait" w:code="9"/>
      <w:pgMar w:top="1440" w:right="1800" w:bottom="1973" w:left="18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46D7C" w:rsidRDefault="00C46D7C" w14:paraId="0C178E9E" wp14:textId="77777777">
      <w:r>
        <w:separator/>
      </w:r>
    </w:p>
  </w:endnote>
  <w:endnote w:type="continuationSeparator" w:id="0">
    <w:p xmlns:wp14="http://schemas.microsoft.com/office/word/2010/wordml" w:rsidR="00C46D7C" w:rsidRDefault="00C46D7C" w14:paraId="3C0395D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color="auto" w:sz="4" w:space="0"/>
      </w:tblBorders>
      <w:tblLayout w:type="fixed"/>
      <w:tblCellMar>
        <w:top w:w="28" w:type="dxa"/>
        <w:left w:w="85" w:type="dxa"/>
        <w:bottom w:w="28" w:type="dxa"/>
        <w:right w:w="85" w:type="dxa"/>
      </w:tblCellMar>
      <w:tblLook w:val="01E0" w:firstRow="1" w:lastRow="1" w:firstColumn="1" w:lastColumn="1" w:noHBand="0" w:noVBand="0"/>
    </w:tblPr>
    <w:tblGrid>
      <w:gridCol w:w="8307"/>
    </w:tblGrid>
    <w:tr xmlns:wp14="http://schemas.microsoft.com/office/word/2010/wordml" w:rsidRPr="00937064" w:rsidR="00C46D7C" w:rsidTr="00ED16AD" w14:paraId="7F1CFF14" wp14:textId="77777777">
      <w:tc>
        <w:tcPr>
          <w:tcW w:w="5000" w:type="pct"/>
          <w:tcBorders>
            <w:top w:val="nil"/>
          </w:tcBorders>
          <w:shd w:val="clear" w:color="auto" w:fill="auto"/>
        </w:tcPr>
        <w:p w:rsidRPr="00937064" w:rsidR="00C46D7C" w:rsidP="00C46D7C" w:rsidRDefault="00C46D7C" w14:paraId="0F080A4B" wp14:textId="77777777">
          <w:pPr>
            <w:tabs>
              <w:tab w:val="right" w:pos="7560"/>
              <w:tab w:val="right" w:pos="8307"/>
            </w:tabs>
            <w:rPr>
              <w:rFonts w:cs="Open Sans"/>
              <w:b/>
              <w:color w:val="777777"/>
              <w:sz w:val="20"/>
              <w:szCs w:val="18"/>
              <w:lang w:val="en-GB"/>
            </w:rPr>
          </w:pPr>
          <w:r w:rsidRPr="00937064">
            <w:rPr>
              <w:rFonts w:cs="Open Sans"/>
              <w:b/>
              <w:color w:val="777777"/>
              <w:sz w:val="20"/>
              <w:szCs w:val="18"/>
              <w:lang w:val="en-GB"/>
            </w:rPr>
            <w:tab/>
          </w:r>
          <w:r w:rsidRPr="00937064">
            <w:rPr>
              <w:rFonts w:cs="Open Sans"/>
              <w:b/>
              <w:color w:val="777777"/>
              <w:sz w:val="20"/>
              <w:szCs w:val="18"/>
            </w:rPr>
            <w:t xml:space="preserve">EMEP/EEA </w:t>
          </w:r>
          <w:r>
            <w:rPr>
              <w:rFonts w:cs="Open Sans"/>
              <w:b/>
              <w:color w:val="777777"/>
              <w:sz w:val="20"/>
              <w:szCs w:val="18"/>
            </w:rPr>
            <w:t xml:space="preserve">air pollutant </w:t>
          </w:r>
          <w:r w:rsidRPr="00937064">
            <w:rPr>
              <w:rFonts w:cs="Open Sans"/>
              <w:b/>
              <w:color w:val="777777"/>
              <w:sz w:val="20"/>
              <w:szCs w:val="18"/>
            </w:rPr>
            <w:t xml:space="preserve">emission inventory guidebook </w:t>
          </w:r>
          <w:r>
            <w:rPr>
              <w:rFonts w:cs="Open Sans"/>
              <w:b/>
              <w:color w:val="777777"/>
              <w:sz w:val="20"/>
              <w:szCs w:val="18"/>
            </w:rPr>
            <w:t>2019</w:t>
          </w:r>
          <w:r w:rsidRPr="00937064">
            <w:rPr>
              <w:rFonts w:cs="Open Sans"/>
              <w:b/>
              <w:color w:val="777777"/>
              <w:sz w:val="20"/>
              <w:szCs w:val="18"/>
              <w:lang w:val="en-GB"/>
            </w:rPr>
            <w:tab/>
          </w:r>
          <w:r w:rsidRPr="00161711">
            <w:rPr>
              <w:rStyle w:val="PageNumber"/>
              <w:rFonts w:cs="Open Sans"/>
              <w:sz w:val="20"/>
              <w:szCs w:val="18"/>
            </w:rPr>
            <w:fldChar w:fldCharType="begin"/>
          </w:r>
          <w:r w:rsidRPr="00161711">
            <w:rPr>
              <w:rStyle w:val="PageNumber"/>
              <w:rFonts w:cs="Open Sans"/>
              <w:sz w:val="20"/>
              <w:szCs w:val="18"/>
              <w:lang w:val="en-GB"/>
            </w:rPr>
            <w:instrText xml:space="preserve"> PAGE </w:instrText>
          </w:r>
          <w:r w:rsidRPr="00161711">
            <w:rPr>
              <w:rStyle w:val="PageNumber"/>
              <w:rFonts w:cs="Open Sans"/>
              <w:sz w:val="20"/>
              <w:szCs w:val="18"/>
            </w:rPr>
            <w:fldChar w:fldCharType="separate"/>
          </w:r>
          <w:r w:rsidR="00161370">
            <w:rPr>
              <w:rStyle w:val="PageNumber"/>
              <w:rFonts w:cs="Open Sans"/>
              <w:noProof/>
              <w:sz w:val="20"/>
              <w:szCs w:val="18"/>
              <w:lang w:val="en-GB"/>
            </w:rPr>
            <w:t>2</w:t>
          </w:r>
          <w:r w:rsidRPr="00161711">
            <w:rPr>
              <w:rStyle w:val="PageNumber"/>
              <w:rFonts w:cs="Open Sans"/>
              <w:sz w:val="20"/>
              <w:szCs w:val="18"/>
            </w:rPr>
            <w:fldChar w:fldCharType="end"/>
          </w:r>
        </w:p>
      </w:tc>
    </w:tr>
  </w:tbl>
  <w:p xmlns:wp14="http://schemas.microsoft.com/office/word/2010/wordml" w:rsidRPr="00D70866" w:rsidR="00C46D7C" w:rsidRDefault="00C46D7C" w14:paraId="2093CA67" wp14:textId="77777777">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297" w:type="dxa"/>
      <w:tblLook w:val="04A0" w:firstRow="1" w:lastRow="0" w:firstColumn="1" w:lastColumn="0" w:noHBand="0" w:noVBand="1"/>
    </w:tblPr>
    <w:tblGrid>
      <w:gridCol w:w="8297"/>
    </w:tblGrid>
    <w:tr xmlns:wp14="http://schemas.microsoft.com/office/word/2010/wordml" w:rsidR="00C46D7C" w:rsidTr="00ED16AD" w14:paraId="67164D01" wp14:textId="77777777">
      <w:tc>
        <w:tcPr>
          <w:tcW w:w="8297" w:type="dxa"/>
          <w:tcBorders>
            <w:top w:val="nil"/>
            <w:left w:val="nil"/>
            <w:bottom w:val="nil"/>
            <w:right w:val="nil"/>
          </w:tcBorders>
        </w:tcPr>
        <w:p w:rsidRPr="00937064" w:rsidR="00C46D7C" w:rsidP="00C46D7C" w:rsidRDefault="00C46D7C" w14:paraId="583B39EB" wp14:textId="77777777">
          <w:pPr>
            <w:tabs>
              <w:tab w:val="right" w:pos="7560"/>
              <w:tab w:val="right" w:pos="8307"/>
            </w:tabs>
            <w:rPr>
              <w:rFonts w:cs="Open Sans"/>
              <w:b/>
              <w:color w:val="777777"/>
              <w:sz w:val="20"/>
              <w:szCs w:val="18"/>
              <w:lang w:val="en-GB"/>
            </w:rPr>
          </w:pPr>
          <w:r w:rsidRPr="00937064">
            <w:rPr>
              <w:rFonts w:cs="Open Sans"/>
              <w:b/>
              <w:color w:val="777777"/>
              <w:sz w:val="20"/>
              <w:szCs w:val="18"/>
              <w:lang w:val="en-GB"/>
            </w:rPr>
            <w:tab/>
          </w:r>
          <w:r w:rsidRPr="00937064">
            <w:rPr>
              <w:rFonts w:cs="Open Sans"/>
              <w:b/>
              <w:color w:val="777777"/>
              <w:sz w:val="20"/>
              <w:szCs w:val="18"/>
            </w:rPr>
            <w:t xml:space="preserve">EMEP/EEA </w:t>
          </w:r>
          <w:r>
            <w:rPr>
              <w:rFonts w:cs="Open Sans"/>
              <w:b/>
              <w:color w:val="777777"/>
              <w:sz w:val="20"/>
              <w:szCs w:val="18"/>
            </w:rPr>
            <w:t xml:space="preserve">air pollutant </w:t>
          </w:r>
          <w:r w:rsidRPr="00937064">
            <w:rPr>
              <w:rFonts w:cs="Open Sans"/>
              <w:b/>
              <w:color w:val="777777"/>
              <w:sz w:val="20"/>
              <w:szCs w:val="18"/>
            </w:rPr>
            <w:t xml:space="preserve">emission inventory guidebook </w:t>
          </w:r>
          <w:r>
            <w:rPr>
              <w:rFonts w:cs="Open Sans"/>
              <w:b/>
              <w:color w:val="777777"/>
              <w:sz w:val="20"/>
              <w:szCs w:val="18"/>
            </w:rPr>
            <w:t>2019</w:t>
          </w:r>
          <w:r w:rsidRPr="00937064">
            <w:rPr>
              <w:rFonts w:cs="Open Sans"/>
              <w:b/>
              <w:color w:val="777777"/>
              <w:sz w:val="20"/>
              <w:szCs w:val="18"/>
              <w:lang w:val="en-GB"/>
            </w:rPr>
            <w:tab/>
          </w:r>
          <w:r w:rsidRPr="00161711">
            <w:rPr>
              <w:rStyle w:val="PageNumber"/>
              <w:rFonts w:cs="Open Sans"/>
              <w:sz w:val="20"/>
              <w:szCs w:val="18"/>
            </w:rPr>
            <w:fldChar w:fldCharType="begin"/>
          </w:r>
          <w:r w:rsidRPr="00161711">
            <w:rPr>
              <w:rStyle w:val="PageNumber"/>
              <w:rFonts w:cs="Open Sans"/>
              <w:sz w:val="20"/>
              <w:szCs w:val="18"/>
              <w:lang w:val="en-GB"/>
            </w:rPr>
            <w:instrText xml:space="preserve"> PAGE </w:instrText>
          </w:r>
          <w:r w:rsidRPr="00161711">
            <w:rPr>
              <w:rStyle w:val="PageNumber"/>
              <w:rFonts w:cs="Open Sans"/>
              <w:sz w:val="20"/>
              <w:szCs w:val="18"/>
            </w:rPr>
            <w:fldChar w:fldCharType="separate"/>
          </w:r>
          <w:r w:rsidR="00161370">
            <w:rPr>
              <w:rStyle w:val="PageNumber"/>
              <w:rFonts w:cs="Open Sans"/>
              <w:noProof/>
              <w:sz w:val="20"/>
              <w:szCs w:val="18"/>
              <w:lang w:val="en-GB"/>
            </w:rPr>
            <w:t>1</w:t>
          </w:r>
          <w:r w:rsidRPr="00161711">
            <w:rPr>
              <w:rStyle w:val="PageNumber"/>
              <w:rFonts w:cs="Open Sans"/>
              <w:sz w:val="20"/>
              <w:szCs w:val="18"/>
            </w:rPr>
            <w:fldChar w:fldCharType="end"/>
          </w:r>
        </w:p>
      </w:tc>
    </w:tr>
  </w:tbl>
  <w:p xmlns:wp14="http://schemas.microsoft.com/office/word/2010/wordml" w:rsidR="00C46D7C" w:rsidRDefault="00C46D7C" w14:paraId="42EF208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46D7C" w:rsidRDefault="00C46D7C" w14:paraId="269E314A" wp14:textId="77777777">
      <w:r>
        <w:separator/>
      </w:r>
    </w:p>
  </w:footnote>
  <w:footnote w:type="continuationSeparator" w:id="0">
    <w:p xmlns:wp14="http://schemas.microsoft.com/office/word/2010/wordml" w:rsidR="00C46D7C" w:rsidRDefault="00C46D7C" w14:paraId="47341341" wp14:textId="77777777">
      <w:r>
        <w:continuationSeparator/>
      </w:r>
    </w:p>
  </w:footnote>
  <w:footnote w:id="1">
    <w:p xmlns:wp14="http://schemas.microsoft.com/office/word/2010/wordml" w:rsidRPr="002202ED" w:rsidR="00C46D7C" w:rsidP="00C46D7C" w:rsidRDefault="00C46D7C" w14:paraId="79B81B6C" wp14:textId="77777777">
      <w:pPr>
        <w:pStyle w:val="Footnote"/>
        <w:rPr>
          <w:lang w:val="en-GB"/>
        </w:rPr>
      </w:pPr>
      <w:r>
        <w:rPr>
          <w:rStyle w:val="FootnoteReference"/>
        </w:rPr>
        <w:footnoteRef/>
      </w:r>
      <w:r>
        <w:t xml:space="preserve"> </w:t>
      </w:r>
      <w:r>
        <w:rPr>
          <w:lang w:val="en-GB"/>
        </w:rPr>
        <w:t xml:space="preserve">For the purposes of this guidance, BC emission factors are assumed to equal those for elemental carbon (EC). For further information please refer to </w:t>
      </w:r>
      <w:hyperlink w:history="1" r:id="rId1">
        <w:r w:rsidRPr="00F603E1">
          <w:rPr>
            <w:rStyle w:val="Hyperlink"/>
            <w:lang w:val="en-GB"/>
          </w:rPr>
          <w:t>Chapter 1.A.1 Energy Industries</w:t>
        </w:r>
      </w:hyperlink>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7" w:type="pct"/>
      <w:tblBorders>
        <w:bottom w:val="single" w:color="auto" w:sz="4" w:space="0"/>
      </w:tblBorders>
      <w:tblLayout w:type="fixed"/>
      <w:tblCellMar>
        <w:top w:w="28" w:type="dxa"/>
        <w:left w:w="85" w:type="dxa"/>
        <w:bottom w:w="28" w:type="dxa"/>
        <w:right w:w="85" w:type="dxa"/>
      </w:tblCellMar>
      <w:tblLook w:val="01E0" w:firstRow="1" w:lastRow="1" w:firstColumn="1" w:lastColumn="1" w:noHBand="0" w:noVBand="0"/>
    </w:tblPr>
    <w:tblGrid>
      <w:gridCol w:w="1846"/>
      <w:gridCol w:w="6522"/>
    </w:tblGrid>
    <w:tr xmlns:wp14="http://schemas.microsoft.com/office/word/2010/wordml" w:rsidRPr="00937064" w:rsidR="00C46D7C" w14:paraId="7668D411" wp14:textId="77777777">
      <w:tc>
        <w:tcPr>
          <w:tcW w:w="1103" w:type="pct"/>
        </w:tcPr>
        <w:p w:rsidRPr="00937064" w:rsidR="00C46D7C" w:rsidP="003A4281" w:rsidRDefault="00C46D7C" w14:paraId="3254BC2F" wp14:textId="77777777">
          <w:pPr>
            <w:pStyle w:val="Header"/>
            <w:tabs>
              <w:tab w:val="clear" w:pos="4536"/>
              <w:tab w:val="clear" w:pos="9072"/>
              <w:tab w:val="right" w:pos="8640"/>
            </w:tabs>
            <w:rPr>
              <w:rFonts w:cs="Open Sans"/>
              <w:b/>
              <w:color w:val="777777"/>
              <w:sz w:val="20"/>
              <w:szCs w:val="18"/>
              <w:lang w:val="en-GB"/>
            </w:rPr>
          </w:pPr>
        </w:p>
      </w:tc>
      <w:tc>
        <w:tcPr>
          <w:tcW w:w="3897" w:type="pct"/>
        </w:tcPr>
        <w:p w:rsidRPr="00937064" w:rsidR="00C46D7C" w:rsidP="008C17C4" w:rsidRDefault="00C46D7C" w14:paraId="3569F718" wp14:textId="77777777">
          <w:pPr>
            <w:pStyle w:val="Header"/>
            <w:tabs>
              <w:tab w:val="clear" w:pos="4536"/>
              <w:tab w:val="clear" w:pos="9072"/>
              <w:tab w:val="right" w:pos="8640"/>
            </w:tabs>
            <w:jc w:val="right"/>
            <w:rPr>
              <w:rFonts w:cs="Open Sans"/>
              <w:b/>
              <w:color w:val="777777"/>
              <w:sz w:val="20"/>
              <w:szCs w:val="18"/>
              <w:lang w:val="en-GB"/>
            </w:rPr>
          </w:pPr>
          <w:r w:rsidRPr="00937064">
            <w:rPr>
              <w:rFonts w:cs="Open Sans"/>
              <w:b/>
              <w:color w:val="777777"/>
              <w:sz w:val="20"/>
              <w:szCs w:val="18"/>
              <w:lang w:val="en-GB"/>
            </w:rPr>
            <w:t>2.C.1 Iron and steel production</w:t>
          </w:r>
        </w:p>
      </w:tc>
    </w:tr>
  </w:tbl>
  <w:p xmlns:wp14="http://schemas.microsoft.com/office/word/2010/wordml" w:rsidRPr="00177F4E" w:rsidR="00C46D7C" w:rsidRDefault="00C46D7C" w14:paraId="651E9592" wp14:textId="77777777">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C46D7C" w:rsidP="0060583E" w:rsidRDefault="00C46D7C" w14:paraId="28B732AD" wp14:textId="77777777">
    <w:pPr>
      <w:pStyle w:val="Header"/>
      <w:tabs>
        <w:tab w:val="clear" w:pos="4536"/>
        <w:tab w:val="clear" w:pos="9072"/>
        <w:tab w:val="left" w:pos="3248"/>
        <w:tab w:val="center" w:pos="4153"/>
      </w:tabs>
    </w:pPr>
    <w:r>
      <w:rPr>
        <w:noProof/>
        <w:lang w:val="en-GB" w:eastAsia="en-GB"/>
      </w:rPr>
      <w:drawing>
        <wp:anchor xmlns:wp14="http://schemas.microsoft.com/office/word/2010/wordprocessingDrawing" distT="0" distB="0" distL="114300" distR="114300" simplePos="0" relativeHeight="251660288" behindDoc="1" locked="0" layoutInCell="1" allowOverlap="1" wp14:anchorId="109DD53B" wp14:editId="1209EB17">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xmlns:wp14="http://schemas.microsoft.com/office/word/2010/wordprocessingDrawing" distT="0" distB="0" distL="0" distR="0" wp14:anchorId="09AA2BDF" wp14:editId="6061B578">
          <wp:extent cx="914400" cy="368632"/>
          <wp:effectExtent l="0" t="0" r="0" b="0"/>
          <wp:docPr id="44" name="Picture 44"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r>
      <w:tab/>
    </w:r>
    <w:r>
      <w:tab/>
    </w:r>
  </w:p>
  <w:p xmlns:wp14="http://schemas.microsoft.com/office/word/2010/wordml" w:rsidR="00C46D7C" w:rsidP="0060583E" w:rsidRDefault="00C46D7C" w14:paraId="7B40C951" wp14:textId="77777777">
    <w:pPr>
      <w:pStyle w:val="Header"/>
      <w:jc w:val="center"/>
    </w:pPr>
  </w:p>
  <w:p xmlns:wp14="http://schemas.microsoft.com/office/word/2010/wordml" w:rsidR="00C46D7C" w:rsidRDefault="00C46D7C" w14:paraId="4B4D7232"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hint="default" w:ascii="Symbol" w:hAnsi="Symbol"/>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hint="default" w:ascii="Wingdings" w:hAnsi="Wingdings"/>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5B34F40"/>
    <w:multiLevelType w:val="hybridMultilevel"/>
    <w:tmpl w:val="1E24B9C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0C46239"/>
    <w:multiLevelType w:val="hybridMultilevel"/>
    <w:tmpl w:val="0270BF5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139A2780"/>
    <w:multiLevelType w:val="hybridMultilevel"/>
    <w:tmpl w:val="0ACC773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13BB1591"/>
    <w:multiLevelType w:val="hybridMultilevel"/>
    <w:tmpl w:val="40FEC57E"/>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1EE90C33"/>
    <w:multiLevelType w:val="hybridMultilevel"/>
    <w:tmpl w:val="5D60A4CC"/>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hint="default" w:ascii="Symbol" w:hAnsi="Symbol"/>
      </w:rPr>
    </w:lvl>
  </w:abstractNum>
  <w:abstractNum w:abstractNumId="11"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B0C7FD2"/>
    <w:multiLevelType w:val="hybridMultilevel"/>
    <w:tmpl w:val="B9B4DF86"/>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3DF63D0C"/>
    <w:multiLevelType w:val="multilevel"/>
    <w:tmpl w:val="C40ECD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3EA20DF"/>
    <w:multiLevelType w:val="hybridMultilevel"/>
    <w:tmpl w:val="F81036BE"/>
    <w:lvl w:ilvl="0" w:tplc="8C40F058">
      <w:start w:val="1"/>
      <w:numFmt w:val="lowerRoman"/>
      <w:pStyle w:val="Boxbullet"/>
      <w:lvlText w:val="      (%1)"/>
      <w:lvlJc w:val="center"/>
      <w:pPr>
        <w:tabs>
          <w:tab w:val="num" w:pos="561"/>
        </w:tabs>
        <w:ind w:left="731" w:hanging="170"/>
      </w:pPr>
      <w:rPr>
        <w:rFonts w:hint="default" w:ascii="Times New Roman" w:hAnsi="Times New Roman" w:cs="Times New Roman"/>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6766775"/>
    <w:multiLevelType w:val="hybridMultilevel"/>
    <w:tmpl w:val="66C61D8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4C384EFD"/>
    <w:multiLevelType w:val="hybridMultilevel"/>
    <w:tmpl w:val="309059B4"/>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4C6E4D4E"/>
    <w:multiLevelType w:val="hybridMultilevel"/>
    <w:tmpl w:val="FE000FE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4CC67E67"/>
    <w:multiLevelType w:val="hybridMultilevel"/>
    <w:tmpl w:val="18583634"/>
    <w:lvl w:ilvl="0" w:tplc="0809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CCC6528"/>
    <w:multiLevelType w:val="hybridMultilevel"/>
    <w:tmpl w:val="1FCEA642"/>
    <w:lvl w:ilvl="0" w:tplc="B82CFD1E">
      <w:start w:val="1"/>
      <w:numFmt w:val="bullet"/>
      <w:lvlText w:val=""/>
      <w:lvlJc w:val="left"/>
      <w:pPr>
        <w:tabs>
          <w:tab w:val="num" w:pos="360"/>
        </w:tabs>
        <w:ind w:left="360" w:hanging="360"/>
      </w:pPr>
      <w:rPr>
        <w:rFonts w:hint="default" w:ascii="Symbol" w:hAnsi="Symbol"/>
      </w:rPr>
    </w:lvl>
    <w:lvl w:ilvl="1" w:tplc="D7FA0DB0">
      <w:start w:val="1"/>
      <w:numFmt w:val="bullet"/>
      <w:pStyle w:val="TableBullet2"/>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51DC3356"/>
    <w:multiLevelType w:val="hybridMultilevel"/>
    <w:tmpl w:val="5C56DE70"/>
    <w:lvl w:ilvl="0" w:tplc="0809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237A35"/>
    <w:multiLevelType w:val="hybridMultilevel"/>
    <w:tmpl w:val="2A56A866"/>
    <w:lvl w:ilvl="0" w:tplc="0809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BE246A7"/>
    <w:multiLevelType w:val="hybridMultilevel"/>
    <w:tmpl w:val="4B74EFFC"/>
    <w:lvl w:ilvl="0" w:tplc="0809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CFC0798"/>
    <w:multiLevelType w:val="hybridMultilevel"/>
    <w:tmpl w:val="078010F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5D3A31E9"/>
    <w:multiLevelType w:val="hybridMultilevel"/>
    <w:tmpl w:val="FD648892"/>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69327E1F"/>
    <w:multiLevelType w:val="multilevel"/>
    <w:tmpl w:val="13E8207A"/>
    <w:lvl w:ilvl="0">
      <w:start w:val="1"/>
      <w:numFmt w:val="none"/>
      <w:pStyle w:val="Appendix"/>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pStyle w:val="Appendix1"/>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pStyle w:val="Appendix2"/>
      <w:lvlText w:val="%7.%8.%9"/>
      <w:lvlJc w:val="left"/>
      <w:pPr>
        <w:tabs>
          <w:tab w:val="num" w:pos="-187"/>
        </w:tabs>
        <w:ind w:left="-907" w:firstLine="0"/>
      </w:pPr>
      <w:rPr>
        <w:rFonts w:hint="default"/>
      </w:rPr>
    </w:lvl>
  </w:abstractNum>
  <w:abstractNum w:abstractNumId="29" w15:restartNumberingAfterBreak="0">
    <w:nsid w:val="69E543E3"/>
    <w:multiLevelType w:val="hybridMultilevel"/>
    <w:tmpl w:val="5A6A20C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7D6E28CE"/>
    <w:multiLevelType w:val="hybridMultilevel"/>
    <w:tmpl w:val="227EBCEC"/>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7F6B06B8"/>
    <w:multiLevelType w:val="hybridMultilevel"/>
    <w:tmpl w:val="C9DA4FE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num w:numId="1">
    <w:abstractNumId w:val="14"/>
  </w:num>
  <w:num w:numId="2">
    <w:abstractNumId w:val="10"/>
  </w:num>
  <w:num w:numId="3">
    <w:abstractNumId w:val="5"/>
  </w:num>
  <w:num w:numId="4">
    <w:abstractNumId w:val="28"/>
  </w:num>
  <w:num w:numId="5">
    <w:abstractNumId w:val="29"/>
  </w:num>
  <w:num w:numId="6">
    <w:abstractNumId w:val="6"/>
  </w:num>
  <w:num w:numId="7">
    <w:abstractNumId w:val="21"/>
  </w:num>
  <w:num w:numId="8">
    <w:abstractNumId w:val="25"/>
  </w:num>
  <w:num w:numId="9">
    <w:abstractNumId w:val="27"/>
  </w:num>
  <w:num w:numId="10">
    <w:abstractNumId w:val="24"/>
  </w:num>
  <w:num w:numId="11">
    <w:abstractNumId w:val="8"/>
  </w:num>
  <w:num w:numId="12">
    <w:abstractNumId w:val="26"/>
  </w:num>
  <w:num w:numId="13">
    <w:abstractNumId w:val="16"/>
  </w:num>
  <w:num w:numId="14">
    <w:abstractNumId w:val="7"/>
  </w:num>
  <w:num w:numId="15">
    <w:abstractNumId w:val="19"/>
  </w:num>
  <w:num w:numId="16">
    <w:abstractNumId w:val="17"/>
  </w:num>
  <w:num w:numId="17">
    <w:abstractNumId w:val="12"/>
  </w:num>
  <w:num w:numId="18">
    <w:abstractNumId w:val="9"/>
  </w:num>
  <w:num w:numId="19">
    <w:abstractNumId w:val="18"/>
  </w:num>
  <w:num w:numId="20">
    <w:abstractNumId w:val="30"/>
  </w:num>
  <w:num w:numId="21">
    <w:abstractNumId w:val="4"/>
  </w:num>
  <w:num w:numId="22">
    <w:abstractNumId w:val="31"/>
  </w:num>
  <w:num w:numId="23">
    <w:abstractNumId w:val="13"/>
  </w:num>
  <w:num w:numId="24">
    <w:abstractNumId w:val="2"/>
  </w:num>
  <w:num w:numId="25">
    <w:abstractNumId w:val="1"/>
  </w:num>
  <w:num w:numId="26">
    <w:abstractNumId w:val="3"/>
  </w:num>
  <w:num w:numId="27">
    <w:abstractNumId w:val="0"/>
  </w:num>
  <w:num w:numId="28">
    <w:abstractNumId w:val="23"/>
  </w:num>
  <w:num w:numId="29">
    <w:abstractNumId w:val="11"/>
  </w:num>
  <w:num w:numId="30">
    <w:abstractNumId w:val="22"/>
  </w:num>
  <w:num w:numId="31">
    <w:abstractNumId w:val="20"/>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de-DE" w:vendorID="64" w:dllVersion="131078" w:nlCheck="1" w:checkStyle="1" w:appName="MSWord"/>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true"/>
  <w:documentProtection w:edit="readOnly" w:enforcement="0"/>
  <w:defaultTabStop w:val="709"/>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33"/>
    <w:rsid w:val="00001C37"/>
    <w:rsid w:val="00002A20"/>
    <w:rsid w:val="00006512"/>
    <w:rsid w:val="000119A7"/>
    <w:rsid w:val="000147B1"/>
    <w:rsid w:val="000165F1"/>
    <w:rsid w:val="0001762D"/>
    <w:rsid w:val="00021A40"/>
    <w:rsid w:val="00031555"/>
    <w:rsid w:val="000523C0"/>
    <w:rsid w:val="0005410F"/>
    <w:rsid w:val="0005416F"/>
    <w:rsid w:val="00055D5F"/>
    <w:rsid w:val="00055EA2"/>
    <w:rsid w:val="0005689C"/>
    <w:rsid w:val="00062733"/>
    <w:rsid w:val="00063712"/>
    <w:rsid w:val="0006475C"/>
    <w:rsid w:val="00064E32"/>
    <w:rsid w:val="0006619E"/>
    <w:rsid w:val="0007077A"/>
    <w:rsid w:val="0007373E"/>
    <w:rsid w:val="00073F2F"/>
    <w:rsid w:val="00074235"/>
    <w:rsid w:val="00074368"/>
    <w:rsid w:val="00076825"/>
    <w:rsid w:val="00083B97"/>
    <w:rsid w:val="000841C1"/>
    <w:rsid w:val="00091E04"/>
    <w:rsid w:val="000936D6"/>
    <w:rsid w:val="00095617"/>
    <w:rsid w:val="00096C09"/>
    <w:rsid w:val="000B2A52"/>
    <w:rsid w:val="000B50BC"/>
    <w:rsid w:val="000B5503"/>
    <w:rsid w:val="000C1372"/>
    <w:rsid w:val="000C2708"/>
    <w:rsid w:val="000C51FE"/>
    <w:rsid w:val="000C6191"/>
    <w:rsid w:val="000D18E1"/>
    <w:rsid w:val="000D33C2"/>
    <w:rsid w:val="000D6646"/>
    <w:rsid w:val="000D73A5"/>
    <w:rsid w:val="000E3056"/>
    <w:rsid w:val="000E4E88"/>
    <w:rsid w:val="000F01E4"/>
    <w:rsid w:val="000F3718"/>
    <w:rsid w:val="00104534"/>
    <w:rsid w:val="00104CB1"/>
    <w:rsid w:val="00105B94"/>
    <w:rsid w:val="00105C45"/>
    <w:rsid w:val="00107E3F"/>
    <w:rsid w:val="00110708"/>
    <w:rsid w:val="001130A6"/>
    <w:rsid w:val="00121883"/>
    <w:rsid w:val="00121D3D"/>
    <w:rsid w:val="00125BA9"/>
    <w:rsid w:val="00135E6F"/>
    <w:rsid w:val="001366BD"/>
    <w:rsid w:val="00136803"/>
    <w:rsid w:val="00137BD6"/>
    <w:rsid w:val="00137EDA"/>
    <w:rsid w:val="00146EA3"/>
    <w:rsid w:val="00161370"/>
    <w:rsid w:val="00161711"/>
    <w:rsid w:val="00175935"/>
    <w:rsid w:val="00177F4E"/>
    <w:rsid w:val="0018206F"/>
    <w:rsid w:val="0018766E"/>
    <w:rsid w:val="001914EE"/>
    <w:rsid w:val="001925C0"/>
    <w:rsid w:val="0019324E"/>
    <w:rsid w:val="001A0116"/>
    <w:rsid w:val="001A0AEE"/>
    <w:rsid w:val="001A2ECC"/>
    <w:rsid w:val="001B0A12"/>
    <w:rsid w:val="001B1224"/>
    <w:rsid w:val="001B3463"/>
    <w:rsid w:val="001B3EC1"/>
    <w:rsid w:val="001B4E01"/>
    <w:rsid w:val="001B5B76"/>
    <w:rsid w:val="001C09F3"/>
    <w:rsid w:val="001C1B9F"/>
    <w:rsid w:val="001C2A95"/>
    <w:rsid w:val="001C7D50"/>
    <w:rsid w:val="001D539A"/>
    <w:rsid w:val="001D756D"/>
    <w:rsid w:val="001E03E8"/>
    <w:rsid w:val="001E1699"/>
    <w:rsid w:val="001E1ACA"/>
    <w:rsid w:val="001E2E31"/>
    <w:rsid w:val="001F10DB"/>
    <w:rsid w:val="001F4B82"/>
    <w:rsid w:val="001F6BD8"/>
    <w:rsid w:val="00200051"/>
    <w:rsid w:val="00202256"/>
    <w:rsid w:val="0020277C"/>
    <w:rsid w:val="00203EAF"/>
    <w:rsid w:val="0020785D"/>
    <w:rsid w:val="00210314"/>
    <w:rsid w:val="00214B1F"/>
    <w:rsid w:val="0021654D"/>
    <w:rsid w:val="002202ED"/>
    <w:rsid w:val="00221F36"/>
    <w:rsid w:val="0022750B"/>
    <w:rsid w:val="00232DDC"/>
    <w:rsid w:val="00237201"/>
    <w:rsid w:val="002403A6"/>
    <w:rsid w:val="00240DFD"/>
    <w:rsid w:val="00244193"/>
    <w:rsid w:val="002456B7"/>
    <w:rsid w:val="00246244"/>
    <w:rsid w:val="00250B2D"/>
    <w:rsid w:val="0025371E"/>
    <w:rsid w:val="0025509A"/>
    <w:rsid w:val="00260FC6"/>
    <w:rsid w:val="00264338"/>
    <w:rsid w:val="00283203"/>
    <w:rsid w:val="00283BB3"/>
    <w:rsid w:val="00287895"/>
    <w:rsid w:val="00287975"/>
    <w:rsid w:val="00287EE7"/>
    <w:rsid w:val="002902A1"/>
    <w:rsid w:val="00292D95"/>
    <w:rsid w:val="002962C8"/>
    <w:rsid w:val="002A22B9"/>
    <w:rsid w:val="002B4B5E"/>
    <w:rsid w:val="002C3EF0"/>
    <w:rsid w:val="002D47B7"/>
    <w:rsid w:val="002E15FF"/>
    <w:rsid w:val="002E17B1"/>
    <w:rsid w:val="002E236D"/>
    <w:rsid w:val="002E3074"/>
    <w:rsid w:val="0030346A"/>
    <w:rsid w:val="0030551E"/>
    <w:rsid w:val="00313D71"/>
    <w:rsid w:val="00314653"/>
    <w:rsid w:val="00315756"/>
    <w:rsid w:val="00324629"/>
    <w:rsid w:val="0032464B"/>
    <w:rsid w:val="003261D6"/>
    <w:rsid w:val="00327AA4"/>
    <w:rsid w:val="00327E80"/>
    <w:rsid w:val="00330E2C"/>
    <w:rsid w:val="00333FBE"/>
    <w:rsid w:val="00336278"/>
    <w:rsid w:val="003472FA"/>
    <w:rsid w:val="00356A46"/>
    <w:rsid w:val="003577D4"/>
    <w:rsid w:val="00357FE6"/>
    <w:rsid w:val="0036787D"/>
    <w:rsid w:val="00371A97"/>
    <w:rsid w:val="00381915"/>
    <w:rsid w:val="003820DD"/>
    <w:rsid w:val="00385258"/>
    <w:rsid w:val="00392CD3"/>
    <w:rsid w:val="003A1A36"/>
    <w:rsid w:val="003A2822"/>
    <w:rsid w:val="003A4281"/>
    <w:rsid w:val="003A4371"/>
    <w:rsid w:val="003B53DA"/>
    <w:rsid w:val="003B713A"/>
    <w:rsid w:val="003C0C8A"/>
    <w:rsid w:val="003C4A3A"/>
    <w:rsid w:val="003C73BA"/>
    <w:rsid w:val="003C752D"/>
    <w:rsid w:val="003E24CB"/>
    <w:rsid w:val="003E316E"/>
    <w:rsid w:val="003F4707"/>
    <w:rsid w:val="003F485E"/>
    <w:rsid w:val="004048AC"/>
    <w:rsid w:val="0040623E"/>
    <w:rsid w:val="0041023F"/>
    <w:rsid w:val="0041024E"/>
    <w:rsid w:val="004125F2"/>
    <w:rsid w:val="00414534"/>
    <w:rsid w:val="004163D9"/>
    <w:rsid w:val="004209FE"/>
    <w:rsid w:val="00423761"/>
    <w:rsid w:val="004238D1"/>
    <w:rsid w:val="00430935"/>
    <w:rsid w:val="00430EE6"/>
    <w:rsid w:val="00434CD5"/>
    <w:rsid w:val="004355CD"/>
    <w:rsid w:val="004405ED"/>
    <w:rsid w:val="00442A68"/>
    <w:rsid w:val="00443917"/>
    <w:rsid w:val="00443AC7"/>
    <w:rsid w:val="004460EE"/>
    <w:rsid w:val="004474A8"/>
    <w:rsid w:val="0045162F"/>
    <w:rsid w:val="00457EFC"/>
    <w:rsid w:val="00461065"/>
    <w:rsid w:val="00466DA1"/>
    <w:rsid w:val="004670DA"/>
    <w:rsid w:val="0047005F"/>
    <w:rsid w:val="0047554B"/>
    <w:rsid w:val="00481CAC"/>
    <w:rsid w:val="0048455B"/>
    <w:rsid w:val="00487DBB"/>
    <w:rsid w:val="00491828"/>
    <w:rsid w:val="00493F35"/>
    <w:rsid w:val="004963ED"/>
    <w:rsid w:val="004A1872"/>
    <w:rsid w:val="004A1D12"/>
    <w:rsid w:val="004A38BD"/>
    <w:rsid w:val="004A5679"/>
    <w:rsid w:val="004B04C0"/>
    <w:rsid w:val="004B324B"/>
    <w:rsid w:val="004B581C"/>
    <w:rsid w:val="004B6CA3"/>
    <w:rsid w:val="004B79D7"/>
    <w:rsid w:val="004C6CFB"/>
    <w:rsid w:val="004D1023"/>
    <w:rsid w:val="004E7802"/>
    <w:rsid w:val="004F0B1F"/>
    <w:rsid w:val="004F18D3"/>
    <w:rsid w:val="004F2ABA"/>
    <w:rsid w:val="004F38C3"/>
    <w:rsid w:val="00515928"/>
    <w:rsid w:val="005222EA"/>
    <w:rsid w:val="005422A4"/>
    <w:rsid w:val="00542A35"/>
    <w:rsid w:val="00543185"/>
    <w:rsid w:val="0054724C"/>
    <w:rsid w:val="0055252A"/>
    <w:rsid w:val="005772A3"/>
    <w:rsid w:val="00582D57"/>
    <w:rsid w:val="00584787"/>
    <w:rsid w:val="00585A3D"/>
    <w:rsid w:val="00587986"/>
    <w:rsid w:val="00587D1F"/>
    <w:rsid w:val="00593727"/>
    <w:rsid w:val="005964C4"/>
    <w:rsid w:val="00596711"/>
    <w:rsid w:val="00597A49"/>
    <w:rsid w:val="005A26B8"/>
    <w:rsid w:val="005A2B64"/>
    <w:rsid w:val="005B14DE"/>
    <w:rsid w:val="005B28F0"/>
    <w:rsid w:val="005B6433"/>
    <w:rsid w:val="005B6C0A"/>
    <w:rsid w:val="005B6E2A"/>
    <w:rsid w:val="005B6E38"/>
    <w:rsid w:val="005B743A"/>
    <w:rsid w:val="005C225D"/>
    <w:rsid w:val="005C333D"/>
    <w:rsid w:val="005C3C19"/>
    <w:rsid w:val="005D0E45"/>
    <w:rsid w:val="005D4B0D"/>
    <w:rsid w:val="005D73C2"/>
    <w:rsid w:val="005E1C42"/>
    <w:rsid w:val="005E4F72"/>
    <w:rsid w:val="005E6722"/>
    <w:rsid w:val="005F4F33"/>
    <w:rsid w:val="005F6CAF"/>
    <w:rsid w:val="0060317A"/>
    <w:rsid w:val="0060583E"/>
    <w:rsid w:val="0061599B"/>
    <w:rsid w:val="006162E0"/>
    <w:rsid w:val="00622E73"/>
    <w:rsid w:val="00623BA0"/>
    <w:rsid w:val="00627792"/>
    <w:rsid w:val="00627FF2"/>
    <w:rsid w:val="00630D16"/>
    <w:rsid w:val="006339F6"/>
    <w:rsid w:val="006351C1"/>
    <w:rsid w:val="006355E9"/>
    <w:rsid w:val="00637402"/>
    <w:rsid w:val="0064171C"/>
    <w:rsid w:val="00646FAA"/>
    <w:rsid w:val="00654015"/>
    <w:rsid w:val="006547E3"/>
    <w:rsid w:val="00654ED3"/>
    <w:rsid w:val="0065586C"/>
    <w:rsid w:val="006629E4"/>
    <w:rsid w:val="00664EBE"/>
    <w:rsid w:val="006754C4"/>
    <w:rsid w:val="006754D3"/>
    <w:rsid w:val="0068297B"/>
    <w:rsid w:val="006860F2"/>
    <w:rsid w:val="00690049"/>
    <w:rsid w:val="0069637E"/>
    <w:rsid w:val="006A3EC4"/>
    <w:rsid w:val="006A7617"/>
    <w:rsid w:val="006B57E7"/>
    <w:rsid w:val="006B5C16"/>
    <w:rsid w:val="006B6C4B"/>
    <w:rsid w:val="006C3B91"/>
    <w:rsid w:val="006C3EAA"/>
    <w:rsid w:val="006C79DD"/>
    <w:rsid w:val="006D05D7"/>
    <w:rsid w:val="006D0CEE"/>
    <w:rsid w:val="006E1188"/>
    <w:rsid w:val="006E641A"/>
    <w:rsid w:val="006E7208"/>
    <w:rsid w:val="00701FD1"/>
    <w:rsid w:val="00710199"/>
    <w:rsid w:val="00716B66"/>
    <w:rsid w:val="007245CE"/>
    <w:rsid w:val="00725593"/>
    <w:rsid w:val="00730303"/>
    <w:rsid w:val="007353C8"/>
    <w:rsid w:val="00744934"/>
    <w:rsid w:val="00747FB8"/>
    <w:rsid w:val="00754486"/>
    <w:rsid w:val="00754AA3"/>
    <w:rsid w:val="00755280"/>
    <w:rsid w:val="00756294"/>
    <w:rsid w:val="00761489"/>
    <w:rsid w:val="00761D36"/>
    <w:rsid w:val="007708B4"/>
    <w:rsid w:val="00773789"/>
    <w:rsid w:val="007758AA"/>
    <w:rsid w:val="00782522"/>
    <w:rsid w:val="00783C63"/>
    <w:rsid w:val="007869D4"/>
    <w:rsid w:val="00790BAB"/>
    <w:rsid w:val="007A3265"/>
    <w:rsid w:val="007A3E33"/>
    <w:rsid w:val="007A5714"/>
    <w:rsid w:val="007B2E87"/>
    <w:rsid w:val="007C6140"/>
    <w:rsid w:val="007E5328"/>
    <w:rsid w:val="007F04AB"/>
    <w:rsid w:val="007F2ABF"/>
    <w:rsid w:val="008009F1"/>
    <w:rsid w:val="00802315"/>
    <w:rsid w:val="00815449"/>
    <w:rsid w:val="0081676D"/>
    <w:rsid w:val="00817BC9"/>
    <w:rsid w:val="0082282F"/>
    <w:rsid w:val="0082337C"/>
    <w:rsid w:val="00826702"/>
    <w:rsid w:val="00826DD0"/>
    <w:rsid w:val="0082745A"/>
    <w:rsid w:val="00832036"/>
    <w:rsid w:val="00833F83"/>
    <w:rsid w:val="008459E8"/>
    <w:rsid w:val="00846E68"/>
    <w:rsid w:val="00851B32"/>
    <w:rsid w:val="008524DD"/>
    <w:rsid w:val="00857C52"/>
    <w:rsid w:val="0086134D"/>
    <w:rsid w:val="008704A4"/>
    <w:rsid w:val="008717A4"/>
    <w:rsid w:val="008766CA"/>
    <w:rsid w:val="00877C8D"/>
    <w:rsid w:val="0088574D"/>
    <w:rsid w:val="00885D8F"/>
    <w:rsid w:val="00886A94"/>
    <w:rsid w:val="008961C5"/>
    <w:rsid w:val="008A0DD4"/>
    <w:rsid w:val="008A10C7"/>
    <w:rsid w:val="008B30F1"/>
    <w:rsid w:val="008B4F19"/>
    <w:rsid w:val="008B7ADE"/>
    <w:rsid w:val="008C17AF"/>
    <w:rsid w:val="008C17C4"/>
    <w:rsid w:val="008C1929"/>
    <w:rsid w:val="008C50E2"/>
    <w:rsid w:val="008C5AA6"/>
    <w:rsid w:val="008C6E56"/>
    <w:rsid w:val="008D0FFE"/>
    <w:rsid w:val="008D44EC"/>
    <w:rsid w:val="008E331F"/>
    <w:rsid w:val="008E730C"/>
    <w:rsid w:val="008E77EA"/>
    <w:rsid w:val="008F34F5"/>
    <w:rsid w:val="00900C50"/>
    <w:rsid w:val="009033CA"/>
    <w:rsid w:val="009036E2"/>
    <w:rsid w:val="00906344"/>
    <w:rsid w:val="0090667E"/>
    <w:rsid w:val="00907615"/>
    <w:rsid w:val="009131CA"/>
    <w:rsid w:val="00913D6C"/>
    <w:rsid w:val="00913E0D"/>
    <w:rsid w:val="00913EB3"/>
    <w:rsid w:val="00913F35"/>
    <w:rsid w:val="00915544"/>
    <w:rsid w:val="00916347"/>
    <w:rsid w:val="00922909"/>
    <w:rsid w:val="0092364A"/>
    <w:rsid w:val="009261FA"/>
    <w:rsid w:val="009324FD"/>
    <w:rsid w:val="00937064"/>
    <w:rsid w:val="00937859"/>
    <w:rsid w:val="00937AC9"/>
    <w:rsid w:val="0094276F"/>
    <w:rsid w:val="00943233"/>
    <w:rsid w:val="00943AE6"/>
    <w:rsid w:val="009455D3"/>
    <w:rsid w:val="009576FF"/>
    <w:rsid w:val="009602A6"/>
    <w:rsid w:val="00964A98"/>
    <w:rsid w:val="0096616E"/>
    <w:rsid w:val="00974883"/>
    <w:rsid w:val="00976F47"/>
    <w:rsid w:val="0098025E"/>
    <w:rsid w:val="0098406F"/>
    <w:rsid w:val="009911DD"/>
    <w:rsid w:val="00991513"/>
    <w:rsid w:val="00992E3F"/>
    <w:rsid w:val="00994D87"/>
    <w:rsid w:val="0099581A"/>
    <w:rsid w:val="00996F64"/>
    <w:rsid w:val="00997EE5"/>
    <w:rsid w:val="009A308B"/>
    <w:rsid w:val="009A558B"/>
    <w:rsid w:val="009A7C61"/>
    <w:rsid w:val="009B2539"/>
    <w:rsid w:val="009B275E"/>
    <w:rsid w:val="009B50FF"/>
    <w:rsid w:val="009B7D43"/>
    <w:rsid w:val="009C04B7"/>
    <w:rsid w:val="009C1E85"/>
    <w:rsid w:val="009C2538"/>
    <w:rsid w:val="009C34B2"/>
    <w:rsid w:val="009C3DAF"/>
    <w:rsid w:val="009D1073"/>
    <w:rsid w:val="009D703A"/>
    <w:rsid w:val="009F4ABB"/>
    <w:rsid w:val="009F4B71"/>
    <w:rsid w:val="009F4DA8"/>
    <w:rsid w:val="009F527D"/>
    <w:rsid w:val="00A0028C"/>
    <w:rsid w:val="00A02BBF"/>
    <w:rsid w:val="00A038CB"/>
    <w:rsid w:val="00A07015"/>
    <w:rsid w:val="00A14B7C"/>
    <w:rsid w:val="00A20146"/>
    <w:rsid w:val="00A2038E"/>
    <w:rsid w:val="00A20EF6"/>
    <w:rsid w:val="00A21D6B"/>
    <w:rsid w:val="00A221E2"/>
    <w:rsid w:val="00A23CBE"/>
    <w:rsid w:val="00A27127"/>
    <w:rsid w:val="00A323AB"/>
    <w:rsid w:val="00A416E1"/>
    <w:rsid w:val="00A44BDD"/>
    <w:rsid w:val="00A579EA"/>
    <w:rsid w:val="00A7090A"/>
    <w:rsid w:val="00A8551A"/>
    <w:rsid w:val="00A86CB3"/>
    <w:rsid w:val="00A92F6C"/>
    <w:rsid w:val="00A96C8E"/>
    <w:rsid w:val="00AA06D6"/>
    <w:rsid w:val="00AA0B57"/>
    <w:rsid w:val="00AA7755"/>
    <w:rsid w:val="00AB6839"/>
    <w:rsid w:val="00AC0468"/>
    <w:rsid w:val="00AC5187"/>
    <w:rsid w:val="00AD2CD5"/>
    <w:rsid w:val="00AE0E9F"/>
    <w:rsid w:val="00AE1D7B"/>
    <w:rsid w:val="00AE2E66"/>
    <w:rsid w:val="00AE6166"/>
    <w:rsid w:val="00AE6FE5"/>
    <w:rsid w:val="00AF36DF"/>
    <w:rsid w:val="00AF4E31"/>
    <w:rsid w:val="00B11257"/>
    <w:rsid w:val="00B134A1"/>
    <w:rsid w:val="00B14AF0"/>
    <w:rsid w:val="00B15E5C"/>
    <w:rsid w:val="00B16BE2"/>
    <w:rsid w:val="00B22390"/>
    <w:rsid w:val="00B337E1"/>
    <w:rsid w:val="00B43974"/>
    <w:rsid w:val="00B45193"/>
    <w:rsid w:val="00B5000C"/>
    <w:rsid w:val="00B50532"/>
    <w:rsid w:val="00B50AFF"/>
    <w:rsid w:val="00B53FFF"/>
    <w:rsid w:val="00B54AC6"/>
    <w:rsid w:val="00B55034"/>
    <w:rsid w:val="00B5570C"/>
    <w:rsid w:val="00B62552"/>
    <w:rsid w:val="00B65B30"/>
    <w:rsid w:val="00B72FE1"/>
    <w:rsid w:val="00B81D23"/>
    <w:rsid w:val="00B90A37"/>
    <w:rsid w:val="00B90BEE"/>
    <w:rsid w:val="00B94D7B"/>
    <w:rsid w:val="00B963F0"/>
    <w:rsid w:val="00B97E4E"/>
    <w:rsid w:val="00BC23FC"/>
    <w:rsid w:val="00BC24BF"/>
    <w:rsid w:val="00BC7003"/>
    <w:rsid w:val="00BD1428"/>
    <w:rsid w:val="00BD2B59"/>
    <w:rsid w:val="00BD519C"/>
    <w:rsid w:val="00BE0F66"/>
    <w:rsid w:val="00BE396A"/>
    <w:rsid w:val="00BE6ADA"/>
    <w:rsid w:val="00BF0BA1"/>
    <w:rsid w:val="00BF2765"/>
    <w:rsid w:val="00BF38EF"/>
    <w:rsid w:val="00BF5C97"/>
    <w:rsid w:val="00C0003C"/>
    <w:rsid w:val="00C059B6"/>
    <w:rsid w:val="00C10A09"/>
    <w:rsid w:val="00C1671A"/>
    <w:rsid w:val="00C17B14"/>
    <w:rsid w:val="00C20266"/>
    <w:rsid w:val="00C20F5E"/>
    <w:rsid w:val="00C26C71"/>
    <w:rsid w:val="00C319E3"/>
    <w:rsid w:val="00C368E3"/>
    <w:rsid w:val="00C405C6"/>
    <w:rsid w:val="00C4259D"/>
    <w:rsid w:val="00C44F18"/>
    <w:rsid w:val="00C45EB7"/>
    <w:rsid w:val="00C46D7C"/>
    <w:rsid w:val="00C54CA0"/>
    <w:rsid w:val="00C567E6"/>
    <w:rsid w:val="00C61D76"/>
    <w:rsid w:val="00C62F12"/>
    <w:rsid w:val="00C6386D"/>
    <w:rsid w:val="00C63C28"/>
    <w:rsid w:val="00C63D9D"/>
    <w:rsid w:val="00C70E5C"/>
    <w:rsid w:val="00C71B27"/>
    <w:rsid w:val="00C74DCC"/>
    <w:rsid w:val="00C750B3"/>
    <w:rsid w:val="00C76017"/>
    <w:rsid w:val="00C76044"/>
    <w:rsid w:val="00C80823"/>
    <w:rsid w:val="00C8678E"/>
    <w:rsid w:val="00C9192D"/>
    <w:rsid w:val="00C935DF"/>
    <w:rsid w:val="00C93B3F"/>
    <w:rsid w:val="00C9465B"/>
    <w:rsid w:val="00CB1EEB"/>
    <w:rsid w:val="00CB5F1E"/>
    <w:rsid w:val="00CC0A78"/>
    <w:rsid w:val="00CC2FE3"/>
    <w:rsid w:val="00CC5906"/>
    <w:rsid w:val="00CD0B74"/>
    <w:rsid w:val="00CD1E9F"/>
    <w:rsid w:val="00CD4ECA"/>
    <w:rsid w:val="00CE6B10"/>
    <w:rsid w:val="00CF373F"/>
    <w:rsid w:val="00CF689D"/>
    <w:rsid w:val="00CF77EA"/>
    <w:rsid w:val="00D004E0"/>
    <w:rsid w:val="00D1293A"/>
    <w:rsid w:val="00D14B94"/>
    <w:rsid w:val="00D16870"/>
    <w:rsid w:val="00D20E02"/>
    <w:rsid w:val="00D21432"/>
    <w:rsid w:val="00D273C8"/>
    <w:rsid w:val="00D32626"/>
    <w:rsid w:val="00D327EC"/>
    <w:rsid w:val="00D335BC"/>
    <w:rsid w:val="00D344CD"/>
    <w:rsid w:val="00D3469C"/>
    <w:rsid w:val="00D36A97"/>
    <w:rsid w:val="00D513C0"/>
    <w:rsid w:val="00D53FEA"/>
    <w:rsid w:val="00D553D8"/>
    <w:rsid w:val="00D61737"/>
    <w:rsid w:val="00D6555F"/>
    <w:rsid w:val="00D70866"/>
    <w:rsid w:val="00D71850"/>
    <w:rsid w:val="00D72A39"/>
    <w:rsid w:val="00D772E8"/>
    <w:rsid w:val="00D77542"/>
    <w:rsid w:val="00D81C15"/>
    <w:rsid w:val="00D8350F"/>
    <w:rsid w:val="00D84052"/>
    <w:rsid w:val="00D840B7"/>
    <w:rsid w:val="00D853C4"/>
    <w:rsid w:val="00D8799F"/>
    <w:rsid w:val="00D92316"/>
    <w:rsid w:val="00D96EDB"/>
    <w:rsid w:val="00DA1ABD"/>
    <w:rsid w:val="00DA39BD"/>
    <w:rsid w:val="00DA3D30"/>
    <w:rsid w:val="00DA6AF8"/>
    <w:rsid w:val="00DB3175"/>
    <w:rsid w:val="00DB462C"/>
    <w:rsid w:val="00DC5986"/>
    <w:rsid w:val="00DC791D"/>
    <w:rsid w:val="00DD54DA"/>
    <w:rsid w:val="00DE3355"/>
    <w:rsid w:val="00DE6E20"/>
    <w:rsid w:val="00DF235F"/>
    <w:rsid w:val="00DF586B"/>
    <w:rsid w:val="00DF7189"/>
    <w:rsid w:val="00DF75C2"/>
    <w:rsid w:val="00E06DD3"/>
    <w:rsid w:val="00E10D0F"/>
    <w:rsid w:val="00E22A41"/>
    <w:rsid w:val="00E24DF2"/>
    <w:rsid w:val="00E33358"/>
    <w:rsid w:val="00E34272"/>
    <w:rsid w:val="00E40B50"/>
    <w:rsid w:val="00E42A5B"/>
    <w:rsid w:val="00E4395D"/>
    <w:rsid w:val="00E45436"/>
    <w:rsid w:val="00E46076"/>
    <w:rsid w:val="00E554AF"/>
    <w:rsid w:val="00E557E8"/>
    <w:rsid w:val="00E61E08"/>
    <w:rsid w:val="00E65F86"/>
    <w:rsid w:val="00E7006D"/>
    <w:rsid w:val="00E7212D"/>
    <w:rsid w:val="00E72C4D"/>
    <w:rsid w:val="00E73091"/>
    <w:rsid w:val="00E7564F"/>
    <w:rsid w:val="00E84F9F"/>
    <w:rsid w:val="00E87488"/>
    <w:rsid w:val="00E87A01"/>
    <w:rsid w:val="00E911E5"/>
    <w:rsid w:val="00E92A9C"/>
    <w:rsid w:val="00E93A41"/>
    <w:rsid w:val="00E93F39"/>
    <w:rsid w:val="00E95AD1"/>
    <w:rsid w:val="00EA2158"/>
    <w:rsid w:val="00EA21EF"/>
    <w:rsid w:val="00EA29AD"/>
    <w:rsid w:val="00EA3F38"/>
    <w:rsid w:val="00EA423F"/>
    <w:rsid w:val="00EA6CCC"/>
    <w:rsid w:val="00EA7CD3"/>
    <w:rsid w:val="00EB1675"/>
    <w:rsid w:val="00EB347C"/>
    <w:rsid w:val="00EC7C61"/>
    <w:rsid w:val="00ED16AD"/>
    <w:rsid w:val="00ED4C0E"/>
    <w:rsid w:val="00EE0DA4"/>
    <w:rsid w:val="00EE64C6"/>
    <w:rsid w:val="00EF0C56"/>
    <w:rsid w:val="00EF0F0B"/>
    <w:rsid w:val="00EF6FDB"/>
    <w:rsid w:val="00F02210"/>
    <w:rsid w:val="00F03D83"/>
    <w:rsid w:val="00F041FD"/>
    <w:rsid w:val="00F051B2"/>
    <w:rsid w:val="00F15887"/>
    <w:rsid w:val="00F165E2"/>
    <w:rsid w:val="00F171BF"/>
    <w:rsid w:val="00F1728C"/>
    <w:rsid w:val="00F232C9"/>
    <w:rsid w:val="00F23FC0"/>
    <w:rsid w:val="00F3333D"/>
    <w:rsid w:val="00F3741D"/>
    <w:rsid w:val="00F50E4D"/>
    <w:rsid w:val="00F51639"/>
    <w:rsid w:val="00F51DA2"/>
    <w:rsid w:val="00F53367"/>
    <w:rsid w:val="00F556F4"/>
    <w:rsid w:val="00F569C3"/>
    <w:rsid w:val="00F57ED6"/>
    <w:rsid w:val="00F60AC8"/>
    <w:rsid w:val="00F74C30"/>
    <w:rsid w:val="00F74EA3"/>
    <w:rsid w:val="00F75136"/>
    <w:rsid w:val="00F821E0"/>
    <w:rsid w:val="00F871EC"/>
    <w:rsid w:val="00F9033F"/>
    <w:rsid w:val="00F90E26"/>
    <w:rsid w:val="00F911BA"/>
    <w:rsid w:val="00F92836"/>
    <w:rsid w:val="00F932CC"/>
    <w:rsid w:val="00F93748"/>
    <w:rsid w:val="00FA0A35"/>
    <w:rsid w:val="00FA11B8"/>
    <w:rsid w:val="00FB206F"/>
    <w:rsid w:val="00FB4F5E"/>
    <w:rsid w:val="00FC25F6"/>
    <w:rsid w:val="00FD07F2"/>
    <w:rsid w:val="00FD1306"/>
    <w:rsid w:val="00FD2990"/>
    <w:rsid w:val="00FE4095"/>
    <w:rsid w:val="00FF498D"/>
    <w:rsid w:val="0285D945"/>
    <w:rsid w:val="090D6B72"/>
    <w:rsid w:val="0C13932E"/>
    <w:rsid w:val="0DB00F42"/>
    <w:rsid w:val="15FE3D73"/>
    <w:rsid w:val="2302F714"/>
    <w:rsid w:val="36C10043"/>
    <w:rsid w:val="401A32E7"/>
    <w:rsid w:val="41924C37"/>
    <w:rsid w:val="55D6EAE2"/>
    <w:rsid w:val="5CCC3E06"/>
    <w:rsid w:val="5D8D588F"/>
    <w:rsid w:val="65A26D49"/>
    <w:rsid w:val="6683E143"/>
    <w:rsid w:val="673E3DAA"/>
    <w:rsid w:val="6D028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5361"/>
    <o:shapelayout v:ext="edit">
      <o:idmap v:ext="edit" data="1"/>
    </o:shapelayout>
  </w:shapeDefaults>
  <w:decimalSymbol w:val="."/>
  <w:listSeparator w:val=","/>
  <w14:docId w14:val="6B1787D6"/>
  <w15:chartTrackingRefBased/>
  <w15:docId w15:val="{2F408149-88FF-4D92-86F2-F3DC62D94C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7064"/>
    <w:pPr>
      <w:spacing w:line="280" w:lineRule="atLeast"/>
    </w:pPr>
    <w:rPr>
      <w:rFonts w:ascii="Open Sans" w:hAnsi="Open Sans"/>
      <w:sz w:val="18"/>
      <w:szCs w:val="24"/>
      <w:lang w:val="nl-NL" w:eastAsia="nl-NL"/>
    </w:rPr>
  </w:style>
  <w:style w:type="paragraph" w:styleId="Heading1">
    <w:name w:val="heading 1"/>
    <w:basedOn w:val="Normal"/>
    <w:next w:val="Normal"/>
    <w:autoRedefine/>
    <w:qFormat/>
    <w:rsid w:val="00937064"/>
    <w:pPr>
      <w:keepNext/>
      <w:numPr>
        <w:numId w:val="23"/>
      </w:numPr>
      <w:spacing w:before="360" w:after="240"/>
      <w:outlineLvl w:val="0"/>
    </w:pPr>
    <w:rPr>
      <w:rFonts w:cs="Open Sans"/>
      <w:b/>
      <w:bCs/>
      <w:kern w:val="32"/>
      <w:sz w:val="44"/>
      <w:szCs w:val="18"/>
      <w:lang w:val="en-GB"/>
    </w:rPr>
  </w:style>
  <w:style w:type="paragraph" w:styleId="Heading2">
    <w:name w:val="heading 2"/>
    <w:basedOn w:val="Normal"/>
    <w:next w:val="Normal"/>
    <w:autoRedefine/>
    <w:qFormat/>
    <w:rsid w:val="00937064"/>
    <w:pPr>
      <w:keepNext/>
      <w:numPr>
        <w:ilvl w:val="1"/>
        <w:numId w:val="23"/>
      </w:numPr>
      <w:spacing w:before="240" w:after="60"/>
      <w:outlineLvl w:val="1"/>
    </w:pPr>
    <w:rPr>
      <w:rFonts w:cs="Open Sans"/>
      <w:b/>
      <w:bCs/>
      <w:iCs/>
      <w:sz w:val="22"/>
      <w:szCs w:val="18"/>
      <w:lang w:val="en-GB"/>
    </w:rPr>
  </w:style>
  <w:style w:type="paragraph" w:styleId="Heading3">
    <w:name w:val="heading 3"/>
    <w:basedOn w:val="Normal"/>
    <w:next w:val="Normal"/>
    <w:qFormat/>
    <w:rsid w:val="00937064"/>
    <w:pPr>
      <w:keepNext/>
      <w:numPr>
        <w:ilvl w:val="2"/>
        <w:numId w:val="23"/>
      </w:numPr>
      <w:tabs>
        <w:tab w:val="clear" w:pos="1080"/>
        <w:tab w:val="num" w:pos="567"/>
      </w:tabs>
      <w:spacing w:before="240" w:after="60"/>
      <w:ind w:left="567" w:hanging="567"/>
      <w:outlineLvl w:val="2"/>
    </w:pPr>
    <w:rPr>
      <w:b/>
      <w:bCs/>
      <w:i/>
      <w:szCs w:val="26"/>
      <w:lang w:val="en-GB"/>
    </w:rPr>
  </w:style>
  <w:style w:type="paragraph" w:styleId="Heading4">
    <w:name w:val="heading 4"/>
    <w:basedOn w:val="Normal"/>
    <w:next w:val="Normal"/>
    <w:qFormat/>
    <w:rsid w:val="00937064"/>
    <w:pPr>
      <w:keepNext/>
      <w:spacing w:before="240" w:after="60"/>
      <w:outlineLvl w:val="3"/>
    </w:pPr>
    <w:rPr>
      <w:b/>
      <w:bCs/>
      <w:szCs w:val="28"/>
      <w:lang w:val="en-GB"/>
    </w:rPr>
  </w:style>
  <w:style w:type="paragraph" w:styleId="Heading5">
    <w:name w:val="heading 5"/>
    <w:basedOn w:val="Normal"/>
    <w:next w:val="Normal"/>
    <w:rsid w:val="00937064"/>
    <w:pPr>
      <w:numPr>
        <w:ilvl w:val="4"/>
        <w:numId w:val="23"/>
      </w:numPr>
      <w:spacing w:before="120" w:after="60"/>
      <w:outlineLvl w:val="4"/>
    </w:pPr>
    <w:rPr>
      <w:b/>
      <w:bCs/>
      <w:i/>
      <w:iCs/>
      <w:szCs w:val="26"/>
      <w:lang w:val="en-GB"/>
    </w:rPr>
  </w:style>
  <w:style w:type="paragraph" w:styleId="Heading6">
    <w:name w:val="heading 6"/>
    <w:basedOn w:val="Normal"/>
    <w:next w:val="Normal"/>
    <w:link w:val="Heading6Char"/>
    <w:rsid w:val="00937064"/>
    <w:pPr>
      <w:numPr>
        <w:ilvl w:val="5"/>
        <w:numId w:val="23"/>
      </w:numPr>
      <w:spacing w:before="240" w:after="60"/>
      <w:outlineLvl w:val="5"/>
    </w:pPr>
    <w:rPr>
      <w:b/>
      <w:bCs/>
      <w:sz w:val="22"/>
      <w:szCs w:val="22"/>
    </w:rPr>
  </w:style>
  <w:style w:type="paragraph" w:styleId="Heading7">
    <w:name w:val="heading 7"/>
    <w:basedOn w:val="Normal"/>
    <w:next w:val="Normal"/>
    <w:rsid w:val="00937064"/>
    <w:pPr>
      <w:numPr>
        <w:ilvl w:val="6"/>
        <w:numId w:val="23"/>
      </w:numPr>
      <w:spacing w:before="240" w:after="60"/>
      <w:outlineLvl w:val="6"/>
    </w:pPr>
  </w:style>
  <w:style w:type="paragraph" w:styleId="Heading8">
    <w:name w:val="heading 8"/>
    <w:basedOn w:val="Normal"/>
    <w:next w:val="Normal"/>
    <w:qFormat/>
    <w:rsid w:val="00937064"/>
    <w:pPr>
      <w:numPr>
        <w:ilvl w:val="7"/>
        <w:numId w:val="23"/>
      </w:numPr>
      <w:spacing w:before="240" w:after="60"/>
      <w:outlineLvl w:val="7"/>
    </w:pPr>
    <w:rPr>
      <w:i/>
      <w:iCs/>
    </w:rPr>
  </w:style>
  <w:style w:type="paragraph" w:styleId="Heading9">
    <w:name w:val="heading 9"/>
    <w:basedOn w:val="Normal"/>
    <w:next w:val="Normal"/>
    <w:qFormat/>
    <w:rsid w:val="00937064"/>
    <w:pPr>
      <w:numPr>
        <w:ilvl w:val="8"/>
        <w:numId w:val="23"/>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Header1"/>
    <w:basedOn w:val="Normal"/>
    <w:link w:val="HeaderChar"/>
    <w:uiPriority w:val="99"/>
    <w:rsid w:val="00937064"/>
    <w:pPr>
      <w:tabs>
        <w:tab w:val="center" w:pos="4536"/>
        <w:tab w:val="right" w:pos="9072"/>
      </w:tabs>
    </w:pPr>
  </w:style>
  <w:style w:type="paragraph" w:styleId="Footer">
    <w:name w:val="footer"/>
    <w:basedOn w:val="Normal"/>
    <w:link w:val="FooterChar"/>
    <w:rsid w:val="00937064"/>
    <w:pPr>
      <w:tabs>
        <w:tab w:val="center" w:pos="4536"/>
        <w:tab w:val="right" w:pos="9072"/>
      </w:tabs>
    </w:pPr>
  </w:style>
  <w:style w:type="table" w:styleId="TableGrid">
    <w:name w:val="Table Grid"/>
    <w:basedOn w:val="TableNormal"/>
    <w:rsid w:val="009370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
  </w:style>
  <w:style w:type="character" w:styleId="PageNumber">
    <w:name w:val="page number"/>
    <w:basedOn w:val="DefaultParagraphFont"/>
    <w:rsid w:val="00937064"/>
    <w:rPr>
      <w:rFonts w:ascii="Open Sans" w:hAnsi="Open Sans"/>
      <w:b w:val="0"/>
      <w:color w:val="auto"/>
      <w:sz w:val="18"/>
    </w:rPr>
  </w:style>
  <w:style w:type="paragraph" w:styleId="InsideAddress" w:customStyle="1">
    <w:name w:val="Inside Address"/>
    <w:basedOn w:val="Normal"/>
    <w:rsid w:val="00937064"/>
    <w:pPr>
      <w:jc w:val="both"/>
    </w:pPr>
    <w:rPr>
      <w:szCs w:val="20"/>
      <w:lang w:val="en-GB" w:eastAsia="it-IT"/>
    </w:rPr>
  </w:style>
  <w:style w:type="paragraph" w:styleId="BodyText">
    <w:name w:val="Body Text"/>
    <w:basedOn w:val="CommentText"/>
    <w:link w:val="BodyTextChar"/>
    <w:rsid w:val="00937064"/>
    <w:pPr>
      <w:spacing w:before="140" w:after="140"/>
      <w:jc w:val="both"/>
    </w:pPr>
    <w:rPr>
      <w:sz w:val="18"/>
      <w:lang w:val="en-GB" w:eastAsia="it-IT"/>
    </w:rPr>
  </w:style>
  <w:style w:type="paragraph" w:styleId="Caption">
    <w:name w:val="caption"/>
    <w:basedOn w:val="Normal"/>
    <w:next w:val="Normal"/>
    <w:link w:val="CaptionChar"/>
    <w:qFormat/>
    <w:rsid w:val="00937064"/>
    <w:pPr>
      <w:keepNext/>
      <w:pBdr>
        <w:top w:val="single" w:color="auto" w:sz="4" w:space="1"/>
        <w:bottom w:val="single" w:color="auto" w:sz="4" w:space="1"/>
      </w:pBdr>
      <w:suppressAutoHyphens/>
      <w:spacing w:after="120"/>
      <w:ind w:left="1134" w:hanging="1134"/>
      <w:jc w:val="both"/>
    </w:pPr>
    <w:rPr>
      <w:b/>
      <w:szCs w:val="20"/>
      <w:lang w:val="en-GB" w:eastAsia="it-IT"/>
    </w:rPr>
  </w:style>
  <w:style w:type="paragraph" w:styleId="Oops" w:customStyle="1">
    <w:name w:val="Oops"/>
    <w:basedOn w:val="Normal"/>
    <w:rsid w:val="003F4707"/>
    <w:pPr>
      <w:keepNext/>
      <w:keepLines/>
      <w:pBdr>
        <w:top w:val="single" w:color="auto" w:sz="4" w:space="1"/>
        <w:left w:val="single" w:color="auto" w:sz="4" w:space="4"/>
        <w:bottom w:val="single" w:color="auto" w:sz="4" w:space="1"/>
        <w:right w:val="single" w:color="auto" w:sz="4" w:space="4"/>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styleId="CommentText">
    <w:name w:val="annotation text"/>
    <w:basedOn w:val="Normal"/>
    <w:link w:val="CommentTextChar"/>
    <w:semiHidden/>
    <w:rsid w:val="00937064"/>
    <w:rPr>
      <w:sz w:val="20"/>
      <w:szCs w:val="20"/>
    </w:rPr>
  </w:style>
  <w:style w:type="paragraph" w:styleId="TableBold" w:customStyle="1">
    <w:name w:val="TableBold"/>
    <w:basedOn w:val="Normal"/>
    <w:rsid w:val="00937064"/>
    <w:pPr>
      <w:spacing w:line="240" w:lineRule="atLeast"/>
    </w:pPr>
    <w:rPr>
      <w:b/>
      <w:sz w:val="16"/>
      <w:lang w:val="fr-FR"/>
    </w:rPr>
  </w:style>
  <w:style w:type="paragraph" w:styleId="TableBody" w:customStyle="1">
    <w:name w:val="TableBody"/>
    <w:basedOn w:val="Normal"/>
    <w:rsid w:val="00937064"/>
    <w:pPr>
      <w:spacing w:line="240" w:lineRule="atLeast"/>
    </w:pPr>
    <w:rPr>
      <w:sz w:val="16"/>
      <w:lang w:val="fr-FR"/>
    </w:rPr>
  </w:style>
  <w:style w:type="paragraph" w:styleId="CaptionTable" w:customStyle="1">
    <w:name w:val="CaptionTable"/>
    <w:basedOn w:val="Caption"/>
    <w:autoRedefine/>
    <w:rsid w:val="00937064"/>
    <w:pPr>
      <w:spacing w:before="240"/>
      <w:jc w:val="left"/>
    </w:pPr>
    <w:rPr>
      <w:rFonts w:cs="Open Sans"/>
      <w:szCs w:val="18"/>
    </w:rPr>
  </w:style>
  <w:style w:type="paragraph" w:styleId="BalloonText">
    <w:name w:val="Balloon Text"/>
    <w:basedOn w:val="Normal"/>
    <w:semiHidden/>
    <w:rsid w:val="00877C8D"/>
    <w:rPr>
      <w:rFonts w:ascii="Tahoma" w:hAnsi="Tahoma" w:cs="Tahoma"/>
      <w:sz w:val="16"/>
      <w:szCs w:val="16"/>
    </w:rPr>
  </w:style>
  <w:style w:type="paragraph" w:styleId="ListNumber">
    <w:name w:val="List Number"/>
    <w:basedOn w:val="BodyText"/>
    <w:rsid w:val="00937064"/>
    <w:pPr>
      <w:numPr>
        <w:numId w:val="26"/>
      </w:numPr>
    </w:pPr>
  </w:style>
  <w:style w:type="paragraph" w:styleId="BodyTextIndent">
    <w:name w:val="Body Text Indent"/>
    <w:basedOn w:val="Normal"/>
    <w:rsid w:val="00877C8D"/>
    <w:pPr>
      <w:spacing w:after="120"/>
      <w:ind w:left="283"/>
    </w:pPr>
  </w:style>
  <w:style w:type="paragraph" w:styleId="ListBullet">
    <w:name w:val="List Bullet"/>
    <w:basedOn w:val="BodyText"/>
    <w:rsid w:val="00937064"/>
    <w:pPr>
      <w:numPr>
        <w:numId w:val="30"/>
      </w:numPr>
      <w:spacing w:before="60" w:after="80" w:line="260" w:lineRule="atLeast"/>
    </w:pPr>
    <w:rPr>
      <w:szCs w:val="21"/>
    </w:rPr>
  </w:style>
  <w:style w:type="paragraph" w:styleId="TOC1">
    <w:name w:val="toc 1"/>
    <w:basedOn w:val="Normal"/>
    <w:next w:val="Normal"/>
    <w:autoRedefine/>
    <w:uiPriority w:val="39"/>
    <w:rsid w:val="00937064"/>
    <w:pPr>
      <w:tabs>
        <w:tab w:val="left" w:pos="420"/>
        <w:tab w:val="right" w:leader="dot" w:pos="8297"/>
      </w:tabs>
      <w:spacing w:before="120"/>
    </w:pPr>
    <w:rPr>
      <w:b/>
      <w:noProof/>
      <w:sz w:val="22"/>
    </w:rPr>
  </w:style>
  <w:style w:type="paragraph" w:styleId="TOC2">
    <w:name w:val="toc 2"/>
    <w:basedOn w:val="Normal"/>
    <w:next w:val="Normal"/>
    <w:autoRedefine/>
    <w:uiPriority w:val="39"/>
    <w:rsid w:val="00937064"/>
    <w:pPr>
      <w:tabs>
        <w:tab w:val="left" w:pos="880"/>
        <w:tab w:val="right" w:leader="dot" w:pos="8297"/>
      </w:tabs>
      <w:ind w:left="210"/>
    </w:pPr>
    <w:rPr>
      <w:noProof/>
    </w:rPr>
  </w:style>
  <w:style w:type="paragraph" w:styleId="TOC3">
    <w:name w:val="toc 3"/>
    <w:basedOn w:val="Normal"/>
    <w:next w:val="Normal"/>
    <w:autoRedefine/>
    <w:semiHidden/>
    <w:rsid w:val="00937064"/>
    <w:pPr>
      <w:ind w:left="420"/>
    </w:pPr>
  </w:style>
  <w:style w:type="character" w:styleId="Hyperlink">
    <w:name w:val="Hyperlink"/>
    <w:uiPriority w:val="99"/>
    <w:rsid w:val="00937064"/>
    <w:rPr>
      <w:rFonts w:ascii="Open Sans" w:hAnsi="Open Sans"/>
      <w:color w:val="0000FF"/>
      <w:sz w:val="18"/>
      <w:u w:val="single"/>
    </w:rPr>
  </w:style>
  <w:style w:type="paragraph" w:styleId="ContentsHeader" w:customStyle="1">
    <w:name w:val="ContentsHeader"/>
    <w:basedOn w:val="Normal"/>
    <w:rsid w:val="00937064"/>
    <w:pPr>
      <w:spacing w:before="360" w:after="240"/>
    </w:pPr>
    <w:rPr>
      <w:rFonts w:cs="Arial"/>
      <w:b/>
      <w:sz w:val="24"/>
      <w:szCs w:val="32"/>
    </w:rPr>
  </w:style>
  <w:style w:type="character" w:styleId="CommentReference">
    <w:name w:val="annotation reference"/>
    <w:semiHidden/>
    <w:rsid w:val="00937064"/>
    <w:rPr>
      <w:sz w:val="16"/>
      <w:szCs w:val="16"/>
    </w:rPr>
  </w:style>
  <w:style w:type="paragraph" w:styleId="CommentSubject">
    <w:name w:val="annotation subject"/>
    <w:basedOn w:val="CommentText"/>
    <w:next w:val="CommentText"/>
    <w:semiHidden/>
    <w:rsid w:val="00937064"/>
    <w:rPr>
      <w:b/>
      <w:bCs/>
    </w:rPr>
  </w:style>
  <w:style w:type="paragraph" w:styleId="ListContinue">
    <w:name w:val="List Continue"/>
    <w:basedOn w:val="Normal"/>
    <w:rsid w:val="00937064"/>
    <w:pPr>
      <w:spacing w:after="120"/>
      <w:ind w:left="360"/>
      <w:jc w:val="both"/>
    </w:pPr>
  </w:style>
  <w:style w:type="paragraph" w:styleId="Figure" w:customStyle="1">
    <w:name w:val="Figure"/>
    <w:basedOn w:val="BodyText"/>
    <w:rsid w:val="00937064"/>
    <w:pPr>
      <w:numPr>
        <w:ilvl w:val="12"/>
      </w:numPr>
      <w:spacing w:before="280" w:after="60"/>
      <w:jc w:val="center"/>
    </w:pPr>
  </w:style>
  <w:style w:type="paragraph" w:styleId="CaptionFigure" w:customStyle="1">
    <w:name w:val="CaptionFigure"/>
    <w:basedOn w:val="Caption"/>
    <w:link w:val="CaptionFigureChar"/>
    <w:rsid w:val="00937064"/>
    <w:pPr>
      <w:jc w:val="left"/>
    </w:pPr>
  </w:style>
  <w:style w:type="paragraph" w:styleId="TableBullet" w:customStyle="1">
    <w:name w:val="TableBullet"/>
    <w:basedOn w:val="ListBullet"/>
    <w:rsid w:val="00937064"/>
    <w:pPr>
      <w:spacing w:before="0" w:after="0" w:line="240" w:lineRule="atLeast"/>
    </w:pPr>
    <w:rPr>
      <w:sz w:val="16"/>
      <w:szCs w:val="20"/>
    </w:rPr>
  </w:style>
  <w:style w:type="paragraph" w:styleId="Equation" w:customStyle="1">
    <w:name w:val="Equation"/>
    <w:basedOn w:val="BodyText"/>
    <w:next w:val="BodyText"/>
    <w:link w:val="EquationChar"/>
    <w:rsid w:val="00937064"/>
    <w:pPr>
      <w:tabs>
        <w:tab w:val="right" w:pos="8280"/>
      </w:tabs>
      <w:ind w:left="540"/>
    </w:pPr>
  </w:style>
  <w:style w:type="paragraph" w:styleId="TableBullet2" w:customStyle="1">
    <w:name w:val="TableBullet 2"/>
    <w:basedOn w:val="TableBullet"/>
    <w:rsid w:val="00937064"/>
    <w:pPr>
      <w:numPr>
        <w:ilvl w:val="1"/>
        <w:numId w:val="31"/>
      </w:numPr>
    </w:pPr>
  </w:style>
  <w:style w:type="paragraph" w:styleId="ListNumber2">
    <w:name w:val="List Number 2"/>
    <w:basedOn w:val="Normal"/>
    <w:rsid w:val="00937064"/>
    <w:pPr>
      <w:numPr>
        <w:numId w:val="27"/>
      </w:numPr>
    </w:pPr>
    <w:rPr>
      <w:lang w:val="en-GB"/>
    </w:rPr>
  </w:style>
  <w:style w:type="paragraph" w:styleId="GraphTable" w:customStyle="1">
    <w:name w:val="GraphTable"/>
    <w:basedOn w:val="Figure"/>
    <w:next w:val="BodyText"/>
    <w:rsid w:val="00937064"/>
    <w:pPr>
      <w:spacing w:before="60" w:after="280"/>
    </w:pPr>
  </w:style>
  <w:style w:type="paragraph" w:styleId="ToBeElaborated" w:customStyle="1">
    <w:name w:val="ToBeElaborated"/>
    <w:basedOn w:val="BodyText"/>
    <w:rsid w:val="004238D1"/>
    <w:pPr>
      <w:shd w:val="clear" w:color="auto" w:fill="FFFF00"/>
    </w:pPr>
    <w:rPr>
      <w:rFonts w:ascii="Comic Sans MS" w:hAnsi="Comic Sans MS"/>
      <w:color w:val="000080"/>
      <w:szCs w:val="21"/>
    </w:rPr>
  </w:style>
  <w:style w:type="paragraph" w:styleId="DocumentMap">
    <w:name w:val="Document Map"/>
    <w:basedOn w:val="Normal"/>
    <w:semiHidden/>
    <w:rsid w:val="00937064"/>
    <w:pPr>
      <w:shd w:val="clear" w:color="auto" w:fill="000080"/>
    </w:pPr>
    <w:rPr>
      <w:rFonts w:ascii="Tahoma" w:hAnsi="Tahoma" w:cs="Tahoma"/>
    </w:rPr>
  </w:style>
  <w:style w:type="paragraph" w:styleId="ListBullet2">
    <w:name w:val="List Bullet 2"/>
    <w:basedOn w:val="BodyText"/>
    <w:rsid w:val="00937064"/>
    <w:pPr>
      <w:numPr>
        <w:numId w:val="24"/>
      </w:numPr>
    </w:pPr>
  </w:style>
  <w:style w:type="paragraph" w:styleId="Reference" w:customStyle="1">
    <w:name w:val="Reference"/>
    <w:basedOn w:val="Normal"/>
    <w:rsid w:val="00937064"/>
    <w:pPr>
      <w:ind w:left="540" w:hanging="540"/>
    </w:pPr>
    <w:rPr>
      <w:lang w:val="en-GB"/>
    </w:rPr>
  </w:style>
  <w:style w:type="paragraph" w:styleId="Title">
    <w:name w:val="Title"/>
    <w:basedOn w:val="Normal"/>
    <w:qFormat/>
    <w:rsid w:val="004D1023"/>
    <w:pPr>
      <w:outlineLvl w:val="0"/>
    </w:pPr>
    <w:rPr>
      <w:rFonts w:ascii="Arial" w:hAnsi="Arial" w:cs="Arial"/>
      <w:b/>
      <w:bCs/>
      <w:kern w:val="28"/>
      <w:sz w:val="24"/>
      <w:lang w:val="en-GB"/>
    </w:rPr>
  </w:style>
  <w:style w:type="paragraph" w:styleId="Boxtxt" w:customStyle="1">
    <w:name w:val="Boxtxt"/>
    <w:basedOn w:val="Normal"/>
    <w:rsid w:val="00730303"/>
    <w:pPr>
      <w:keepNext/>
      <w:pBdr>
        <w:top w:val="single" w:color="auto" w:sz="12" w:space="5"/>
        <w:left w:val="single" w:color="auto" w:sz="12" w:space="5"/>
        <w:bottom w:val="single" w:color="auto" w:sz="12" w:space="5"/>
        <w:right w:val="single" w:color="auto" w:sz="12" w:space="5"/>
      </w:pBdr>
      <w:spacing w:after="120" w:line="240" w:lineRule="auto"/>
      <w:ind w:right="34"/>
      <w:jc w:val="both"/>
    </w:pPr>
    <w:rPr>
      <w:sz w:val="20"/>
      <w:szCs w:val="20"/>
      <w:lang w:val="en-GB" w:eastAsia="zh-CN"/>
    </w:rPr>
  </w:style>
  <w:style w:type="paragraph" w:styleId="BoxTitle" w:customStyle="1">
    <w:name w:val="BoxTitle"/>
    <w:basedOn w:val="Boxtxt"/>
    <w:rsid w:val="007869D4"/>
    <w:pPr>
      <w:jc w:val="left"/>
    </w:pPr>
    <w:rPr>
      <w:b/>
      <w:smallCaps/>
      <w:sz w:val="18"/>
      <w:szCs w:val="18"/>
    </w:rPr>
  </w:style>
  <w:style w:type="paragraph" w:styleId="Boxbullet" w:customStyle="1">
    <w:name w:val="Boxbullet"/>
    <w:basedOn w:val="Boxtxt"/>
    <w:rsid w:val="00C935DF"/>
    <w:pPr>
      <w:numPr>
        <w:numId w:val="1"/>
      </w:numPr>
      <w:tabs>
        <w:tab w:val="clear" w:pos="561"/>
        <w:tab w:val="num" w:pos="360"/>
        <w:tab w:val="left" w:pos="720"/>
      </w:tabs>
      <w:ind w:left="360" w:hanging="360"/>
    </w:pPr>
  </w:style>
  <w:style w:type="paragraph" w:styleId="NumberedSteps" w:customStyle="1">
    <w:name w:val="NumberedSteps"/>
    <w:basedOn w:val="BodyText"/>
    <w:rsid w:val="00937064"/>
    <w:pPr>
      <w:numPr>
        <w:numId w:val="28"/>
      </w:numPr>
      <w:tabs>
        <w:tab w:val="clear" w:pos="720"/>
      </w:tabs>
    </w:pPr>
  </w:style>
  <w:style w:type="paragraph" w:styleId="FootnoteText">
    <w:name w:val="footnote text"/>
    <w:basedOn w:val="Normal"/>
    <w:link w:val="FootnoteTextChar"/>
    <w:semiHidden/>
    <w:rsid w:val="00937064"/>
    <w:pPr>
      <w:spacing w:line="240" w:lineRule="auto"/>
    </w:pPr>
    <w:rPr>
      <w:szCs w:val="20"/>
    </w:rPr>
  </w:style>
  <w:style w:type="character" w:styleId="FootnoteReference">
    <w:name w:val="footnote reference"/>
    <w:semiHidden/>
    <w:rsid w:val="00937064"/>
    <w:rPr>
      <w:vertAlign w:val="superscript"/>
    </w:rPr>
  </w:style>
  <w:style w:type="paragraph" w:styleId="ListBullet3">
    <w:name w:val="List Bullet 3"/>
    <w:basedOn w:val="Normal"/>
    <w:rsid w:val="00937064"/>
    <w:pPr>
      <w:numPr>
        <w:numId w:val="25"/>
      </w:numPr>
      <w:tabs>
        <w:tab w:val="clear" w:pos="926"/>
        <w:tab w:val="num" w:pos="1080"/>
      </w:tabs>
    </w:pPr>
    <w:rPr>
      <w:lang w:val="en-US"/>
    </w:rPr>
  </w:style>
  <w:style w:type="paragraph" w:styleId="ListContinue2">
    <w:name w:val="List Continue 2"/>
    <w:basedOn w:val="BodyText"/>
    <w:rsid w:val="00937064"/>
    <w:pPr>
      <w:spacing w:after="120"/>
      <w:ind w:left="720"/>
    </w:pPr>
    <w:rPr>
      <w:lang w:val="en-US"/>
    </w:rPr>
  </w:style>
  <w:style w:type="paragraph" w:styleId="Tabletext2006GL" w:customStyle="1">
    <w:name w:val="Table text 2006GL"/>
    <w:basedOn w:val="Normal"/>
    <w:rsid w:val="004963ED"/>
    <w:pPr>
      <w:spacing w:before="60" w:after="60" w:line="240" w:lineRule="auto"/>
      <w:ind w:left="57" w:right="57"/>
    </w:pPr>
    <w:rPr>
      <w:szCs w:val="18"/>
      <w:lang w:val="en-GB" w:eastAsia="zh-CN"/>
    </w:rPr>
  </w:style>
  <w:style w:type="paragraph" w:styleId="StyleTabletextBullet2006GLLeft" w:customStyle="1">
    <w:name w:val="Style Table text Bullet 2006GL + Left"/>
    <w:basedOn w:val="Normal"/>
    <w:rsid w:val="004963ED"/>
    <w:pPr>
      <w:numPr>
        <w:numId w:val="2"/>
      </w:numPr>
      <w:spacing w:before="40" w:after="40" w:line="240" w:lineRule="auto"/>
      <w:ind w:right="57"/>
    </w:pPr>
    <w:rPr>
      <w:szCs w:val="20"/>
      <w:lang w:val="en-GB" w:eastAsia="zh-CN"/>
    </w:rPr>
  </w:style>
  <w:style w:type="paragraph" w:styleId="CheckList" w:customStyle="1">
    <w:name w:val="CheckList"/>
    <w:basedOn w:val="Normal"/>
    <w:rsid w:val="00A038CB"/>
    <w:pPr>
      <w:numPr>
        <w:numId w:val="3"/>
      </w:numPr>
      <w:spacing w:before="140" w:after="140"/>
      <w:jc w:val="both"/>
    </w:pPr>
    <w:rPr>
      <w:szCs w:val="20"/>
      <w:lang w:val="en-GB" w:eastAsia="it-IT"/>
    </w:rPr>
  </w:style>
  <w:style w:type="paragraph" w:styleId="TabletextBullet2006GL" w:customStyle="1">
    <w:name w:val="Table text Bullet 2006GL"/>
    <w:basedOn w:val="Normal"/>
    <w:rsid w:val="00937064"/>
    <w:pPr>
      <w:numPr>
        <w:numId w:val="29"/>
      </w:numPr>
      <w:spacing w:before="40" w:after="40" w:line="240" w:lineRule="auto"/>
      <w:ind w:right="57"/>
      <w:jc w:val="both"/>
    </w:pPr>
    <w:rPr>
      <w:szCs w:val="18"/>
      <w:lang w:val="en-GB" w:eastAsia="zh-CN"/>
    </w:rPr>
  </w:style>
  <w:style w:type="paragraph" w:styleId="References32006GL" w:customStyle="1">
    <w:name w:val="References 3 2006GL"/>
    <w:basedOn w:val="Normal"/>
    <w:rsid w:val="00937064"/>
    <w:pPr>
      <w:spacing w:after="120" w:line="240" w:lineRule="auto"/>
      <w:ind w:left="567" w:hanging="567"/>
    </w:pPr>
    <w:rPr>
      <w:sz w:val="20"/>
      <w:szCs w:val="20"/>
      <w:lang w:val="en-GB" w:eastAsia="zh-CN"/>
    </w:rPr>
  </w:style>
  <w:style w:type="character" w:styleId="CaptionChar" w:customStyle="1">
    <w:name w:val="Caption Char"/>
    <w:link w:val="Caption"/>
    <w:rsid w:val="00937064"/>
    <w:rPr>
      <w:rFonts w:ascii="Open Sans" w:hAnsi="Open Sans"/>
      <w:b/>
      <w:sz w:val="18"/>
      <w:lang w:eastAsia="it-IT"/>
    </w:rPr>
  </w:style>
  <w:style w:type="character" w:styleId="CaptionFigureChar" w:customStyle="1">
    <w:name w:val="CaptionFigure Char"/>
    <w:basedOn w:val="CaptionChar"/>
    <w:link w:val="CaptionFigure"/>
    <w:rsid w:val="00937064"/>
    <w:rPr>
      <w:rFonts w:ascii="Open Sans" w:hAnsi="Open Sans"/>
      <w:b/>
      <w:sz w:val="18"/>
      <w:lang w:eastAsia="it-IT"/>
    </w:rPr>
  </w:style>
  <w:style w:type="paragraph" w:styleId="Appendix" w:customStyle="1">
    <w:name w:val="Appendix"/>
    <w:basedOn w:val="Normal"/>
    <w:next w:val="Normal"/>
    <w:rsid w:val="0055252A"/>
    <w:pPr>
      <w:keepNext/>
      <w:keepLines/>
      <w:pageBreakBefore/>
      <w:numPr>
        <w:ilvl w:val="6"/>
        <w:numId w:val="4"/>
      </w:numPr>
      <w:tabs>
        <w:tab w:val="clear" w:pos="-547"/>
      </w:tabs>
      <w:spacing w:after="520" w:line="360" w:lineRule="exact"/>
      <w:ind w:left="2700" w:hanging="2700"/>
      <w:outlineLvl w:val="0"/>
    </w:pPr>
    <w:rPr>
      <w:rFonts w:ascii="Arial" w:hAnsi="Arial"/>
      <w:b/>
      <w:sz w:val="32"/>
      <w:szCs w:val="32"/>
      <w:lang w:val="en-GB" w:eastAsia="en-US"/>
    </w:rPr>
  </w:style>
  <w:style w:type="paragraph" w:styleId="Appendix1" w:customStyle="1">
    <w:name w:val="Appendix 1"/>
    <w:basedOn w:val="Normal"/>
    <w:next w:val="Normal"/>
    <w:rsid w:val="0055252A"/>
    <w:pPr>
      <w:keepNext/>
      <w:keepLines/>
      <w:numPr>
        <w:ilvl w:val="7"/>
        <w:numId w:val="4"/>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937064"/>
  </w:style>
  <w:style w:type="paragraph" w:styleId="Appendix2" w:customStyle="1">
    <w:name w:val="Appendix 2"/>
    <w:basedOn w:val="Normal"/>
    <w:next w:val="Normal"/>
    <w:rsid w:val="0055252A"/>
    <w:pPr>
      <w:keepNext/>
      <w:keepLines/>
      <w:numPr>
        <w:ilvl w:val="8"/>
        <w:numId w:val="4"/>
      </w:numPr>
      <w:tabs>
        <w:tab w:val="left" w:pos="0"/>
        <w:tab w:val="left" w:pos="907"/>
      </w:tabs>
      <w:spacing w:line="260" w:lineRule="exact"/>
      <w:outlineLvl w:val="8"/>
    </w:pPr>
    <w:rPr>
      <w:i/>
      <w:szCs w:val="20"/>
      <w:lang w:val="en-GB" w:eastAsia="en-US"/>
    </w:rPr>
  </w:style>
  <w:style w:type="paragraph" w:styleId="Equationdefinition2006GL" w:customStyle="1">
    <w:name w:val="Equation definition 2006GL"/>
    <w:basedOn w:val="BodyText"/>
    <w:rsid w:val="00937064"/>
    <w:pPr>
      <w:tabs>
        <w:tab w:val="left" w:pos="1620"/>
      </w:tabs>
      <w:ind w:left="1980" w:hanging="1413"/>
    </w:pPr>
  </w:style>
  <w:style w:type="character" w:styleId="CommentTextChar" w:customStyle="1">
    <w:name w:val="Comment Text Char"/>
    <w:link w:val="CommentText"/>
    <w:semiHidden/>
    <w:rsid w:val="005F4F33"/>
    <w:rPr>
      <w:rFonts w:ascii="Open Sans" w:hAnsi="Open Sans"/>
      <w:lang w:val="nl-NL" w:eastAsia="nl-NL"/>
    </w:rPr>
  </w:style>
  <w:style w:type="paragraph" w:styleId="BodyText2006GLChar" w:customStyle="1">
    <w:name w:val="Body Text 2006GL Char"/>
    <w:basedOn w:val="Normal"/>
    <w:link w:val="BodyText2006GLCharChar"/>
    <w:rsid w:val="007A3265"/>
    <w:pPr>
      <w:spacing w:after="120" w:line="240" w:lineRule="auto"/>
      <w:jc w:val="both"/>
    </w:pPr>
    <w:rPr>
      <w:lang w:val="en-GB" w:eastAsia="zh-CN"/>
    </w:rPr>
  </w:style>
  <w:style w:type="character" w:styleId="BodyText2006GLCharChar" w:customStyle="1">
    <w:name w:val="Body Text 2006GL Char Char"/>
    <w:link w:val="BodyText2006GLChar"/>
    <w:rsid w:val="007A3265"/>
    <w:rPr>
      <w:sz w:val="21"/>
      <w:szCs w:val="24"/>
      <w:lang w:val="en-GB" w:eastAsia="zh-CN" w:bidi="ar-SA"/>
    </w:rPr>
  </w:style>
  <w:style w:type="paragraph" w:styleId="BodyText2006GL" w:customStyle="1">
    <w:name w:val="Body Text 2006GL"/>
    <w:basedOn w:val="Normal"/>
    <w:rsid w:val="007A3265"/>
    <w:pPr>
      <w:spacing w:after="120" w:line="240" w:lineRule="auto"/>
      <w:jc w:val="both"/>
    </w:pPr>
    <w:rPr>
      <w:sz w:val="20"/>
      <w:szCs w:val="20"/>
      <w:lang w:val="en-GB" w:eastAsia="zh-CN"/>
    </w:rPr>
  </w:style>
  <w:style w:type="character" w:styleId="Heading6Char" w:customStyle="1">
    <w:name w:val="Heading 6 Char"/>
    <w:link w:val="Heading6"/>
    <w:rsid w:val="00BD2B59"/>
    <w:rPr>
      <w:rFonts w:ascii="Open Sans" w:hAnsi="Open Sans"/>
      <w:b/>
      <w:bCs/>
      <w:sz w:val="22"/>
      <w:szCs w:val="22"/>
      <w:lang w:val="nl-NL" w:eastAsia="nl-NL"/>
    </w:rPr>
  </w:style>
  <w:style w:type="paragraph" w:styleId="Footnote2006GL" w:customStyle="1">
    <w:name w:val="Footnote 2006GL"/>
    <w:basedOn w:val="BodyText2006GL"/>
    <w:rsid w:val="007A3265"/>
    <w:pPr>
      <w:tabs>
        <w:tab w:val="left" w:pos="142"/>
      </w:tabs>
      <w:ind w:left="159" w:hanging="159"/>
    </w:pPr>
    <w:rPr>
      <w:sz w:val="18"/>
      <w:szCs w:val="18"/>
    </w:rPr>
  </w:style>
  <w:style w:type="character" w:styleId="EquationChar" w:customStyle="1">
    <w:name w:val="Equation Char"/>
    <w:basedOn w:val="BodyTextChar"/>
    <w:link w:val="Equation"/>
    <w:rsid w:val="00937064"/>
    <w:rPr>
      <w:rFonts w:ascii="Open Sans" w:hAnsi="Open Sans"/>
      <w:sz w:val="18"/>
      <w:lang w:eastAsia="it-IT"/>
    </w:rPr>
  </w:style>
  <w:style w:type="paragraph" w:styleId="Textk" w:customStyle="1">
    <w:name w:val="Textk"/>
    <w:basedOn w:val="Normal"/>
    <w:rsid w:val="007A3265"/>
    <w:pPr>
      <w:spacing w:line="240" w:lineRule="auto"/>
      <w:jc w:val="both"/>
    </w:pPr>
    <w:rPr>
      <w:sz w:val="24"/>
      <w:szCs w:val="20"/>
      <w:lang w:val="de-DE"/>
    </w:rPr>
  </w:style>
  <w:style w:type="paragraph" w:styleId="Tabellentext" w:customStyle="1">
    <w:name w:val="Tabellentext"/>
    <w:basedOn w:val="Normal"/>
    <w:rsid w:val="007A3265"/>
    <w:pPr>
      <w:spacing w:before="120" w:after="120" w:line="240" w:lineRule="auto"/>
    </w:pPr>
    <w:rPr>
      <w:sz w:val="20"/>
      <w:szCs w:val="20"/>
      <w:lang w:val="de-DE"/>
    </w:rPr>
  </w:style>
  <w:style w:type="paragraph" w:styleId="Textkrper" w:customStyle="1">
    <w:name w:val="Textkšrper"/>
    <w:basedOn w:val="Normal"/>
    <w:rsid w:val="007A3265"/>
    <w:pPr>
      <w:widowControl w:val="0"/>
      <w:spacing w:line="240" w:lineRule="auto"/>
      <w:jc w:val="both"/>
    </w:pPr>
    <w:rPr>
      <w:sz w:val="24"/>
      <w:szCs w:val="20"/>
      <w:lang w:val="de-DE" w:eastAsia="en-US"/>
    </w:rPr>
  </w:style>
  <w:style w:type="paragraph" w:styleId="Bopdy" w:customStyle="1">
    <w:name w:val="Bopdy"/>
    <w:basedOn w:val="CaptionTable"/>
    <w:rsid w:val="007A3265"/>
    <w:rPr>
      <w:lang w:val="en-US"/>
    </w:rPr>
  </w:style>
  <w:style w:type="character" w:styleId="BodyTextChar1" w:customStyle="1">
    <w:name w:val="Body Text Char1"/>
    <w:rsid w:val="007A3265"/>
    <w:rPr>
      <w:sz w:val="21"/>
      <w:lang w:val="en-GB" w:eastAsia="it-IT" w:bidi="ar-SA"/>
    </w:rPr>
  </w:style>
  <w:style w:type="paragraph" w:styleId="Ballontekst" w:customStyle="1">
    <w:name w:val="Ballontekst"/>
    <w:basedOn w:val="Normal"/>
    <w:semiHidden/>
    <w:rsid w:val="007A3265"/>
    <w:pPr>
      <w:spacing w:line="240" w:lineRule="auto"/>
      <w:jc w:val="both"/>
    </w:pPr>
    <w:rPr>
      <w:rFonts w:ascii="Tahoma" w:hAnsi="Tahoma" w:cs="Tahoma"/>
      <w:sz w:val="16"/>
      <w:szCs w:val="16"/>
      <w:lang w:val="en-GB"/>
    </w:rPr>
  </w:style>
  <w:style w:type="paragraph" w:styleId="EndnoteText">
    <w:name w:val="endnote text"/>
    <w:basedOn w:val="Normal"/>
    <w:semiHidden/>
    <w:rsid w:val="007A3265"/>
    <w:pPr>
      <w:spacing w:line="240" w:lineRule="auto"/>
      <w:jc w:val="both"/>
    </w:pPr>
    <w:rPr>
      <w:sz w:val="20"/>
      <w:szCs w:val="20"/>
      <w:lang w:val="en-GB" w:eastAsia="en-US"/>
    </w:rPr>
  </w:style>
  <w:style w:type="paragraph" w:styleId="List">
    <w:name w:val="List"/>
    <w:basedOn w:val="Normal"/>
    <w:rsid w:val="007A3265"/>
    <w:pPr>
      <w:ind w:left="283" w:hanging="283"/>
    </w:pPr>
    <w:rPr>
      <w:lang w:val="en-US"/>
    </w:rPr>
  </w:style>
  <w:style w:type="character" w:styleId="Strong">
    <w:name w:val="Strong"/>
    <w:qFormat/>
    <w:rsid w:val="00135E6F"/>
    <w:rPr>
      <w:b/>
      <w:bCs/>
    </w:rPr>
  </w:style>
  <w:style w:type="character" w:styleId="Emphasis">
    <w:name w:val="Emphasis"/>
    <w:qFormat/>
    <w:rsid w:val="00135E6F"/>
    <w:rPr>
      <w:i/>
      <w:iCs/>
    </w:rPr>
  </w:style>
  <w:style w:type="character" w:styleId="FollowedHyperlink">
    <w:name w:val="FollowedHyperlink"/>
    <w:rsid w:val="009C2538"/>
    <w:rPr>
      <w:color w:val="800080"/>
      <w:u w:val="single"/>
    </w:rPr>
  </w:style>
  <w:style w:type="character" w:styleId="BodyTextChar" w:customStyle="1">
    <w:name w:val="Body Text Char"/>
    <w:link w:val="BodyText"/>
    <w:rsid w:val="00937064"/>
    <w:rPr>
      <w:rFonts w:ascii="Open Sans" w:hAnsi="Open Sans"/>
      <w:sz w:val="18"/>
      <w:lang w:eastAsia="it-IT"/>
    </w:rPr>
  </w:style>
  <w:style w:type="character" w:styleId="FooterChar" w:customStyle="1">
    <w:name w:val="Footer Char"/>
    <w:link w:val="Footer"/>
    <w:rsid w:val="003E316E"/>
    <w:rPr>
      <w:rFonts w:ascii="Open Sans" w:hAnsi="Open Sans"/>
      <w:sz w:val="18"/>
      <w:szCs w:val="24"/>
      <w:lang w:val="nl-NL" w:eastAsia="nl-NL"/>
    </w:rPr>
  </w:style>
  <w:style w:type="character" w:styleId="FootnoteTextChar" w:customStyle="1">
    <w:name w:val="Footnote Text Char"/>
    <w:basedOn w:val="DefaultParagraphFont"/>
    <w:link w:val="FootnoteText"/>
    <w:semiHidden/>
    <w:rsid w:val="00937064"/>
    <w:rPr>
      <w:rFonts w:ascii="Open Sans" w:hAnsi="Open Sans"/>
      <w:sz w:val="18"/>
      <w:lang w:val="nl-NL" w:eastAsia="nl-NL"/>
    </w:rPr>
  </w:style>
  <w:style w:type="paragraph" w:styleId="Footnote" w:customStyle="1">
    <w:name w:val="Footnote"/>
    <w:basedOn w:val="FootnoteText"/>
    <w:link w:val="FootnoteChar"/>
    <w:qFormat/>
    <w:rsid w:val="00937064"/>
    <w:rPr>
      <w:rFonts w:cs="Open Sans"/>
      <w:sz w:val="16"/>
    </w:rPr>
  </w:style>
  <w:style w:type="character" w:styleId="FootnoteChar" w:customStyle="1">
    <w:name w:val="Footnote Char"/>
    <w:basedOn w:val="FootnoteTextChar"/>
    <w:link w:val="Footnote"/>
    <w:rsid w:val="00937064"/>
    <w:rPr>
      <w:rFonts w:ascii="Open Sans" w:hAnsi="Open Sans" w:cs="Open Sans"/>
      <w:sz w:val="16"/>
      <w:lang w:val="nl-NL" w:eastAsia="nl-NL"/>
    </w:rPr>
  </w:style>
  <w:style w:type="character" w:styleId="HeaderChar" w:customStyle="1">
    <w:name w:val="Header Char"/>
    <w:aliases w:val="Header1 Char"/>
    <w:basedOn w:val="DefaultParagraphFont"/>
    <w:link w:val="Header"/>
    <w:uiPriority w:val="99"/>
    <w:rsid w:val="0060583E"/>
    <w:rPr>
      <w:rFonts w:ascii="Open Sans" w:hAnsi="Open Sans"/>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76006">
      <w:bodyDiv w:val="1"/>
      <w:marLeft w:val="0"/>
      <w:marRight w:val="0"/>
      <w:marTop w:val="0"/>
      <w:marBottom w:val="0"/>
      <w:divBdr>
        <w:top w:val="none" w:sz="0" w:space="0" w:color="auto"/>
        <w:left w:val="none" w:sz="0" w:space="0" w:color="auto"/>
        <w:bottom w:val="none" w:sz="0" w:space="0" w:color="auto"/>
        <w:right w:val="none" w:sz="0" w:space="0" w:color="auto"/>
      </w:divBdr>
    </w:div>
    <w:div w:id="159858389">
      <w:bodyDiv w:val="1"/>
      <w:marLeft w:val="0"/>
      <w:marRight w:val="0"/>
      <w:marTop w:val="0"/>
      <w:marBottom w:val="0"/>
      <w:divBdr>
        <w:top w:val="none" w:sz="0" w:space="0" w:color="auto"/>
        <w:left w:val="none" w:sz="0" w:space="0" w:color="auto"/>
        <w:bottom w:val="none" w:sz="0" w:space="0" w:color="auto"/>
        <w:right w:val="none" w:sz="0" w:space="0" w:color="auto"/>
      </w:divBdr>
    </w:div>
    <w:div w:id="164056709">
      <w:bodyDiv w:val="1"/>
      <w:marLeft w:val="0"/>
      <w:marRight w:val="0"/>
      <w:marTop w:val="0"/>
      <w:marBottom w:val="0"/>
      <w:divBdr>
        <w:top w:val="none" w:sz="0" w:space="0" w:color="auto"/>
        <w:left w:val="none" w:sz="0" w:space="0" w:color="auto"/>
        <w:bottom w:val="none" w:sz="0" w:space="0" w:color="auto"/>
        <w:right w:val="none" w:sz="0" w:space="0" w:color="auto"/>
      </w:divBdr>
    </w:div>
    <w:div w:id="188379685">
      <w:bodyDiv w:val="1"/>
      <w:marLeft w:val="0"/>
      <w:marRight w:val="0"/>
      <w:marTop w:val="0"/>
      <w:marBottom w:val="0"/>
      <w:divBdr>
        <w:top w:val="none" w:sz="0" w:space="0" w:color="auto"/>
        <w:left w:val="none" w:sz="0" w:space="0" w:color="auto"/>
        <w:bottom w:val="none" w:sz="0" w:space="0" w:color="auto"/>
        <w:right w:val="none" w:sz="0" w:space="0" w:color="auto"/>
      </w:divBdr>
    </w:div>
    <w:div w:id="330182247">
      <w:bodyDiv w:val="1"/>
      <w:marLeft w:val="0"/>
      <w:marRight w:val="0"/>
      <w:marTop w:val="0"/>
      <w:marBottom w:val="0"/>
      <w:divBdr>
        <w:top w:val="none" w:sz="0" w:space="0" w:color="auto"/>
        <w:left w:val="none" w:sz="0" w:space="0" w:color="auto"/>
        <w:bottom w:val="none" w:sz="0" w:space="0" w:color="auto"/>
        <w:right w:val="none" w:sz="0" w:space="0" w:color="auto"/>
      </w:divBdr>
      <w:divsChild>
        <w:div w:id="525601953">
          <w:marLeft w:val="0"/>
          <w:marRight w:val="0"/>
          <w:marTop w:val="0"/>
          <w:marBottom w:val="0"/>
          <w:divBdr>
            <w:top w:val="none" w:sz="0" w:space="0" w:color="auto"/>
            <w:left w:val="none" w:sz="0" w:space="0" w:color="auto"/>
            <w:bottom w:val="none" w:sz="0" w:space="0" w:color="auto"/>
            <w:right w:val="none" w:sz="0" w:space="0" w:color="auto"/>
          </w:divBdr>
          <w:divsChild>
            <w:div w:id="1012952586">
              <w:marLeft w:val="0"/>
              <w:marRight w:val="0"/>
              <w:marTop w:val="0"/>
              <w:marBottom w:val="0"/>
              <w:divBdr>
                <w:top w:val="none" w:sz="0" w:space="0" w:color="auto"/>
                <w:left w:val="none" w:sz="0" w:space="0" w:color="auto"/>
                <w:bottom w:val="none" w:sz="0" w:space="0" w:color="auto"/>
                <w:right w:val="none" w:sz="0" w:space="0" w:color="auto"/>
              </w:divBdr>
              <w:divsChild>
                <w:div w:id="150372069">
                  <w:marLeft w:val="2928"/>
                  <w:marRight w:val="0"/>
                  <w:marTop w:val="720"/>
                  <w:marBottom w:val="0"/>
                  <w:divBdr>
                    <w:top w:val="none" w:sz="0" w:space="0" w:color="auto"/>
                    <w:left w:val="none" w:sz="0" w:space="0" w:color="auto"/>
                    <w:bottom w:val="none" w:sz="0" w:space="0" w:color="auto"/>
                    <w:right w:val="none" w:sz="0" w:space="0" w:color="auto"/>
                  </w:divBdr>
                  <w:divsChild>
                    <w:div w:id="133209726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362831996">
      <w:bodyDiv w:val="1"/>
      <w:marLeft w:val="0"/>
      <w:marRight w:val="0"/>
      <w:marTop w:val="0"/>
      <w:marBottom w:val="0"/>
      <w:divBdr>
        <w:top w:val="none" w:sz="0" w:space="0" w:color="auto"/>
        <w:left w:val="none" w:sz="0" w:space="0" w:color="auto"/>
        <w:bottom w:val="none" w:sz="0" w:space="0" w:color="auto"/>
        <w:right w:val="none" w:sz="0" w:space="0" w:color="auto"/>
      </w:divBdr>
    </w:div>
    <w:div w:id="463888868">
      <w:bodyDiv w:val="1"/>
      <w:marLeft w:val="0"/>
      <w:marRight w:val="0"/>
      <w:marTop w:val="0"/>
      <w:marBottom w:val="0"/>
      <w:divBdr>
        <w:top w:val="none" w:sz="0" w:space="0" w:color="auto"/>
        <w:left w:val="none" w:sz="0" w:space="0" w:color="auto"/>
        <w:bottom w:val="none" w:sz="0" w:space="0" w:color="auto"/>
        <w:right w:val="none" w:sz="0" w:space="0" w:color="auto"/>
      </w:divBdr>
    </w:div>
    <w:div w:id="540483733">
      <w:bodyDiv w:val="1"/>
      <w:marLeft w:val="0"/>
      <w:marRight w:val="0"/>
      <w:marTop w:val="0"/>
      <w:marBottom w:val="0"/>
      <w:divBdr>
        <w:top w:val="none" w:sz="0" w:space="0" w:color="auto"/>
        <w:left w:val="none" w:sz="0" w:space="0" w:color="auto"/>
        <w:bottom w:val="none" w:sz="0" w:space="0" w:color="auto"/>
        <w:right w:val="none" w:sz="0" w:space="0" w:color="auto"/>
      </w:divBdr>
    </w:div>
    <w:div w:id="755060075">
      <w:bodyDiv w:val="1"/>
      <w:marLeft w:val="0"/>
      <w:marRight w:val="0"/>
      <w:marTop w:val="0"/>
      <w:marBottom w:val="0"/>
      <w:divBdr>
        <w:top w:val="none" w:sz="0" w:space="0" w:color="auto"/>
        <w:left w:val="none" w:sz="0" w:space="0" w:color="auto"/>
        <w:bottom w:val="none" w:sz="0" w:space="0" w:color="auto"/>
        <w:right w:val="none" w:sz="0" w:space="0" w:color="auto"/>
      </w:divBdr>
    </w:div>
    <w:div w:id="778380094">
      <w:bodyDiv w:val="1"/>
      <w:marLeft w:val="0"/>
      <w:marRight w:val="0"/>
      <w:marTop w:val="0"/>
      <w:marBottom w:val="0"/>
      <w:divBdr>
        <w:top w:val="none" w:sz="0" w:space="0" w:color="auto"/>
        <w:left w:val="none" w:sz="0" w:space="0" w:color="auto"/>
        <w:bottom w:val="none" w:sz="0" w:space="0" w:color="auto"/>
        <w:right w:val="none" w:sz="0" w:space="0" w:color="auto"/>
      </w:divBdr>
    </w:div>
    <w:div w:id="880751654">
      <w:bodyDiv w:val="1"/>
      <w:marLeft w:val="0"/>
      <w:marRight w:val="0"/>
      <w:marTop w:val="0"/>
      <w:marBottom w:val="0"/>
      <w:divBdr>
        <w:top w:val="none" w:sz="0" w:space="0" w:color="auto"/>
        <w:left w:val="none" w:sz="0" w:space="0" w:color="auto"/>
        <w:bottom w:val="none" w:sz="0" w:space="0" w:color="auto"/>
        <w:right w:val="none" w:sz="0" w:space="0" w:color="auto"/>
      </w:divBdr>
    </w:div>
    <w:div w:id="980112476">
      <w:bodyDiv w:val="1"/>
      <w:marLeft w:val="0"/>
      <w:marRight w:val="0"/>
      <w:marTop w:val="0"/>
      <w:marBottom w:val="0"/>
      <w:divBdr>
        <w:top w:val="none" w:sz="0" w:space="0" w:color="auto"/>
        <w:left w:val="none" w:sz="0" w:space="0" w:color="auto"/>
        <w:bottom w:val="none" w:sz="0" w:space="0" w:color="auto"/>
        <w:right w:val="none" w:sz="0" w:space="0" w:color="auto"/>
      </w:divBdr>
    </w:div>
    <w:div w:id="1071386327">
      <w:bodyDiv w:val="1"/>
      <w:marLeft w:val="0"/>
      <w:marRight w:val="0"/>
      <w:marTop w:val="0"/>
      <w:marBottom w:val="0"/>
      <w:divBdr>
        <w:top w:val="none" w:sz="0" w:space="0" w:color="auto"/>
        <w:left w:val="none" w:sz="0" w:space="0" w:color="auto"/>
        <w:bottom w:val="none" w:sz="0" w:space="0" w:color="auto"/>
        <w:right w:val="none" w:sz="0" w:space="0" w:color="auto"/>
      </w:divBdr>
    </w:div>
    <w:div w:id="1266232264">
      <w:bodyDiv w:val="1"/>
      <w:marLeft w:val="0"/>
      <w:marRight w:val="0"/>
      <w:marTop w:val="0"/>
      <w:marBottom w:val="0"/>
      <w:divBdr>
        <w:top w:val="none" w:sz="0" w:space="0" w:color="auto"/>
        <w:left w:val="none" w:sz="0" w:space="0" w:color="auto"/>
        <w:bottom w:val="none" w:sz="0" w:space="0" w:color="auto"/>
        <w:right w:val="none" w:sz="0" w:space="0" w:color="auto"/>
      </w:divBdr>
    </w:div>
    <w:div w:id="1473056690">
      <w:bodyDiv w:val="1"/>
      <w:marLeft w:val="0"/>
      <w:marRight w:val="0"/>
      <w:marTop w:val="0"/>
      <w:marBottom w:val="0"/>
      <w:divBdr>
        <w:top w:val="none" w:sz="0" w:space="0" w:color="auto"/>
        <w:left w:val="none" w:sz="0" w:space="0" w:color="auto"/>
        <w:bottom w:val="none" w:sz="0" w:space="0" w:color="auto"/>
        <w:right w:val="none" w:sz="0" w:space="0" w:color="auto"/>
      </w:divBdr>
    </w:div>
    <w:div w:id="1563178432">
      <w:bodyDiv w:val="1"/>
      <w:marLeft w:val="0"/>
      <w:marRight w:val="0"/>
      <w:marTop w:val="0"/>
      <w:marBottom w:val="0"/>
      <w:divBdr>
        <w:top w:val="none" w:sz="0" w:space="0" w:color="auto"/>
        <w:left w:val="none" w:sz="0" w:space="0" w:color="auto"/>
        <w:bottom w:val="none" w:sz="0" w:space="0" w:color="auto"/>
        <w:right w:val="none" w:sz="0" w:space="0" w:color="auto"/>
      </w:divBdr>
    </w:div>
    <w:div w:id="1663243373">
      <w:bodyDiv w:val="1"/>
      <w:marLeft w:val="0"/>
      <w:marRight w:val="0"/>
      <w:marTop w:val="0"/>
      <w:marBottom w:val="0"/>
      <w:divBdr>
        <w:top w:val="none" w:sz="0" w:space="0" w:color="auto"/>
        <w:left w:val="none" w:sz="0" w:space="0" w:color="auto"/>
        <w:bottom w:val="none" w:sz="0" w:space="0" w:color="auto"/>
        <w:right w:val="none" w:sz="0" w:space="0" w:color="auto"/>
      </w:divBdr>
    </w:div>
    <w:div w:id="1693678638">
      <w:bodyDiv w:val="1"/>
      <w:marLeft w:val="0"/>
      <w:marRight w:val="0"/>
      <w:marTop w:val="0"/>
      <w:marBottom w:val="0"/>
      <w:divBdr>
        <w:top w:val="none" w:sz="0" w:space="0" w:color="auto"/>
        <w:left w:val="none" w:sz="0" w:space="0" w:color="auto"/>
        <w:bottom w:val="none" w:sz="0" w:space="0" w:color="auto"/>
        <w:right w:val="none" w:sz="0" w:space="0" w:color="auto"/>
      </w:divBdr>
    </w:div>
    <w:div w:id="1719935503">
      <w:bodyDiv w:val="1"/>
      <w:marLeft w:val="0"/>
      <w:marRight w:val="0"/>
      <w:marTop w:val="0"/>
      <w:marBottom w:val="0"/>
      <w:divBdr>
        <w:top w:val="none" w:sz="0" w:space="0" w:color="auto"/>
        <w:left w:val="none" w:sz="0" w:space="0" w:color="auto"/>
        <w:bottom w:val="none" w:sz="0" w:space="0" w:color="auto"/>
        <w:right w:val="none" w:sz="0" w:space="0" w:color="auto"/>
      </w:divBdr>
    </w:div>
    <w:div w:id="1744066794">
      <w:bodyDiv w:val="1"/>
      <w:marLeft w:val="0"/>
      <w:marRight w:val="0"/>
      <w:marTop w:val="0"/>
      <w:marBottom w:val="0"/>
      <w:divBdr>
        <w:top w:val="none" w:sz="0" w:space="0" w:color="auto"/>
        <w:left w:val="none" w:sz="0" w:space="0" w:color="auto"/>
        <w:bottom w:val="none" w:sz="0" w:space="0" w:color="auto"/>
        <w:right w:val="none" w:sz="0" w:space="0" w:color="auto"/>
      </w:divBdr>
    </w:div>
    <w:div w:id="1746607367">
      <w:bodyDiv w:val="1"/>
      <w:marLeft w:val="0"/>
      <w:marRight w:val="0"/>
      <w:marTop w:val="0"/>
      <w:marBottom w:val="0"/>
      <w:divBdr>
        <w:top w:val="none" w:sz="0" w:space="0" w:color="auto"/>
        <w:left w:val="none" w:sz="0" w:space="0" w:color="auto"/>
        <w:bottom w:val="none" w:sz="0" w:space="0" w:color="auto"/>
        <w:right w:val="none" w:sz="0" w:space="0" w:color="auto"/>
      </w:divBdr>
    </w:div>
    <w:div w:id="1801459393">
      <w:bodyDiv w:val="1"/>
      <w:marLeft w:val="0"/>
      <w:marRight w:val="0"/>
      <w:marTop w:val="0"/>
      <w:marBottom w:val="0"/>
      <w:divBdr>
        <w:top w:val="none" w:sz="0" w:space="0" w:color="auto"/>
        <w:left w:val="none" w:sz="0" w:space="0" w:color="auto"/>
        <w:bottom w:val="none" w:sz="0" w:space="0" w:color="auto"/>
        <w:right w:val="none" w:sz="0" w:space="0" w:color="auto"/>
      </w:divBdr>
    </w:div>
    <w:div w:id="1878200773">
      <w:bodyDiv w:val="1"/>
      <w:marLeft w:val="0"/>
      <w:marRight w:val="0"/>
      <w:marTop w:val="0"/>
      <w:marBottom w:val="0"/>
      <w:divBdr>
        <w:top w:val="none" w:sz="0" w:space="0" w:color="auto"/>
        <w:left w:val="none" w:sz="0" w:space="0" w:color="auto"/>
        <w:bottom w:val="none" w:sz="0" w:space="0" w:color="auto"/>
        <w:right w:val="none" w:sz="0" w:space="0" w:color="auto"/>
      </w:divBdr>
    </w:div>
    <w:div w:id="1886288119">
      <w:bodyDiv w:val="1"/>
      <w:marLeft w:val="0"/>
      <w:marRight w:val="0"/>
      <w:marTop w:val="0"/>
      <w:marBottom w:val="0"/>
      <w:divBdr>
        <w:top w:val="none" w:sz="0" w:space="0" w:color="auto"/>
        <w:left w:val="none" w:sz="0" w:space="0" w:color="auto"/>
        <w:bottom w:val="none" w:sz="0" w:space="0" w:color="auto"/>
        <w:right w:val="none" w:sz="0" w:space="0" w:color="auto"/>
      </w:divBdr>
    </w:div>
    <w:div w:id="1886679177">
      <w:bodyDiv w:val="1"/>
      <w:marLeft w:val="0"/>
      <w:marRight w:val="0"/>
      <w:marTop w:val="0"/>
      <w:marBottom w:val="0"/>
      <w:divBdr>
        <w:top w:val="none" w:sz="0" w:space="0" w:color="auto"/>
        <w:left w:val="none" w:sz="0" w:space="0" w:color="auto"/>
        <w:bottom w:val="none" w:sz="0" w:space="0" w:color="auto"/>
        <w:right w:val="none" w:sz="0" w:space="0" w:color="auto"/>
      </w:divBdr>
    </w:div>
    <w:div w:id="1893927142">
      <w:bodyDiv w:val="1"/>
      <w:marLeft w:val="0"/>
      <w:marRight w:val="0"/>
      <w:marTop w:val="0"/>
      <w:marBottom w:val="0"/>
      <w:divBdr>
        <w:top w:val="none" w:sz="0" w:space="0" w:color="auto"/>
        <w:left w:val="none" w:sz="0" w:space="0" w:color="auto"/>
        <w:bottom w:val="none" w:sz="0" w:space="0" w:color="auto"/>
        <w:right w:val="none" w:sz="0" w:space="0" w:color="auto"/>
      </w:divBdr>
    </w:div>
    <w:div w:id="1907447898">
      <w:bodyDiv w:val="1"/>
      <w:marLeft w:val="0"/>
      <w:marRight w:val="0"/>
      <w:marTop w:val="0"/>
      <w:marBottom w:val="0"/>
      <w:divBdr>
        <w:top w:val="none" w:sz="0" w:space="0" w:color="auto"/>
        <w:left w:val="none" w:sz="0" w:space="0" w:color="auto"/>
        <w:bottom w:val="none" w:sz="0" w:space="0" w:color="auto"/>
        <w:right w:val="none" w:sz="0" w:space="0" w:color="auto"/>
      </w:divBdr>
    </w:div>
    <w:div w:id="1915386095">
      <w:bodyDiv w:val="1"/>
      <w:marLeft w:val="0"/>
      <w:marRight w:val="0"/>
      <w:marTop w:val="0"/>
      <w:marBottom w:val="0"/>
      <w:divBdr>
        <w:top w:val="none" w:sz="0" w:space="0" w:color="auto"/>
        <w:left w:val="none" w:sz="0" w:space="0" w:color="auto"/>
        <w:bottom w:val="none" w:sz="0" w:space="0" w:color="auto"/>
        <w:right w:val="none" w:sz="0" w:space="0" w:color="auto"/>
      </w:divBdr>
    </w:div>
    <w:div w:id="1947344754">
      <w:bodyDiv w:val="1"/>
      <w:marLeft w:val="0"/>
      <w:marRight w:val="0"/>
      <w:marTop w:val="0"/>
      <w:marBottom w:val="0"/>
      <w:divBdr>
        <w:top w:val="none" w:sz="0" w:space="0" w:color="auto"/>
        <w:left w:val="none" w:sz="0" w:space="0" w:color="auto"/>
        <w:bottom w:val="none" w:sz="0" w:space="0" w:color="auto"/>
        <w:right w:val="none" w:sz="0" w:space="0" w:color="auto"/>
      </w:divBdr>
    </w:div>
    <w:div w:id="1950816735">
      <w:bodyDiv w:val="1"/>
      <w:marLeft w:val="0"/>
      <w:marRight w:val="0"/>
      <w:marTop w:val="0"/>
      <w:marBottom w:val="0"/>
      <w:divBdr>
        <w:top w:val="none" w:sz="0" w:space="0" w:color="auto"/>
        <w:left w:val="none" w:sz="0" w:space="0" w:color="auto"/>
        <w:bottom w:val="none" w:sz="0" w:space="0" w:color="auto"/>
        <w:right w:val="none" w:sz="0" w:space="0" w:color="auto"/>
      </w:divBdr>
      <w:divsChild>
        <w:div w:id="1697273658">
          <w:marLeft w:val="0"/>
          <w:marRight w:val="0"/>
          <w:marTop w:val="0"/>
          <w:marBottom w:val="0"/>
          <w:divBdr>
            <w:top w:val="none" w:sz="0" w:space="0" w:color="auto"/>
            <w:left w:val="none" w:sz="0" w:space="0" w:color="auto"/>
            <w:bottom w:val="none" w:sz="0" w:space="0" w:color="auto"/>
            <w:right w:val="none" w:sz="0" w:space="0" w:color="auto"/>
          </w:divBdr>
          <w:divsChild>
            <w:div w:id="486629926">
              <w:marLeft w:val="0"/>
              <w:marRight w:val="0"/>
              <w:marTop w:val="0"/>
              <w:marBottom w:val="0"/>
              <w:divBdr>
                <w:top w:val="none" w:sz="0" w:space="0" w:color="auto"/>
                <w:left w:val="none" w:sz="0" w:space="0" w:color="auto"/>
                <w:bottom w:val="none" w:sz="0" w:space="0" w:color="auto"/>
                <w:right w:val="none" w:sz="0" w:space="0" w:color="auto"/>
              </w:divBdr>
              <w:divsChild>
                <w:div w:id="226964885">
                  <w:marLeft w:val="2928"/>
                  <w:marRight w:val="0"/>
                  <w:marTop w:val="720"/>
                  <w:marBottom w:val="0"/>
                  <w:divBdr>
                    <w:top w:val="none" w:sz="0" w:space="0" w:color="auto"/>
                    <w:left w:val="none" w:sz="0" w:space="0" w:color="auto"/>
                    <w:bottom w:val="none" w:sz="0" w:space="0" w:color="auto"/>
                    <w:right w:val="none" w:sz="0" w:space="0" w:color="auto"/>
                  </w:divBdr>
                  <w:divsChild>
                    <w:div w:id="137469552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069113362">
      <w:bodyDiv w:val="1"/>
      <w:marLeft w:val="0"/>
      <w:marRight w:val="0"/>
      <w:marTop w:val="0"/>
      <w:marBottom w:val="0"/>
      <w:divBdr>
        <w:top w:val="none" w:sz="0" w:space="0" w:color="auto"/>
        <w:left w:val="none" w:sz="0" w:space="0" w:color="auto"/>
        <w:bottom w:val="none" w:sz="0" w:space="0" w:color="auto"/>
        <w:right w:val="none" w:sz="0" w:space="0" w:color="auto"/>
      </w:divBdr>
      <w:divsChild>
        <w:div w:id="156459862">
          <w:marLeft w:val="0"/>
          <w:marRight w:val="0"/>
          <w:marTop w:val="0"/>
          <w:marBottom w:val="0"/>
          <w:divBdr>
            <w:top w:val="none" w:sz="0" w:space="0" w:color="auto"/>
            <w:left w:val="none" w:sz="0" w:space="0" w:color="auto"/>
            <w:bottom w:val="none" w:sz="0" w:space="0" w:color="auto"/>
            <w:right w:val="none" w:sz="0" w:space="0" w:color="auto"/>
          </w:divBdr>
          <w:divsChild>
            <w:div w:id="1275557806">
              <w:marLeft w:val="0"/>
              <w:marRight w:val="0"/>
              <w:marTop w:val="0"/>
              <w:marBottom w:val="0"/>
              <w:divBdr>
                <w:top w:val="none" w:sz="0" w:space="0" w:color="auto"/>
                <w:left w:val="none" w:sz="0" w:space="0" w:color="auto"/>
                <w:bottom w:val="none" w:sz="0" w:space="0" w:color="auto"/>
                <w:right w:val="none" w:sz="0" w:space="0" w:color="auto"/>
              </w:divBdr>
              <w:divsChild>
                <w:div w:id="550115098">
                  <w:marLeft w:val="2928"/>
                  <w:marRight w:val="0"/>
                  <w:marTop w:val="720"/>
                  <w:marBottom w:val="0"/>
                  <w:divBdr>
                    <w:top w:val="none" w:sz="0" w:space="0" w:color="auto"/>
                    <w:left w:val="none" w:sz="0" w:space="0" w:color="auto"/>
                    <w:bottom w:val="none" w:sz="0" w:space="0" w:color="auto"/>
                    <w:right w:val="none" w:sz="0" w:space="0" w:color="auto"/>
                  </w:divBdr>
                  <w:divsChild>
                    <w:div w:id="107527782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131707327">
      <w:bodyDiv w:val="1"/>
      <w:marLeft w:val="0"/>
      <w:marRight w:val="0"/>
      <w:marTop w:val="0"/>
      <w:marBottom w:val="0"/>
      <w:divBdr>
        <w:top w:val="none" w:sz="0" w:space="0" w:color="auto"/>
        <w:left w:val="none" w:sz="0" w:space="0" w:color="auto"/>
        <w:bottom w:val="none" w:sz="0" w:space="0" w:color="auto"/>
        <w:right w:val="none" w:sz="0" w:space="0" w:color="auto"/>
      </w:divBdr>
    </w:div>
    <w:div w:id="21329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6.wmf" Id="rId13" /><Relationship Type="http://schemas.openxmlformats.org/officeDocument/2006/relationships/oleObject" Target="embeddings/oleObject3.bin" Id="rId18" /><Relationship Type="http://schemas.openxmlformats.org/officeDocument/2006/relationships/oleObject" Target="embeddings/oleObject6.bin" Id="rId26" /><Relationship Type="http://schemas.openxmlformats.org/officeDocument/2006/relationships/image" Target="media/image9.wmf" Id="rId21" /><Relationship Type="http://schemas.openxmlformats.org/officeDocument/2006/relationships/theme" Target="theme/theme1.xml" Id="rId34" /><Relationship Type="http://schemas.openxmlformats.org/officeDocument/2006/relationships/endnotes" Target="endnotes.xml" Id="rId7" /><Relationship Type="http://schemas.openxmlformats.org/officeDocument/2006/relationships/image" Target="media/image5.emf" Id="rId12" /><Relationship Type="http://schemas.openxmlformats.org/officeDocument/2006/relationships/image" Target="media/image8.wmf" Id="rId17" /><Relationship Type="http://schemas.openxmlformats.org/officeDocument/2006/relationships/image" Target="media/image11.wmf" Id="rId25" /><Relationship Type="http://schemas.openxmlformats.org/officeDocument/2006/relationships/fontTable" Target="fontTable.xml" Id="rId33" /><Relationship Type="http://schemas.openxmlformats.org/officeDocument/2006/relationships/numbering" Target="numbering.xml" Id="rId2" /><Relationship Type="http://schemas.openxmlformats.org/officeDocument/2006/relationships/oleObject" Target="embeddings/oleObject2.bin" Id="rId16" /><Relationship Type="http://schemas.openxmlformats.org/officeDocument/2006/relationships/hyperlink" Target="http://www.eea.europa.eu/publications/emep-eea-guidebook-2013/part-b-sectoral-guidance-chapters/1-energy/1-a-combustion/1-a-1-energy-industries"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emf" Id="rId11" /><Relationship Type="http://schemas.openxmlformats.org/officeDocument/2006/relationships/oleObject" Target="embeddings/oleObject5.bin" Id="rId24" /><Relationship Type="http://schemas.openxmlformats.org/officeDocument/2006/relationships/footer" Target="footer2.xml" Id="rId32" /><Relationship Type="http://schemas.openxmlformats.org/officeDocument/2006/relationships/customXml" Target="../customXml/item4.xml" Id="rId37" /><Relationship Type="http://schemas.openxmlformats.org/officeDocument/2006/relationships/webSettings" Target="webSettings.xml" Id="rId5" /><Relationship Type="http://schemas.openxmlformats.org/officeDocument/2006/relationships/image" Target="media/image7.wmf" Id="rId15" /><Relationship Type="http://schemas.openxmlformats.org/officeDocument/2006/relationships/image" Target="media/image10.wmf" Id="rId23" /><Relationship Type="http://schemas.openxmlformats.org/officeDocument/2006/relationships/hyperlink" Target="http://cfpub.epa.gov/si/speciate/" TargetMode="External" Id="rId28" /><Relationship Type="http://schemas.openxmlformats.org/officeDocument/2006/relationships/customXml" Target="../customXml/item3.xml" Id="rId36" /><Relationship Type="http://schemas.openxmlformats.org/officeDocument/2006/relationships/image" Target="media/image3.emf" Id="rId10" /><Relationship Type="http://schemas.openxmlformats.org/officeDocument/2006/relationships/hyperlink" Target="http://eippcb.jrc.es/reference/" TargetMode="External" Id="rId19" /><Relationship Type="http://schemas.openxmlformats.org/officeDocument/2006/relationships/header" Target="header2.xml" Id="rId31"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oleObject" Target="embeddings/oleObject1.bin" Id="rId14" /><Relationship Type="http://schemas.openxmlformats.org/officeDocument/2006/relationships/oleObject" Target="embeddings/oleObject4.bin" Id="rId22" /><Relationship Type="http://schemas.openxmlformats.org/officeDocument/2006/relationships/hyperlink" Target="http://reports.eea.europa.eu/EMEPCORINAIR4/en/page002.html" TargetMode="External" Id="rId27" /><Relationship Type="http://schemas.openxmlformats.org/officeDocument/2006/relationships/footer" Target="footer1.xml" Id="rId30" /><Relationship Type="http://schemas.openxmlformats.org/officeDocument/2006/relationships/customXml" Target="../customXml/item2.xml" Id="rId35" /><Relationship Type="http://schemas.openxmlformats.org/officeDocument/2006/relationships/image" Target="media/image1.emf" Id="rId8" /><Relationship Type="http://schemas.openxmlformats.org/officeDocument/2006/relationships/styles" Target="styles.xml" Id="rId3" /></Relationships>
</file>

<file path=word/_rels/footnotes.xml.rels><?xml version="1.0" encoding="UTF-8" standalone="yes"?>
<Relationships xmlns="http://schemas.openxmlformats.org/package/2006/relationships"><Relationship Id="rId1" Type="http://schemas.openxmlformats.org/officeDocument/2006/relationships/hyperlink" Target="http://www.eea.europa.eu/publications/emep-eea-guidebook-2013/part-b-sectoral-guidance-chapters/1-energy/1-a-combustion/1-a-1-energy-industr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4" ma:contentTypeDescription="Create a new document." ma:contentTypeScope="" ma:versionID="ea1cb140fcbe0b4d453f6163ddfde56b">
  <xsd:schema xmlns:xsd="http://www.w3.org/2001/XMLSchema" xmlns:xs="http://www.w3.org/2001/XMLSchema" xmlns:p="http://schemas.microsoft.com/office/2006/metadata/properties" xmlns:ns2="fe08d33a-8a45-4ea5-8d19-2bdafea510c7" xmlns:ns3="2e7f1c6d-5004-41c7-8a77-8581c2e6603c" targetNamespace="http://schemas.microsoft.com/office/2006/metadata/properties" ma:root="true" ma:fieldsID="42911d223c77a9eb4d5e07a50f8c34ac" ns2:_="" ns3:_="">
    <xsd:import namespace="fe08d33a-8a45-4ea5-8d19-2bdafea510c7"/>
    <xsd:import namespace="2e7f1c6d-5004-41c7-8a77-8581c2e66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f1c6d-5004-41c7-8a77-8581c2e66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FE210-79EA-493B-AD3F-116AEF52E1B1}">
  <ds:schemaRefs>
    <ds:schemaRef ds:uri="http://schemas.openxmlformats.org/officeDocument/2006/bibliography"/>
  </ds:schemaRefs>
</ds:datastoreItem>
</file>

<file path=customXml/itemProps2.xml><?xml version="1.0" encoding="utf-8"?>
<ds:datastoreItem xmlns:ds="http://schemas.openxmlformats.org/officeDocument/2006/customXml" ds:itemID="{8F23B221-F7F5-4516-9695-1A75D9BB4577}"/>
</file>

<file path=customXml/itemProps3.xml><?xml version="1.0" encoding="utf-8"?>
<ds:datastoreItem xmlns:ds="http://schemas.openxmlformats.org/officeDocument/2006/customXml" ds:itemID="{7657C743-CA55-4DD3-BC14-F3DDDF2DACE1}"/>
</file>

<file path=customXml/itemProps4.xml><?xml version="1.0" encoding="utf-8"?>
<ds:datastoreItem xmlns:ds="http://schemas.openxmlformats.org/officeDocument/2006/customXml" ds:itemID="{424DD802-229A-4258-A68D-A18D1EDC7C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Aarhus Universitet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EEA</dc:creator>
  <keywords/>
  <lastModifiedBy>kristina.juhrich</lastModifiedBy>
  <revision>6</revision>
  <lastPrinted>2012-09-16T18:08:00.0000000Z</lastPrinted>
  <dcterms:created xsi:type="dcterms:W3CDTF">2019-08-19T15:37:00.0000000Z</dcterms:created>
  <dcterms:modified xsi:type="dcterms:W3CDTF">2022-12-12T15:35:59.0570475Z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_AdHocReviewCycleID">
    <vt:i4>-620722151</vt:i4>
  </property>
  <property fmtid="{D5CDD505-2E9C-101B-9397-08002B2CF9AE}" pid="4" name="_NewReviewCycle">
    <vt:lpwstr/>
  </property>
  <property fmtid="{D5CDD505-2E9C-101B-9397-08002B2CF9AE}" pid="5" name="_EmailSubject">
    <vt:lpwstr>2.C.5.a Copper Production PARTLY EDITED.doc</vt:lpwstr>
  </property>
  <property fmtid="{D5CDD505-2E9C-101B-9397-08002B2CF9AE}" pid="6" name="_AuthorEmail">
    <vt:lpwstr>mike.asquith@eea.europa.eu</vt:lpwstr>
  </property>
  <property fmtid="{D5CDD505-2E9C-101B-9397-08002B2CF9AE}" pid="7" name="_AuthorEmailDisplayName">
    <vt:lpwstr>Mike Asquith</vt:lpwstr>
  </property>
  <property fmtid="{D5CDD505-2E9C-101B-9397-08002B2CF9AE}" pid="8" name="_ReviewingToolsShownOnce">
    <vt:lpwstr/>
  </property>
  <property fmtid="{D5CDD505-2E9C-101B-9397-08002B2CF9AE}" pid="9" name="ContentTypeId">
    <vt:lpwstr>0x010100FAA5BD43D50CCD49866E8711C7956654</vt:lpwstr>
  </property>
</Properties>
</file>